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DF71AF">
      <w:pPr>
        <w:pStyle w:val="aa"/>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DF71AF">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DF71AF">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DF71AF" w:rsidRDefault="00096865" w:rsidP="00EF3662">
      <w:pPr>
        <w:pStyle w:val="a3"/>
        <w:spacing w:line="240" w:lineRule="auto"/>
        <w:jc w:val="center"/>
        <w:rPr>
          <w:rFonts w:ascii="GHEA Grapalat" w:hAnsi="GHEA Grapalat"/>
          <w:b/>
          <w:i w:val="0"/>
          <w:lang w:val="af-ZA"/>
        </w:rPr>
      </w:pPr>
    </w:p>
    <w:p w14:paraId="1F01A170" w14:textId="77777777" w:rsidR="00642EFE" w:rsidRPr="00DF71AF" w:rsidRDefault="00642EFE" w:rsidP="00EF3662">
      <w:pPr>
        <w:pStyle w:val="a3"/>
        <w:spacing w:line="240" w:lineRule="auto"/>
        <w:jc w:val="center"/>
        <w:rPr>
          <w:rFonts w:ascii="GHEA Grapalat" w:hAnsi="GHEA Grapalat"/>
          <w:b/>
          <w:i w:val="0"/>
          <w:lang w:val="af-ZA"/>
        </w:rPr>
      </w:pPr>
      <w:r w:rsidRPr="00DF71AF">
        <w:rPr>
          <w:rFonts w:ascii="GHEA Grapalat" w:hAnsi="GHEA Grapalat"/>
          <w:b/>
          <w:i w:val="0"/>
          <w:lang w:val="af-ZA"/>
        </w:rPr>
        <w:t>ՀԱՅՏԱՐԱՐՈՒԹՅՈՒՆ</w:t>
      </w:r>
    </w:p>
    <w:p w14:paraId="1C9AFD36" w14:textId="318D19AE" w:rsidR="00642EFE" w:rsidRPr="00DF71AF" w:rsidRDefault="00DF71AF" w:rsidP="00EF3662">
      <w:pPr>
        <w:pStyle w:val="a3"/>
        <w:spacing w:line="240" w:lineRule="auto"/>
        <w:jc w:val="center"/>
        <w:rPr>
          <w:rFonts w:ascii="GHEA Grapalat" w:hAnsi="GHEA Grapalat"/>
          <w:b/>
          <w:i w:val="0"/>
          <w:lang w:val="af-ZA"/>
        </w:rPr>
      </w:pPr>
      <w:r w:rsidRPr="00E86946">
        <w:rPr>
          <w:rFonts w:ascii="GHEA Grapalat" w:eastAsia="GHEA Grapalat" w:hAnsi="GHEA Grapalat" w:cs="Sylfaen"/>
          <w:b/>
          <w:i w:val="0"/>
          <w:color w:val="000000"/>
          <w:lang w:val="hy-AM"/>
        </w:rPr>
        <w:t>ՄԵԿ</w:t>
      </w:r>
      <w:r w:rsidRPr="00DF71AF">
        <w:rPr>
          <w:rFonts w:ascii="GHEA Grapalat" w:eastAsia="GHEA Grapalat" w:hAnsi="GHEA Grapalat" w:cs="GHEA Grapalat"/>
          <w:b/>
          <w:i w:val="0"/>
          <w:color w:val="000000"/>
          <w:lang w:val="af-ZA"/>
        </w:rPr>
        <w:t xml:space="preserve"> </w:t>
      </w:r>
      <w:r w:rsidRPr="00E86946">
        <w:rPr>
          <w:rFonts w:ascii="GHEA Grapalat" w:eastAsia="GHEA Grapalat" w:hAnsi="GHEA Grapalat" w:cs="Sylfaen"/>
          <w:b/>
          <w:i w:val="0"/>
          <w:color w:val="000000"/>
          <w:lang w:val="hy-AM"/>
        </w:rPr>
        <w:t>ԱՆՁԻՑ</w:t>
      </w:r>
      <w:r w:rsidRPr="00DF71AF">
        <w:rPr>
          <w:rFonts w:ascii="GHEA Grapalat" w:eastAsia="GHEA Grapalat" w:hAnsi="GHEA Grapalat" w:cs="GHEA Grapalat"/>
          <w:b/>
          <w:i w:val="0"/>
          <w:color w:val="000000"/>
          <w:lang w:val="af-ZA"/>
        </w:rPr>
        <w:t xml:space="preserve"> </w:t>
      </w:r>
      <w:r w:rsidRPr="00E86946">
        <w:rPr>
          <w:rFonts w:ascii="GHEA Grapalat" w:eastAsia="GHEA Grapalat" w:hAnsi="GHEA Grapalat" w:cs="Sylfaen"/>
          <w:b/>
          <w:i w:val="0"/>
          <w:color w:val="000000"/>
          <w:lang w:val="hy-AM"/>
        </w:rPr>
        <w:t>ԳՆՈՒՄ</w:t>
      </w:r>
      <w:r w:rsidRPr="00DF71AF">
        <w:rPr>
          <w:rFonts w:ascii="GHEA Grapalat" w:eastAsia="GHEA Grapalat" w:hAnsi="GHEA Grapalat" w:cs="GHEA Grapalat"/>
          <w:b/>
          <w:i w:val="0"/>
          <w:color w:val="000000"/>
          <w:lang w:val="af-ZA"/>
        </w:rPr>
        <w:t xml:space="preserve"> </w:t>
      </w:r>
      <w:r w:rsidRPr="00E86946">
        <w:rPr>
          <w:rFonts w:ascii="GHEA Grapalat" w:eastAsia="GHEA Grapalat" w:hAnsi="GHEA Grapalat" w:cs="Sylfaen"/>
          <w:b/>
          <w:i w:val="0"/>
          <w:color w:val="000000"/>
          <w:lang w:val="hy-AM"/>
        </w:rPr>
        <w:t>ԸՆԹԱՑԱԿԱՐԳԻ</w:t>
      </w:r>
      <w:r w:rsidRPr="00DF71AF">
        <w:rPr>
          <w:rFonts w:ascii="GHEA Grapalat" w:eastAsia="GHEA Grapalat" w:hAnsi="GHEA Grapalat" w:cs="GHEA Grapalat"/>
          <w:b/>
          <w:i w:val="0"/>
          <w:color w:val="000000"/>
          <w:lang w:val="af-ZA"/>
        </w:rPr>
        <w:t xml:space="preserve"> </w:t>
      </w:r>
      <w:r w:rsidR="00642EFE" w:rsidRPr="00DF71AF">
        <w:rPr>
          <w:rFonts w:ascii="GHEA Grapalat" w:hAnsi="GHEA Grapalat"/>
          <w:b/>
          <w:i w:val="0"/>
          <w:lang w:val="af-ZA"/>
        </w:rPr>
        <w:t>ՄԱՍԻՆ</w:t>
      </w:r>
      <w:r w:rsidR="00C04572" w:rsidRPr="00DF71AF">
        <w:rPr>
          <w:rStyle w:val="af6"/>
          <w:rFonts w:ascii="GHEA Grapalat" w:hAnsi="GHEA Grapalat"/>
          <w:b/>
          <w:i w:val="0"/>
          <w:lang w:val="af-ZA"/>
        </w:rPr>
        <w:footnoteReference w:id="1"/>
      </w:r>
      <w:r w:rsidR="00E449ED" w:rsidRPr="00DF71AF">
        <w:rPr>
          <w:rFonts w:ascii="GHEA Grapalat" w:hAnsi="GHEA Grapalat"/>
          <w:b/>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70BDE9C8" w:rsidR="0091042F" w:rsidRPr="00064ADD" w:rsidRDefault="00DF71AF" w:rsidP="00D21F8D">
      <w:pPr>
        <w:pStyle w:val="a3"/>
        <w:spacing w:line="240" w:lineRule="auto"/>
        <w:jc w:val="center"/>
        <w:rPr>
          <w:rFonts w:ascii="GHEA Grapalat" w:hAnsi="GHEA Grapalat"/>
          <w:i w:val="0"/>
          <w:lang w:val="af-ZA"/>
        </w:rPr>
      </w:pPr>
      <w:r>
        <w:rPr>
          <w:rFonts w:ascii="GHEA Grapalat" w:hAnsi="GHEA Grapalat"/>
          <w:i w:val="0"/>
          <w:lang w:val="af-ZA"/>
        </w:rPr>
        <w:t xml:space="preserve">2024 </w:t>
      </w:r>
      <w:r w:rsidR="00642EFE" w:rsidRPr="00064ADD">
        <w:rPr>
          <w:rFonts w:ascii="GHEA Grapalat" w:hAnsi="GHEA Grapalat"/>
          <w:i w:val="0"/>
          <w:lang w:val="af-ZA"/>
        </w:rPr>
        <w:t xml:space="preserve">թվականի </w:t>
      </w:r>
      <w:r w:rsidR="00A76C15" w:rsidRPr="00064ADD">
        <w:rPr>
          <w:rFonts w:ascii="GHEA Grapalat" w:hAnsi="GHEA Grapalat"/>
          <w:i w:val="0"/>
          <w:lang w:val="af-ZA"/>
        </w:rPr>
        <w:t>«</w:t>
      </w:r>
      <w:r w:rsidR="00EE6705">
        <w:rPr>
          <w:rFonts w:ascii="GHEA Grapalat" w:hAnsi="GHEA Grapalat"/>
          <w:i w:val="0"/>
          <w:lang w:val="af-ZA"/>
        </w:rPr>
        <w:t>ապրիլ</w:t>
      </w:r>
      <w:r w:rsidR="003C53D4" w:rsidRPr="00064ADD">
        <w:rPr>
          <w:rFonts w:ascii="GHEA Grapalat" w:hAnsi="GHEA Grapalat"/>
          <w:i w:val="0"/>
          <w:lang w:val="af-ZA"/>
        </w:rPr>
        <w:t>»</w:t>
      </w:r>
      <w:r w:rsidR="00642EFE" w:rsidRPr="00064ADD">
        <w:rPr>
          <w:rFonts w:ascii="GHEA Grapalat" w:hAnsi="GHEA Grapalat"/>
          <w:i w:val="0"/>
          <w:lang w:val="af-ZA"/>
        </w:rPr>
        <w:t xml:space="preserve">  </w:t>
      </w:r>
      <w:r w:rsidR="003C53D4" w:rsidRPr="00064ADD">
        <w:rPr>
          <w:rFonts w:ascii="GHEA Grapalat" w:hAnsi="GHEA Grapalat"/>
          <w:i w:val="0"/>
          <w:lang w:val="af-ZA"/>
        </w:rPr>
        <w:t>«</w:t>
      </w:r>
      <w:r w:rsidR="00EE6705">
        <w:rPr>
          <w:rFonts w:ascii="GHEA Grapalat" w:hAnsi="GHEA Grapalat"/>
          <w:i w:val="0"/>
          <w:lang w:val="af-ZA"/>
        </w:rPr>
        <w:t>01</w:t>
      </w:r>
      <w:r w:rsidR="003C53D4" w:rsidRPr="00064ADD">
        <w:rPr>
          <w:rFonts w:ascii="GHEA Grapalat" w:hAnsi="GHEA Grapalat"/>
          <w:i w:val="0"/>
          <w:lang w:val="af-ZA"/>
        </w:rPr>
        <w:t>»</w:t>
      </w:r>
      <w:r w:rsidR="00642EFE" w:rsidRPr="00064ADD">
        <w:rPr>
          <w:rFonts w:ascii="GHEA Grapalat" w:hAnsi="GHEA Grapalat"/>
          <w:i w:val="0"/>
          <w:lang w:val="af-ZA"/>
        </w:rPr>
        <w:t xml:space="preserve"> </w:t>
      </w:r>
      <w:r w:rsidR="00A76C15" w:rsidRPr="00064ADD">
        <w:rPr>
          <w:rFonts w:ascii="GHEA Grapalat" w:hAnsi="GHEA Grapalat"/>
          <w:i w:val="0"/>
          <w:lang w:val="af-ZA"/>
        </w:rPr>
        <w:t>«</w:t>
      </w:r>
      <w:r>
        <w:rPr>
          <w:rFonts w:ascii="GHEA Grapalat" w:hAnsi="GHEA Grapalat"/>
          <w:i w:val="0"/>
          <w:lang w:val="af-ZA"/>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00642EFE"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3E4775D3" w:rsidR="0091042F" w:rsidRPr="00DF71AF" w:rsidRDefault="00496E18" w:rsidP="00EF3662">
      <w:pPr>
        <w:pStyle w:val="a3"/>
        <w:spacing w:line="240" w:lineRule="auto"/>
        <w:jc w:val="center"/>
        <w:rPr>
          <w:rFonts w:ascii="GHEA Grapalat" w:hAnsi="GHEA Grapalat"/>
          <w:b/>
          <w:lang w:val="af-ZA"/>
        </w:rPr>
      </w:pPr>
      <w:r w:rsidRPr="00DF71AF">
        <w:rPr>
          <w:rFonts w:ascii="GHEA Grapalat" w:hAnsi="GHEA Grapalat"/>
          <w:b/>
          <w:lang w:val="af-ZA"/>
        </w:rPr>
        <w:t xml:space="preserve">Ընթացակարգի </w:t>
      </w:r>
      <w:r w:rsidR="00642EFE" w:rsidRPr="00DF71AF">
        <w:rPr>
          <w:rFonts w:ascii="GHEA Grapalat" w:hAnsi="GHEA Grapalat"/>
          <w:b/>
          <w:lang w:val="af-ZA"/>
        </w:rPr>
        <w:t>ծածկագիրը`</w:t>
      </w:r>
      <w:r w:rsidR="0091042F" w:rsidRPr="00DF71AF">
        <w:rPr>
          <w:rFonts w:ascii="GHEA Grapalat" w:hAnsi="GHEA Grapalat"/>
          <w:b/>
          <w:lang w:val="af-ZA"/>
        </w:rPr>
        <w:t xml:space="preserve"> </w:t>
      </w:r>
      <w:r w:rsidR="00316381" w:rsidRPr="00DF71AF">
        <w:rPr>
          <w:rFonts w:ascii="GHEA Grapalat" w:hAnsi="GHEA Grapalat"/>
          <w:b/>
          <w:lang w:val="af-ZA"/>
        </w:rPr>
        <w:t xml:space="preserve"> </w:t>
      </w:r>
      <w:r w:rsidR="00DF71AF" w:rsidRPr="00DF71AF">
        <w:rPr>
          <w:rFonts w:ascii="GHEA Grapalat" w:eastAsia="GHEA Grapalat" w:hAnsi="GHEA Grapalat" w:cs="Sylfaen"/>
          <w:b/>
          <w:color w:val="000000"/>
        </w:rPr>
        <w:t>ԱՄԱՀ</w:t>
      </w:r>
      <w:r w:rsidR="00DF71AF" w:rsidRPr="00DF71AF">
        <w:rPr>
          <w:rFonts w:ascii="GHEA Grapalat" w:eastAsia="GHEA Grapalat" w:hAnsi="GHEA Grapalat" w:cs="Sylfaen"/>
          <w:b/>
          <w:color w:val="000000"/>
          <w:lang w:val="af-ZA"/>
        </w:rPr>
        <w:t>-</w:t>
      </w:r>
      <w:r w:rsidR="00DF71AF" w:rsidRPr="00547835">
        <w:rPr>
          <w:rFonts w:ascii="GHEA Grapalat" w:eastAsia="GHEA Grapalat" w:hAnsi="GHEA Grapalat" w:cs="Sylfaen"/>
          <w:b/>
        </w:rPr>
        <w:t>ՄԱԾՁԲ</w:t>
      </w:r>
      <w:r w:rsidR="00DF71AF" w:rsidRPr="00547835">
        <w:rPr>
          <w:rFonts w:ascii="GHEA Grapalat" w:eastAsia="GHEA Grapalat" w:hAnsi="GHEA Grapalat" w:cs="Sylfaen"/>
          <w:b/>
          <w:lang w:val="af-ZA"/>
        </w:rPr>
        <w:t>-</w:t>
      </w:r>
      <w:r w:rsidR="00547835" w:rsidRPr="00547835">
        <w:rPr>
          <w:rFonts w:ascii="GHEA Grapalat" w:eastAsia="GHEA Grapalat" w:hAnsi="GHEA Grapalat" w:cs="Sylfaen"/>
          <w:b/>
          <w:lang w:val="af-ZA"/>
        </w:rPr>
        <w:t>24/</w:t>
      </w:r>
      <w:r w:rsidR="00C30FC4">
        <w:rPr>
          <w:rFonts w:ascii="GHEA Grapalat" w:eastAsia="GHEA Grapalat" w:hAnsi="GHEA Grapalat" w:cs="Sylfaen"/>
          <w:b/>
          <w:lang w:val="af-ZA"/>
        </w:rPr>
        <w:t>33</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0052C6D1" w:rsidR="00642EFE" w:rsidRPr="00064ADD" w:rsidRDefault="00642EFE" w:rsidP="00DF71AF">
      <w:pPr>
        <w:pStyle w:val="a3"/>
        <w:spacing w:line="240" w:lineRule="auto"/>
        <w:ind w:firstLine="708"/>
        <w:jc w:val="left"/>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DF71AF" w:rsidRPr="00DF71AF">
        <w:rPr>
          <w:rFonts w:ascii="GHEA Grapalat" w:eastAsia="GHEA Grapalat" w:hAnsi="GHEA Grapalat" w:cs="Sylfaen"/>
          <w:b/>
          <w:color w:val="000000"/>
        </w:rPr>
        <w:t>Արտաշատի</w:t>
      </w:r>
      <w:r w:rsidR="00DF71AF" w:rsidRPr="00DF71AF">
        <w:rPr>
          <w:rFonts w:ascii="GHEA Grapalat" w:eastAsia="GHEA Grapalat" w:hAnsi="GHEA Grapalat" w:cs="Sylfaen"/>
          <w:b/>
          <w:color w:val="000000"/>
          <w:lang w:val="af-ZA"/>
        </w:rPr>
        <w:t xml:space="preserve"> </w:t>
      </w:r>
      <w:r w:rsidR="00DF71AF" w:rsidRPr="00DF71AF">
        <w:rPr>
          <w:rFonts w:ascii="GHEA Grapalat" w:eastAsia="GHEA Grapalat" w:hAnsi="GHEA Grapalat" w:cs="Sylfaen"/>
          <w:b/>
          <w:color w:val="000000"/>
        </w:rPr>
        <w:t>համայնքապետարանը</w:t>
      </w:r>
      <w:r w:rsidRPr="00DF71AF">
        <w:rPr>
          <w:rFonts w:ascii="GHEA Grapalat" w:hAnsi="GHEA Grapalat"/>
          <w:b/>
          <w:i w:val="0"/>
          <w:lang w:val="af-ZA"/>
        </w:rPr>
        <w:t>,</w:t>
      </w:r>
      <w:r w:rsidRPr="00064ADD">
        <w:rPr>
          <w:rFonts w:ascii="GHEA Grapalat" w:hAnsi="GHEA Grapalat"/>
          <w:i w:val="0"/>
          <w:lang w:val="af-ZA"/>
        </w:rPr>
        <w:t xml:space="preserve"> որը գտնվում է</w:t>
      </w:r>
      <w:r w:rsidR="00DF71AF">
        <w:rPr>
          <w:rFonts w:ascii="GHEA Grapalat" w:hAnsi="GHEA Grapalat"/>
          <w:i w:val="0"/>
          <w:lang w:val="af-ZA"/>
        </w:rPr>
        <w:t xml:space="preserve"> </w:t>
      </w:r>
      <w:r w:rsidR="00DF71AF" w:rsidRPr="00DF71AF">
        <w:rPr>
          <w:rFonts w:ascii="GHEA Grapalat" w:hAnsi="GHEA Grapalat"/>
          <w:b/>
          <w:lang w:val="af-ZA"/>
        </w:rPr>
        <w:t xml:space="preserve">Արարատի մարզ </w:t>
      </w:r>
      <w:r w:rsidR="00DF71AF" w:rsidRPr="00DF71AF">
        <w:rPr>
          <w:rFonts w:ascii="GHEA Grapalat" w:eastAsia="GHEA Grapalat" w:hAnsi="GHEA Grapalat" w:cs="Sylfaen"/>
          <w:b/>
          <w:color w:val="000000"/>
        </w:rPr>
        <w:t>ք</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Արտաշատ</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Օգոստոսի</w:t>
      </w:r>
      <w:r w:rsidR="00DF71AF" w:rsidRPr="00DF71AF">
        <w:rPr>
          <w:rFonts w:ascii="GHEA Grapalat" w:eastAsia="GHEA Grapalat" w:hAnsi="GHEA Grapalat" w:cs="GHEA Grapalat"/>
          <w:b/>
          <w:color w:val="000000"/>
          <w:lang w:val="af-ZA"/>
        </w:rPr>
        <w:t xml:space="preserve"> 23/62</w:t>
      </w:r>
      <w:r w:rsidR="00311076" w:rsidRPr="00064ADD">
        <w:rPr>
          <w:rFonts w:ascii="GHEA Grapalat" w:hAnsi="GHEA Grapalat"/>
          <w:i w:val="0"/>
          <w:lang w:val="af-ZA"/>
        </w:rPr>
        <w:t xml:space="preserve"> </w:t>
      </w:r>
      <w:r w:rsidR="00DF71AF">
        <w:rPr>
          <w:rFonts w:ascii="GHEA Grapalat" w:hAnsi="GHEA Grapalat"/>
          <w:i w:val="0"/>
          <w:lang w:val="af-ZA"/>
        </w:rPr>
        <w:t xml:space="preserve">հայտարարում է </w:t>
      </w:r>
      <w:r w:rsidRPr="00064ADD">
        <w:rPr>
          <w:rFonts w:ascii="GHEA Grapalat" w:hAnsi="GHEA Grapalat"/>
          <w:i w:val="0"/>
          <w:lang w:val="af-ZA"/>
        </w:rPr>
        <w:t xml:space="preserve">հայտարարում է </w:t>
      </w:r>
      <w:r w:rsidR="00DF71AF">
        <w:rPr>
          <w:rFonts w:ascii="GHEA Grapalat" w:hAnsi="GHEA Grapalat"/>
          <w:i w:val="0"/>
          <w:lang w:val="af-ZA"/>
        </w:rPr>
        <w:t>մեկ անձից գնում ընթացակարգ,</w:t>
      </w:r>
      <w:r w:rsidR="00A20B69" w:rsidRPr="00064ADD">
        <w:rPr>
          <w:rFonts w:ascii="GHEA Grapalat" w:hAnsi="GHEA Grapalat"/>
          <w:i w:val="0"/>
          <w:lang w:val="af-ZA"/>
        </w:rPr>
        <w:t xml:space="preserve"> որն իրականացվում է մեկ փուլով</w:t>
      </w:r>
      <w:r w:rsidR="00236B75" w:rsidRPr="00064ADD">
        <w:rPr>
          <w:rFonts w:ascii="GHEA Grapalat" w:hAnsi="GHEA Grapalat"/>
          <w:i w:val="0"/>
          <w:lang w:val="af-ZA"/>
        </w:rPr>
        <w:t>:</w:t>
      </w:r>
    </w:p>
    <w:p w14:paraId="2805BD77" w14:textId="42F34EA0" w:rsidR="00712340" w:rsidRPr="00064ADD" w:rsidRDefault="00A20B69" w:rsidP="00712340">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E86946" w:rsidRPr="00E86946">
        <w:rPr>
          <w:rFonts w:ascii="GHEA Grapalat" w:hAnsi="GHEA Grapalat"/>
          <w:b/>
          <w:bCs/>
        </w:rPr>
        <w:t>Կինոֆիլմերի</w:t>
      </w:r>
      <w:r w:rsidR="00E86946" w:rsidRPr="00E86946">
        <w:rPr>
          <w:rFonts w:ascii="GHEA Grapalat" w:hAnsi="GHEA Grapalat"/>
          <w:b/>
          <w:bCs/>
          <w:lang w:val="af-ZA"/>
        </w:rPr>
        <w:t xml:space="preserve"> </w:t>
      </w:r>
      <w:r w:rsidR="00E86946" w:rsidRPr="00E86946">
        <w:rPr>
          <w:rFonts w:ascii="GHEA Grapalat" w:hAnsi="GHEA Grapalat"/>
          <w:b/>
          <w:bCs/>
        </w:rPr>
        <w:t>և</w:t>
      </w:r>
      <w:r w:rsidR="00E86946" w:rsidRPr="00E86946">
        <w:rPr>
          <w:rFonts w:ascii="GHEA Grapalat" w:hAnsi="GHEA Grapalat"/>
          <w:b/>
          <w:bCs/>
          <w:lang w:val="af-ZA"/>
        </w:rPr>
        <w:t xml:space="preserve"> </w:t>
      </w:r>
      <w:r w:rsidR="00E86946" w:rsidRPr="00E86946">
        <w:rPr>
          <w:rFonts w:ascii="GHEA Grapalat" w:hAnsi="GHEA Grapalat"/>
          <w:b/>
          <w:bCs/>
        </w:rPr>
        <w:t>տեսածրագրերի</w:t>
      </w:r>
      <w:r w:rsidR="00E86946" w:rsidRPr="00E86946">
        <w:rPr>
          <w:rFonts w:ascii="GHEA Grapalat" w:hAnsi="GHEA Grapalat"/>
          <w:b/>
          <w:bCs/>
          <w:lang w:val="af-ZA"/>
        </w:rPr>
        <w:t xml:space="preserve"> </w:t>
      </w:r>
      <w:r w:rsidR="00E86946" w:rsidRPr="00E86946">
        <w:rPr>
          <w:rFonts w:ascii="GHEA Grapalat" w:hAnsi="GHEA Grapalat"/>
          <w:b/>
          <w:bCs/>
        </w:rPr>
        <w:t>արտադրության</w:t>
      </w:r>
      <w:r w:rsidR="00E86946" w:rsidRPr="00E86946">
        <w:rPr>
          <w:rFonts w:ascii="GHEA Grapalat" w:hAnsi="GHEA Grapalat"/>
          <w:b/>
          <w:bCs/>
          <w:lang w:val="af-ZA"/>
        </w:rPr>
        <w:t xml:space="preserve"> </w:t>
      </w:r>
      <w:r w:rsidR="00E86946" w:rsidRPr="00E86946">
        <w:rPr>
          <w:rFonts w:ascii="GHEA Grapalat" w:hAnsi="GHEA Grapalat"/>
          <w:b/>
          <w:bCs/>
        </w:rPr>
        <w:t>ծառայության</w:t>
      </w:r>
      <w:r w:rsidR="00E86946">
        <w:rPr>
          <w:b/>
          <w:bCs/>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7AB3A34A" w:rsidR="00357D48" w:rsidRPr="00064ADD" w:rsidRDefault="00712340" w:rsidP="00EF3662">
      <w:pPr>
        <w:pStyle w:val="a3"/>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05D812FA" w:rsidR="003E7559" w:rsidRPr="00064ADD" w:rsidRDefault="003E7559" w:rsidP="00DF71AF">
      <w:pPr>
        <w:pStyle w:val="a3"/>
        <w:spacing w:line="240" w:lineRule="auto"/>
        <w:rPr>
          <w:rFonts w:ascii="GHEA Grapalat" w:hAnsi="GHEA Grapalat"/>
          <w:i w:val="0"/>
          <w:lang w:val="af-ZA"/>
        </w:rPr>
      </w:pPr>
      <w:r w:rsidRPr="00064ADD">
        <w:rPr>
          <w:rFonts w:ascii="GHEA Grapalat" w:hAnsi="GHEA Grapalat"/>
          <w:i w:val="0"/>
          <w:lang w:val="af-ZA"/>
        </w:rPr>
        <w:t xml:space="preserve">Մրցույթի հայտերն անհրաժեշտ է </w:t>
      </w:r>
      <w:r w:rsidRPr="00DF71AF">
        <w:rPr>
          <w:rFonts w:ascii="GHEA Grapalat" w:hAnsi="GHEA Grapalat"/>
          <w:i w:val="0"/>
          <w:lang w:val="af-ZA"/>
        </w:rPr>
        <w:t>ներկայացնել</w:t>
      </w:r>
      <w:r w:rsidRPr="00DF71AF">
        <w:rPr>
          <w:rFonts w:ascii="GHEA Grapalat" w:hAnsi="GHEA Grapalat"/>
          <w:i w:val="0"/>
          <w:lang w:val="af-ZA" w:eastAsia="ru-RU"/>
        </w:rPr>
        <w:t xml:space="preserve">    </w:t>
      </w:r>
      <w:r w:rsidR="00DF71AF" w:rsidRPr="00DF71AF">
        <w:rPr>
          <w:rFonts w:ascii="GHEA Grapalat" w:eastAsia="GHEA Grapalat" w:hAnsi="GHEA Grapalat" w:cs="Sylfaen"/>
          <w:b/>
          <w:color w:val="000000"/>
        </w:rPr>
        <w:t>ք</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Արտաշատ</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Օգոստոսի</w:t>
      </w:r>
      <w:r w:rsidR="00DF71AF" w:rsidRPr="00DF71AF">
        <w:rPr>
          <w:rFonts w:ascii="GHEA Grapalat" w:eastAsia="GHEA Grapalat" w:hAnsi="GHEA Grapalat" w:cs="GHEA Grapalat"/>
          <w:b/>
          <w:color w:val="000000"/>
          <w:lang w:val="af-ZA"/>
        </w:rPr>
        <w:t xml:space="preserve"> 23/62</w:t>
      </w:r>
      <w:r w:rsidR="00DF71AF" w:rsidRPr="00DF71AF">
        <w:rPr>
          <w:rFonts w:ascii="GHEA Grapalat" w:hAnsi="GHEA Grapalat"/>
          <w:i w:val="0"/>
          <w:lang w:val="af-ZA"/>
        </w:rPr>
        <w:t xml:space="preserve"> </w:t>
      </w:r>
      <w:r w:rsidR="00DF71AF" w:rsidRPr="00DF71AF">
        <w:rPr>
          <w:rFonts w:ascii="GHEA Grapalat" w:eastAsia="GHEA Grapalat" w:hAnsi="GHEA Grapalat" w:cs="GHEA Grapalat"/>
          <w:b/>
          <w:color w:val="000000"/>
          <w:lang w:val="af-ZA"/>
        </w:rPr>
        <w:t>7-</w:t>
      </w:r>
      <w:r w:rsidR="00DF71AF" w:rsidRPr="00DF71AF">
        <w:rPr>
          <w:rFonts w:ascii="GHEA Grapalat" w:eastAsia="GHEA Grapalat" w:hAnsi="GHEA Grapalat" w:cs="Sylfaen"/>
          <w:b/>
          <w:color w:val="000000"/>
        </w:rPr>
        <w:t>րդ</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հարկ</w:t>
      </w:r>
      <w:r w:rsidR="00DF71AF" w:rsidRPr="00DF71AF">
        <w:rPr>
          <w:rFonts w:ascii="GHEA Grapalat" w:eastAsia="GHEA Grapalat" w:hAnsi="GHEA Grapalat" w:cs="GHEA Grapalat"/>
          <w:b/>
          <w:color w:val="000000"/>
          <w:lang w:val="af-ZA"/>
        </w:rPr>
        <w:t>, 5-</w:t>
      </w:r>
      <w:r w:rsidR="00DF71AF" w:rsidRPr="00DF71AF">
        <w:rPr>
          <w:rFonts w:ascii="GHEA Grapalat" w:eastAsia="GHEA Grapalat" w:hAnsi="GHEA Grapalat" w:cs="Sylfaen"/>
          <w:b/>
          <w:color w:val="000000"/>
        </w:rPr>
        <w:t>րդ</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սենյակ</w:t>
      </w:r>
      <w:r w:rsidRPr="00064ADD">
        <w:rPr>
          <w:rFonts w:ascii="GHEA Grapalat" w:hAnsi="GHEA Grapalat"/>
          <w:i w:val="0"/>
          <w:lang w:val="af-ZA"/>
        </w:rPr>
        <w:t xml:space="preserve"> հասցեո</w:t>
      </w:r>
      <w:r w:rsidR="00DF71AF">
        <w:rPr>
          <w:rFonts w:ascii="GHEA Grapalat" w:hAnsi="GHEA Grapalat"/>
          <w:i w:val="0"/>
          <w:lang w:val="af-ZA"/>
        </w:rPr>
        <w:t xml:space="preserve">վ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Pr="00064ADD">
        <w:rPr>
          <w:rFonts w:ascii="GHEA Grapalat" w:hAnsi="GHEA Grapalat"/>
          <w:i w:val="0"/>
          <w:u w:val="single"/>
          <w:lang w:val="af-ZA"/>
        </w:rPr>
        <w:t xml:space="preserve">         </w:t>
      </w:r>
      <w:r w:rsidR="00DF71AF" w:rsidRPr="00DF71AF">
        <w:rPr>
          <w:rFonts w:ascii="GHEA Grapalat" w:hAnsi="GHEA Grapalat"/>
          <w:b/>
          <w:lang w:val="af-ZA"/>
        </w:rPr>
        <w:t>3</w:t>
      </w:r>
      <w:r w:rsidRPr="00DF71AF">
        <w:rPr>
          <w:rFonts w:ascii="GHEA Grapalat" w:hAnsi="GHEA Grapalat"/>
          <w:b/>
          <w:lang w:val="af-ZA"/>
        </w:rPr>
        <w:t>-րդ</w:t>
      </w:r>
      <w:r w:rsidRPr="00064ADD">
        <w:rPr>
          <w:rFonts w:ascii="GHEA Grapalat" w:hAnsi="GHEA Grapalat"/>
          <w:i w:val="0"/>
          <w:lang w:val="af-ZA"/>
        </w:rPr>
        <w:t xml:space="preserve"> օրվա ժամը </w:t>
      </w:r>
      <w:r w:rsidR="00DF71AF" w:rsidRPr="00DF71AF">
        <w:rPr>
          <w:rFonts w:ascii="GHEA Grapalat" w:hAnsi="GHEA Grapalat"/>
          <w:b/>
          <w:lang w:val="af-ZA"/>
        </w:rPr>
        <w:t>10</w:t>
      </w:r>
      <w:r w:rsidR="00DF71AF">
        <w:rPr>
          <w:rFonts w:ascii="GHEA Grapalat" w:hAnsi="GHEA Grapalat"/>
          <w:b/>
          <w:lang w:val="af-ZA"/>
        </w:rPr>
        <w:t>:00</w:t>
      </w:r>
      <w:r w:rsidRPr="00DF71AF">
        <w:rPr>
          <w:rFonts w:ascii="GHEA Grapalat" w:hAnsi="GHEA Grapalat"/>
          <w:b/>
          <w:lang w:val="af-ZA"/>
        </w:rPr>
        <w:t>-ը:</w:t>
      </w:r>
      <w:r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4D925404" w:rsidR="003E7559" w:rsidRPr="00064ADD" w:rsidRDefault="003E7559" w:rsidP="003E7559">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DF71AF" w:rsidRPr="00DF71AF">
        <w:rPr>
          <w:rFonts w:ascii="GHEA Grapalat" w:eastAsia="GHEA Grapalat" w:hAnsi="GHEA Grapalat" w:cs="Sylfaen"/>
          <w:b/>
          <w:color w:val="000000"/>
        </w:rPr>
        <w:t>ք</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Արտաշատ</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Օգոստոսի</w:t>
      </w:r>
      <w:r w:rsidR="00DF71AF" w:rsidRPr="00DF71AF">
        <w:rPr>
          <w:rFonts w:ascii="GHEA Grapalat" w:eastAsia="GHEA Grapalat" w:hAnsi="GHEA Grapalat" w:cs="GHEA Grapalat"/>
          <w:b/>
          <w:color w:val="000000"/>
          <w:lang w:val="af-ZA"/>
        </w:rPr>
        <w:t xml:space="preserve"> 23/62</w:t>
      </w:r>
      <w:r w:rsidR="00DF71AF" w:rsidRPr="00DF71AF">
        <w:rPr>
          <w:rFonts w:ascii="GHEA Grapalat" w:hAnsi="GHEA Grapalat"/>
          <w:i w:val="0"/>
          <w:lang w:val="af-ZA"/>
        </w:rPr>
        <w:t xml:space="preserve"> </w:t>
      </w:r>
      <w:r w:rsidR="00DF71AF" w:rsidRPr="00DF71AF">
        <w:rPr>
          <w:rFonts w:ascii="GHEA Grapalat" w:eastAsia="GHEA Grapalat" w:hAnsi="GHEA Grapalat" w:cs="GHEA Grapalat"/>
          <w:b/>
          <w:color w:val="000000"/>
          <w:lang w:val="af-ZA"/>
        </w:rPr>
        <w:t>7-</w:t>
      </w:r>
      <w:r w:rsidR="00DF71AF" w:rsidRPr="00DF71AF">
        <w:rPr>
          <w:rFonts w:ascii="GHEA Grapalat" w:eastAsia="GHEA Grapalat" w:hAnsi="GHEA Grapalat" w:cs="Sylfaen"/>
          <w:b/>
          <w:color w:val="000000"/>
        </w:rPr>
        <w:t>րդ</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հարկ</w:t>
      </w:r>
      <w:r w:rsidR="00DF71AF" w:rsidRPr="00DF71AF">
        <w:rPr>
          <w:rFonts w:ascii="GHEA Grapalat" w:eastAsia="GHEA Grapalat" w:hAnsi="GHEA Grapalat" w:cs="GHEA Grapalat"/>
          <w:b/>
          <w:color w:val="000000"/>
          <w:lang w:val="af-ZA"/>
        </w:rPr>
        <w:t>, 5-</w:t>
      </w:r>
      <w:r w:rsidR="00DF71AF" w:rsidRPr="00DF71AF">
        <w:rPr>
          <w:rFonts w:ascii="GHEA Grapalat" w:eastAsia="GHEA Grapalat" w:hAnsi="GHEA Grapalat" w:cs="Sylfaen"/>
          <w:b/>
          <w:color w:val="000000"/>
        </w:rPr>
        <w:t>րդ</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սենյակ</w:t>
      </w:r>
      <w:r w:rsidR="00DF71AF" w:rsidRPr="00064ADD">
        <w:rPr>
          <w:rFonts w:ascii="GHEA Grapalat" w:hAnsi="GHEA Grapalat"/>
          <w:i w:val="0"/>
          <w:lang w:val="af-ZA"/>
        </w:rPr>
        <w:t xml:space="preserve"> </w:t>
      </w:r>
      <w:r w:rsidRPr="00064ADD">
        <w:rPr>
          <w:rFonts w:ascii="GHEA Grapalat" w:hAnsi="GHEA Grapalat"/>
          <w:i w:val="0"/>
          <w:lang w:val="af-ZA"/>
        </w:rPr>
        <w:t>հասցեում</w:t>
      </w:r>
      <w:proofErr w:type="gramStart"/>
      <w:r w:rsidRPr="00064ADD">
        <w:rPr>
          <w:rFonts w:ascii="GHEA Grapalat" w:hAnsi="GHEA Grapalat"/>
          <w:i w:val="0"/>
          <w:lang w:val="af-ZA"/>
        </w:rPr>
        <w:t xml:space="preserve">,  </w:t>
      </w:r>
      <w:r w:rsidRPr="00DF71AF">
        <w:rPr>
          <w:rFonts w:ascii="GHEA Grapalat" w:hAnsi="GHEA Grapalat"/>
          <w:b/>
          <w:lang w:val="af-ZA"/>
        </w:rPr>
        <w:t>«</w:t>
      </w:r>
      <w:proofErr w:type="gramEnd"/>
      <w:r w:rsidRPr="00DF71AF">
        <w:rPr>
          <w:rFonts w:ascii="GHEA Grapalat" w:hAnsi="GHEA Grapalat"/>
          <w:b/>
          <w:lang w:val="af-ZA"/>
        </w:rPr>
        <w:t xml:space="preserve"> </w:t>
      </w:r>
      <w:r w:rsidR="00DF71AF" w:rsidRPr="00DF71AF">
        <w:rPr>
          <w:rFonts w:ascii="GHEA Grapalat" w:hAnsi="GHEA Grapalat"/>
          <w:b/>
          <w:lang w:val="af-ZA"/>
        </w:rPr>
        <w:t>2024</w:t>
      </w:r>
      <w:r w:rsidR="00EE6705">
        <w:rPr>
          <w:rFonts w:ascii="GHEA Grapalat" w:hAnsi="GHEA Grapalat"/>
          <w:b/>
          <w:lang w:val="af-ZA"/>
        </w:rPr>
        <w:t>» «ապրիլ</w:t>
      </w:r>
      <w:r w:rsidRPr="00DF71AF">
        <w:rPr>
          <w:rFonts w:ascii="GHEA Grapalat" w:hAnsi="GHEA Grapalat"/>
          <w:b/>
          <w:lang w:val="af-ZA"/>
        </w:rPr>
        <w:t>»</w:t>
      </w:r>
      <w:r w:rsidRPr="00064ADD">
        <w:rPr>
          <w:rFonts w:ascii="GHEA Grapalat" w:hAnsi="GHEA Grapalat"/>
          <w:i w:val="0"/>
          <w:lang w:val="af-ZA"/>
        </w:rPr>
        <w:t xml:space="preserve"> «</w:t>
      </w:r>
      <w:r w:rsidR="00EE6705">
        <w:rPr>
          <w:rFonts w:ascii="GHEA Grapalat" w:hAnsi="GHEA Grapalat"/>
          <w:b/>
          <w:lang w:val="af-ZA"/>
        </w:rPr>
        <w:t>04</w:t>
      </w:r>
      <w:r w:rsidRPr="00DF71AF">
        <w:rPr>
          <w:rFonts w:ascii="GHEA Grapalat" w:hAnsi="GHEA Grapalat"/>
          <w:b/>
          <w:lang w:val="af-ZA"/>
        </w:rPr>
        <w:t>»</w:t>
      </w:r>
      <w:r w:rsidRPr="00064ADD">
        <w:rPr>
          <w:rFonts w:ascii="GHEA Grapalat" w:hAnsi="GHEA Grapalat"/>
          <w:i w:val="0"/>
          <w:lang w:val="af-ZA"/>
        </w:rPr>
        <w:t xml:space="preserve"> -ին ժամը  </w:t>
      </w:r>
      <w:r w:rsidR="00DF71AF" w:rsidRPr="00DF71AF">
        <w:rPr>
          <w:rFonts w:ascii="GHEA Grapalat" w:hAnsi="GHEA Grapalat"/>
          <w:b/>
          <w:u w:val="single"/>
          <w:lang w:val="af-ZA"/>
        </w:rPr>
        <w:t>10:00-</w:t>
      </w:r>
      <w:r w:rsidRPr="00DF71AF">
        <w:rPr>
          <w:rFonts w:ascii="GHEA Grapalat" w:hAnsi="GHEA Grapalat"/>
          <w:b/>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649E1DC8" w14:textId="4A2EFB32" w:rsidR="00754697" w:rsidRPr="00064ADD" w:rsidRDefault="0075469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F71AF">
        <w:rPr>
          <w:rFonts w:ascii="GHEA Grapalat" w:hAnsi="GHEA Grapalat"/>
          <w:i w:val="0"/>
          <w:lang w:val="af-ZA"/>
        </w:rPr>
        <w:t>գնահատող հանձնաժողովի քարտուղար</w:t>
      </w:r>
      <w:r w:rsidRPr="00064ADD">
        <w:rPr>
          <w:rFonts w:ascii="GHEA Grapalat" w:hAnsi="GHEA Grapalat"/>
          <w:i w:val="0"/>
          <w:lang w:val="af-ZA"/>
        </w:rPr>
        <w:t>`</w:t>
      </w:r>
      <w:r w:rsidR="00DF71AF">
        <w:rPr>
          <w:rFonts w:ascii="GHEA Grapalat" w:hAnsi="GHEA Grapalat"/>
          <w:i w:val="0"/>
          <w:lang w:val="af-ZA"/>
        </w:rPr>
        <w:t xml:space="preserve"> </w:t>
      </w:r>
      <w:r w:rsidR="00DF71AF" w:rsidRPr="00DF71AF">
        <w:rPr>
          <w:rFonts w:ascii="GHEA Grapalat" w:eastAsia="GHEA Grapalat" w:hAnsi="GHEA Grapalat" w:cs="Sylfaen"/>
          <w:i w:val="0"/>
          <w:color w:val="000000"/>
          <w:lang w:val="hy-AM"/>
        </w:rPr>
        <w:t>Զարուհի Ղազարյան</w:t>
      </w:r>
      <w:r w:rsidR="009F18D0" w:rsidRPr="00DF71AF">
        <w:rPr>
          <w:rFonts w:ascii="GHEA Grapalat" w:hAnsi="GHEA Grapalat"/>
          <w:i w:val="0"/>
          <w:lang w:val="af-ZA"/>
        </w:rPr>
        <w:t>-ին</w:t>
      </w:r>
    </w:p>
    <w:p w14:paraId="20E95C9F" w14:textId="35198D7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63F93C60" w14:textId="19C5C030" w:rsidR="00DF71AF" w:rsidRPr="00DF71AF" w:rsidRDefault="00DF71AF" w:rsidP="00DF71AF">
      <w:pPr>
        <w:pBdr>
          <w:top w:val="nil"/>
          <w:left w:val="nil"/>
          <w:bottom w:val="nil"/>
          <w:right w:val="nil"/>
          <w:between w:val="nil"/>
        </w:pBdr>
        <w:ind w:firstLine="720"/>
        <w:rPr>
          <w:rFonts w:ascii="GHEA Grapalat" w:eastAsia="GHEA Grapalat" w:hAnsi="GHEA Grapalat" w:cs="GHEA Grapalat"/>
          <w:color w:val="000000"/>
          <w:sz w:val="20"/>
          <w:szCs w:val="20"/>
          <w:lang w:val="af-ZA"/>
        </w:rPr>
      </w:pPr>
      <w:r w:rsidRPr="00E86946">
        <w:rPr>
          <w:rFonts w:ascii="GHEA Grapalat" w:eastAsia="GHEA Grapalat" w:hAnsi="GHEA Grapalat" w:cs="Sylfaen"/>
          <w:color w:val="000000"/>
          <w:sz w:val="20"/>
          <w:szCs w:val="20"/>
          <w:lang w:val="hy-AM"/>
        </w:rPr>
        <w:t xml:space="preserve">                                                     Հեռախոս</w:t>
      </w:r>
      <w:r w:rsidRPr="00DF71AF">
        <w:rPr>
          <w:rFonts w:ascii="GHEA Grapalat" w:eastAsia="GHEA Grapalat" w:hAnsi="GHEA Grapalat" w:cs="GHEA Grapalat"/>
          <w:color w:val="000000"/>
          <w:sz w:val="20"/>
          <w:szCs w:val="20"/>
          <w:lang w:val="af-ZA"/>
        </w:rPr>
        <w:t>` 093 60 34 02</w:t>
      </w:r>
    </w:p>
    <w:p w14:paraId="6B8E1D51" w14:textId="77777777" w:rsidR="00DF71AF" w:rsidRPr="00DF71AF" w:rsidRDefault="00DF71AF" w:rsidP="00DF71AF">
      <w:pPr>
        <w:pBdr>
          <w:top w:val="nil"/>
          <w:left w:val="nil"/>
          <w:bottom w:val="nil"/>
          <w:right w:val="nil"/>
          <w:between w:val="nil"/>
        </w:pBdr>
        <w:ind w:firstLine="720"/>
        <w:jc w:val="center"/>
        <w:rPr>
          <w:rFonts w:ascii="GHEA Grapalat" w:eastAsia="GHEA Grapalat" w:hAnsi="GHEA Grapalat" w:cs="GHEA Grapalat"/>
          <w:color w:val="000000"/>
          <w:sz w:val="20"/>
          <w:szCs w:val="20"/>
          <w:lang w:val="af-ZA"/>
        </w:rPr>
      </w:pPr>
    </w:p>
    <w:p w14:paraId="4607A296" w14:textId="16046241" w:rsidR="00DF71AF" w:rsidRPr="00DF71AF" w:rsidRDefault="00DF71AF" w:rsidP="00DF71AF">
      <w:pPr>
        <w:pStyle w:val="a3"/>
        <w:spacing w:line="240" w:lineRule="auto"/>
        <w:jc w:val="center"/>
        <w:rPr>
          <w:rFonts w:ascii="GHEA Grapalat" w:hAnsi="GHEA Grapalat"/>
          <w:i w:val="0"/>
          <w:u w:val="single"/>
          <w:lang w:val="af-ZA"/>
        </w:rPr>
      </w:pPr>
      <w:r w:rsidRPr="00DF71AF">
        <w:rPr>
          <w:rFonts w:ascii="GHEA Grapalat" w:eastAsia="GHEA Grapalat" w:hAnsi="GHEA Grapalat" w:cs="Sylfaen"/>
          <w:i w:val="0"/>
          <w:color w:val="000000"/>
          <w:lang w:val="hy-AM"/>
        </w:rPr>
        <w:t>Էլ</w:t>
      </w:r>
      <w:r w:rsidRPr="00DF71AF">
        <w:rPr>
          <w:rFonts w:ascii="GHEA Grapalat" w:eastAsia="GHEA Grapalat" w:hAnsi="GHEA Grapalat" w:cs="GHEA Grapalat"/>
          <w:i w:val="0"/>
          <w:color w:val="000000"/>
          <w:lang w:val="hy-AM"/>
        </w:rPr>
        <w:t xml:space="preserve">. </w:t>
      </w:r>
      <w:r w:rsidRPr="00DF71AF">
        <w:rPr>
          <w:rFonts w:ascii="GHEA Grapalat" w:eastAsia="GHEA Grapalat" w:hAnsi="GHEA Grapalat" w:cs="Sylfaen"/>
          <w:i w:val="0"/>
          <w:color w:val="000000"/>
          <w:lang w:val="hy-AM"/>
        </w:rPr>
        <w:t>փոստ</w:t>
      </w:r>
      <w:r w:rsidRPr="00DF71AF">
        <w:rPr>
          <w:rFonts w:ascii="GHEA Grapalat" w:eastAsia="GHEA Grapalat" w:hAnsi="GHEA Grapalat" w:cs="GHEA Grapalat"/>
          <w:i w:val="0"/>
          <w:color w:val="000000"/>
          <w:lang w:val="hy-AM"/>
        </w:rPr>
        <w:t xml:space="preserve">` </w:t>
      </w:r>
      <w:r w:rsidRPr="00DF71AF">
        <w:rPr>
          <w:rFonts w:ascii="GHEA Grapalat" w:hAnsi="GHEA Grapalat"/>
          <w:i w:val="0"/>
          <w:lang w:val="af-ZA"/>
        </w:rPr>
        <w:t>ghazaryan.zaruhi@list.ru</w:t>
      </w:r>
    </w:p>
    <w:p w14:paraId="2DF53F91" w14:textId="77777777" w:rsidR="00DF71AF" w:rsidRPr="00DF71AF" w:rsidRDefault="00DF71AF" w:rsidP="00DF71AF">
      <w:pPr>
        <w:pStyle w:val="a3"/>
        <w:spacing w:line="240" w:lineRule="auto"/>
        <w:jc w:val="center"/>
        <w:rPr>
          <w:rFonts w:ascii="GHEA Grapalat" w:hAnsi="GHEA Grapalat"/>
          <w:i w:val="0"/>
          <w:lang w:val="af-ZA"/>
        </w:rPr>
      </w:pPr>
    </w:p>
    <w:p w14:paraId="349466CF" w14:textId="77777777" w:rsidR="00DF71AF" w:rsidRPr="00DD5BFB" w:rsidRDefault="00DF71AF" w:rsidP="00DF71AF">
      <w:pPr>
        <w:pBdr>
          <w:top w:val="nil"/>
          <w:left w:val="nil"/>
          <w:bottom w:val="nil"/>
          <w:right w:val="nil"/>
          <w:between w:val="nil"/>
        </w:pBdr>
        <w:spacing w:line="276" w:lineRule="auto"/>
        <w:ind w:firstLine="720"/>
        <w:jc w:val="both"/>
        <w:rPr>
          <w:rFonts w:ascii="GHEA Grapalat" w:eastAsia="GHEA Grapalat" w:hAnsi="GHEA Grapalat" w:cs="GHEA Grapalat"/>
          <w:color w:val="000000"/>
          <w:lang w:val="af-ZA"/>
        </w:rPr>
      </w:pPr>
    </w:p>
    <w:p w14:paraId="3C38D177" w14:textId="77777777" w:rsidR="00DF71AF" w:rsidRPr="00DF71AF" w:rsidRDefault="00DF71AF" w:rsidP="00DF71AF">
      <w:pPr>
        <w:pBdr>
          <w:top w:val="nil"/>
          <w:left w:val="nil"/>
          <w:bottom w:val="nil"/>
          <w:right w:val="nil"/>
          <w:between w:val="nil"/>
        </w:pBdr>
        <w:spacing w:line="276" w:lineRule="auto"/>
        <w:jc w:val="both"/>
        <w:rPr>
          <w:rFonts w:ascii="GHEA Grapalat" w:eastAsia="GHEA Grapalat" w:hAnsi="GHEA Grapalat" w:cs="GHEA Grapalat"/>
          <w:color w:val="000000"/>
          <w:lang w:val="af-ZA"/>
        </w:rPr>
      </w:pPr>
    </w:p>
    <w:p w14:paraId="6AC899E5" w14:textId="77777777" w:rsidR="00DF71AF" w:rsidRPr="00DF71AF" w:rsidRDefault="00DF71AF" w:rsidP="00DF71AF">
      <w:pPr>
        <w:pBdr>
          <w:top w:val="nil"/>
          <w:left w:val="nil"/>
          <w:bottom w:val="nil"/>
          <w:right w:val="nil"/>
          <w:between w:val="nil"/>
        </w:pBdr>
        <w:spacing w:line="276" w:lineRule="auto"/>
        <w:rPr>
          <w:rFonts w:ascii="GHEA Grapalat" w:eastAsia="GHEA Grapalat" w:hAnsi="GHEA Grapalat" w:cs="GHEA Grapalat"/>
          <w:color w:val="000000"/>
          <w:sz w:val="20"/>
          <w:szCs w:val="20"/>
          <w:lang w:val="af-ZA"/>
        </w:rPr>
      </w:pPr>
      <w:r w:rsidRPr="00DF71AF">
        <w:rPr>
          <w:rFonts w:ascii="GHEA Grapalat" w:eastAsia="GHEA Grapalat" w:hAnsi="GHEA Grapalat" w:cs="Sylfaen"/>
          <w:color w:val="000000"/>
          <w:sz w:val="20"/>
          <w:szCs w:val="20"/>
        </w:rPr>
        <w:t>Պատվիրատու</w:t>
      </w:r>
      <w:proofErr w:type="gramStart"/>
      <w:r w:rsidRPr="00DF71AF">
        <w:rPr>
          <w:rFonts w:ascii="GHEA Grapalat" w:eastAsia="GHEA Grapalat" w:hAnsi="GHEA Grapalat" w:cs="GHEA Grapalat"/>
          <w:color w:val="000000"/>
          <w:sz w:val="20"/>
          <w:szCs w:val="20"/>
          <w:lang w:val="af-ZA"/>
        </w:rPr>
        <w:t>`</w:t>
      </w:r>
      <w:r w:rsidRPr="00DF71AF">
        <w:rPr>
          <w:sz w:val="20"/>
          <w:szCs w:val="20"/>
          <w:lang w:val="af-ZA"/>
        </w:rPr>
        <w:t xml:space="preserve">  </w:t>
      </w:r>
      <w:r w:rsidRPr="00DF71AF">
        <w:rPr>
          <w:rFonts w:ascii="GHEA Grapalat" w:eastAsia="GHEA Grapalat" w:hAnsi="GHEA Grapalat" w:cs="GHEA Grapalat"/>
          <w:b/>
          <w:i/>
          <w:color w:val="000000"/>
          <w:sz w:val="20"/>
          <w:szCs w:val="20"/>
          <w:lang w:val="af-ZA"/>
        </w:rPr>
        <w:t>«</w:t>
      </w:r>
      <w:proofErr w:type="gramEnd"/>
      <w:r w:rsidRPr="00DF71AF">
        <w:rPr>
          <w:rFonts w:ascii="GHEA Grapalat" w:eastAsia="GHEA Grapalat" w:hAnsi="GHEA Grapalat" w:cs="GHEA Grapalat"/>
          <w:b/>
          <w:i/>
          <w:color w:val="000000"/>
          <w:sz w:val="20"/>
          <w:szCs w:val="20"/>
        </w:rPr>
        <w:t>Արտաշատի</w:t>
      </w:r>
      <w:r w:rsidRPr="00DF71AF">
        <w:rPr>
          <w:rFonts w:ascii="GHEA Grapalat" w:eastAsia="GHEA Grapalat" w:hAnsi="GHEA Grapalat" w:cs="GHEA Grapalat"/>
          <w:b/>
          <w:i/>
          <w:color w:val="000000"/>
          <w:sz w:val="20"/>
          <w:szCs w:val="20"/>
          <w:lang w:val="af-ZA"/>
        </w:rPr>
        <w:t xml:space="preserve"> </w:t>
      </w:r>
      <w:r w:rsidRPr="00DF71AF">
        <w:rPr>
          <w:rFonts w:ascii="GHEA Grapalat" w:eastAsia="GHEA Grapalat" w:hAnsi="GHEA Grapalat" w:cs="GHEA Grapalat"/>
          <w:b/>
          <w:i/>
          <w:color w:val="000000"/>
          <w:sz w:val="20"/>
          <w:szCs w:val="20"/>
        </w:rPr>
        <w:t>համայնքապետարան</w:t>
      </w:r>
      <w:r w:rsidRPr="00DF71AF">
        <w:rPr>
          <w:rFonts w:ascii="GHEA Grapalat" w:eastAsia="GHEA Grapalat" w:hAnsi="GHEA Grapalat" w:cs="GHEA Grapalat"/>
          <w:b/>
          <w:i/>
          <w:color w:val="000000"/>
          <w:sz w:val="20"/>
          <w:szCs w:val="20"/>
          <w:lang w:val="af-ZA"/>
        </w:rPr>
        <w:t xml:space="preserve">» </w:t>
      </w:r>
    </w:p>
    <w:p w14:paraId="3CFC44B1" w14:textId="1F9CF895" w:rsidR="00754697" w:rsidRPr="00064ADD" w:rsidRDefault="00754697" w:rsidP="00DF71AF">
      <w:pPr>
        <w:pStyle w:val="a3"/>
        <w:spacing w:line="240" w:lineRule="auto"/>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DF71AF">
      <w:pPr>
        <w:pStyle w:val="aa"/>
        <w:ind w:right="-7" w:firstLine="567"/>
        <w:jc w:val="right"/>
        <w:rPr>
          <w:rFonts w:ascii="GHEA Grapalat" w:hAnsi="GHEA Grapalat" w:cs="Sylfaen"/>
          <w:i/>
          <w:sz w:val="22"/>
          <w:lang w:val="af-ZA"/>
        </w:rPr>
      </w:pPr>
    </w:p>
    <w:p w14:paraId="12CDE128" w14:textId="142B109E" w:rsidR="00096865" w:rsidRPr="00064ADD" w:rsidRDefault="00096865" w:rsidP="00DF71AF">
      <w:pPr>
        <w:pStyle w:val="aa"/>
        <w:spacing w:after="0"/>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6B8FA60F" w:rsidR="00096865" w:rsidRPr="00064ADD" w:rsidRDefault="00DF71AF" w:rsidP="00DF71AF">
      <w:pPr>
        <w:pStyle w:val="aa"/>
        <w:spacing w:after="0"/>
        <w:ind w:firstLine="567"/>
        <w:jc w:val="right"/>
        <w:rPr>
          <w:rFonts w:ascii="GHEA Grapalat" w:hAnsi="GHEA Grapalat" w:cs="Sylfaen"/>
          <w:i/>
          <w:sz w:val="20"/>
          <w:szCs w:val="20"/>
          <w:lang w:val="af-ZA"/>
        </w:rPr>
      </w:pPr>
      <w:r w:rsidRPr="001C5409">
        <w:rPr>
          <w:rFonts w:ascii="GHEA Grapalat" w:eastAsia="GHEA Grapalat" w:hAnsi="GHEA Grapalat" w:cs="Sylfaen"/>
          <w:sz w:val="20"/>
          <w:szCs w:val="20"/>
        </w:rPr>
        <w:t>ԱՄԱՀ</w:t>
      </w:r>
      <w:r w:rsidRPr="001C5409">
        <w:rPr>
          <w:rFonts w:ascii="GHEA Grapalat" w:eastAsia="GHEA Grapalat" w:hAnsi="GHEA Grapalat" w:cs="Sylfaen"/>
          <w:sz w:val="20"/>
          <w:szCs w:val="20"/>
          <w:lang w:val="af-ZA"/>
        </w:rPr>
        <w:t>-</w:t>
      </w:r>
      <w:r w:rsidRPr="001C5409">
        <w:rPr>
          <w:rFonts w:ascii="GHEA Grapalat" w:eastAsia="GHEA Grapalat" w:hAnsi="GHEA Grapalat" w:cs="Sylfaen"/>
          <w:sz w:val="20"/>
          <w:szCs w:val="20"/>
        </w:rPr>
        <w:t>ՄԱԾՁԲ</w:t>
      </w:r>
      <w:r w:rsidRPr="001C5409">
        <w:rPr>
          <w:rFonts w:ascii="GHEA Grapalat" w:eastAsia="GHEA Grapalat" w:hAnsi="GHEA Grapalat" w:cs="Sylfaen"/>
          <w:sz w:val="20"/>
          <w:szCs w:val="20"/>
          <w:lang w:val="af-ZA"/>
        </w:rPr>
        <w:t>-</w:t>
      </w:r>
      <w:r w:rsidR="001C5409" w:rsidRPr="001C5409">
        <w:rPr>
          <w:rFonts w:ascii="GHEA Grapalat" w:eastAsia="GHEA Grapalat" w:hAnsi="GHEA Grapalat" w:cs="Sylfaen"/>
          <w:sz w:val="20"/>
          <w:szCs w:val="20"/>
          <w:lang w:val="af-ZA"/>
        </w:rPr>
        <w:t>24/33</w:t>
      </w:r>
      <w:r w:rsidR="00885B32" w:rsidRPr="001C5409">
        <w:rPr>
          <w:rFonts w:ascii="GHEA Grapalat" w:eastAsia="GHEA Grapalat" w:hAnsi="GHEA Grapalat" w:cs="Sylfaen"/>
          <w:b/>
          <w:sz w:val="20"/>
          <w:szCs w:val="20"/>
          <w:lang w:val="af-ZA"/>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37656727" w14:textId="77777777" w:rsidR="00DF71AF" w:rsidRDefault="00DF71AF" w:rsidP="00DF71AF">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Մեկ</w:t>
      </w:r>
      <w:r w:rsidRPr="00DF71AF">
        <w:rPr>
          <w:rFonts w:ascii="GHEA Grapalat" w:hAnsi="GHEA Grapalat" w:cs="Sylfaen"/>
          <w:i/>
          <w:sz w:val="20"/>
          <w:szCs w:val="20"/>
          <w:lang w:val="af-ZA"/>
        </w:rPr>
        <w:t xml:space="preserve"> </w:t>
      </w:r>
      <w:r>
        <w:rPr>
          <w:rFonts w:ascii="GHEA Grapalat" w:hAnsi="GHEA Grapalat" w:cs="Sylfaen"/>
          <w:i/>
          <w:sz w:val="20"/>
          <w:szCs w:val="20"/>
        </w:rPr>
        <w:t>անձից</w:t>
      </w:r>
      <w:r w:rsidRPr="00DF71AF">
        <w:rPr>
          <w:rFonts w:ascii="GHEA Grapalat" w:hAnsi="GHEA Grapalat" w:cs="Sylfaen"/>
          <w:i/>
          <w:sz w:val="20"/>
          <w:szCs w:val="20"/>
          <w:lang w:val="af-ZA"/>
        </w:rPr>
        <w:t xml:space="preserve"> </w:t>
      </w:r>
      <w:r>
        <w:rPr>
          <w:rFonts w:ascii="GHEA Grapalat" w:hAnsi="GHEA Grapalat" w:cs="Sylfaen"/>
          <w:i/>
          <w:sz w:val="20"/>
          <w:szCs w:val="20"/>
        </w:rPr>
        <w:t>գնում</w:t>
      </w:r>
      <w:r w:rsidRPr="00DF71AF">
        <w:rPr>
          <w:rFonts w:ascii="GHEA Grapalat" w:hAnsi="GHEA Grapalat" w:cs="Sylfaen"/>
          <w:i/>
          <w:sz w:val="20"/>
          <w:szCs w:val="20"/>
          <w:lang w:val="af-ZA"/>
        </w:rPr>
        <w:t xml:space="preserve"> </w:t>
      </w:r>
      <w:r>
        <w:rPr>
          <w:rFonts w:ascii="GHEA Grapalat" w:hAnsi="GHEA Grapalat" w:cs="Sylfaen"/>
          <w:i/>
          <w:sz w:val="20"/>
          <w:szCs w:val="20"/>
        </w:rPr>
        <w:t>ընթացակարգի</w:t>
      </w:r>
      <w:r w:rsidRPr="00DF71AF">
        <w:rPr>
          <w:rFonts w:ascii="GHEA Grapalat" w:hAnsi="GHEA Grapalat" w:cs="Sylfaen"/>
          <w:i/>
          <w:sz w:val="20"/>
          <w:szCs w:val="20"/>
          <w:lang w:val="af-ZA"/>
        </w:rPr>
        <w:t xml:space="preserve"> </w:t>
      </w:r>
    </w:p>
    <w:p w14:paraId="5BFA6F62" w14:textId="48331F2E" w:rsidR="00096865" w:rsidRPr="00064ADD" w:rsidRDefault="00DF71AF" w:rsidP="00DF71AF">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պատասխանատու</w:t>
      </w:r>
      <w:proofErr w:type="gramEnd"/>
      <w:r w:rsidRPr="00DF71AF">
        <w:rPr>
          <w:rFonts w:ascii="GHEA Grapalat" w:hAnsi="GHEA Grapalat" w:cs="Sylfaen"/>
          <w:i/>
          <w:sz w:val="20"/>
          <w:szCs w:val="20"/>
          <w:lang w:val="af-ZA"/>
        </w:rPr>
        <w:t xml:space="preserve"> </w:t>
      </w:r>
      <w:r>
        <w:rPr>
          <w:rFonts w:ascii="GHEA Grapalat" w:hAnsi="GHEA Grapalat" w:cs="Sylfaen"/>
          <w:i/>
          <w:sz w:val="20"/>
          <w:szCs w:val="20"/>
        </w:rPr>
        <w:t>ստորաբաժանման</w:t>
      </w:r>
    </w:p>
    <w:p w14:paraId="318FF8C4" w14:textId="40AF2A3E" w:rsidR="00096865" w:rsidRPr="00064ADD" w:rsidRDefault="00DF71AF" w:rsidP="00DF71AF">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2024</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 xml:space="preserve">. </w:t>
      </w:r>
      <w:r w:rsidR="00EE6705">
        <w:rPr>
          <w:rFonts w:ascii="GHEA Grapalat" w:hAnsi="GHEA Grapalat" w:cs="Times Armenian"/>
          <w:i/>
          <w:sz w:val="20"/>
          <w:szCs w:val="20"/>
          <w:lang w:val="af-ZA"/>
        </w:rPr>
        <w:t>Ապրիլի 01</w:t>
      </w:r>
      <w:bookmarkStart w:id="2" w:name="_GoBack"/>
      <w:bookmarkEnd w:id="2"/>
      <w:r w:rsidR="005C6159" w:rsidRPr="00064ADD">
        <w:rPr>
          <w:rFonts w:ascii="GHEA Grapalat" w:hAnsi="GHEA Grapalat" w:cs="Times Armenian"/>
          <w:i/>
          <w:sz w:val="20"/>
          <w:szCs w:val="20"/>
          <w:u w:val="single"/>
          <w:lang w:val="af-ZA"/>
        </w:rPr>
        <w:t xml:space="preserve"> </w:t>
      </w:r>
      <w:r w:rsidR="005C6159" w:rsidRPr="00064ADD">
        <w:rPr>
          <w:rFonts w:ascii="GHEA Grapalat" w:hAnsi="GHEA Grapalat" w:cs="Times Armenian"/>
          <w:i/>
          <w:sz w:val="20"/>
          <w:szCs w:val="20"/>
          <w:lang w:val="af-ZA"/>
        </w:rPr>
        <w:t xml:space="preserve">-ի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 xml:space="preserve">1 </w:t>
      </w:r>
      <w:r w:rsidR="00096865" w:rsidRPr="00064ADD">
        <w:rPr>
          <w:rFonts w:ascii="GHEA Grapalat" w:hAnsi="GHEA Grapalat" w:cs="Sylfaen"/>
          <w:i/>
          <w:sz w:val="20"/>
          <w:szCs w:val="20"/>
        </w:rPr>
        <w:t>որոշմամբ</w:t>
      </w:r>
    </w:p>
    <w:p w14:paraId="7B473BD6" w14:textId="77777777" w:rsidR="00096865" w:rsidRPr="00064ADD" w:rsidRDefault="00096865" w:rsidP="00DF71AF">
      <w:pPr>
        <w:pStyle w:val="aa"/>
        <w:ind w:right="-7" w:firstLine="567"/>
        <w:jc w:val="right"/>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26E6D3C3" w14:textId="6F49560F" w:rsidR="00096865" w:rsidRPr="00064ADD" w:rsidRDefault="00A76C15" w:rsidP="00EF3662">
      <w:pPr>
        <w:pStyle w:val="aa"/>
        <w:ind w:right="-7" w:firstLine="567"/>
        <w:jc w:val="center"/>
        <w:rPr>
          <w:rFonts w:ascii="GHEA Grapalat" w:hAnsi="GHEA Grapalat"/>
          <w:lang w:val="af-ZA"/>
        </w:rPr>
      </w:pPr>
      <w:r w:rsidRPr="00064ADD">
        <w:rPr>
          <w:rFonts w:ascii="GHEA Grapalat" w:hAnsi="GHEA Grapalat" w:cs="Times Armenian"/>
          <w:i/>
          <w:lang w:val="af-ZA"/>
        </w:rPr>
        <w:t>«</w:t>
      </w:r>
      <w:r w:rsidR="00DF71AF" w:rsidRPr="00E86946">
        <w:rPr>
          <w:rFonts w:ascii="GHEA Grapalat" w:eastAsia="GHEA Grapalat" w:hAnsi="GHEA Grapalat" w:cs="GHEA Grapalat"/>
          <w:b/>
          <w:i/>
          <w:color w:val="000000"/>
          <w:sz w:val="22"/>
          <w:szCs w:val="22"/>
          <w:lang w:val="af-ZA"/>
        </w:rPr>
        <w:t xml:space="preserve"> </w:t>
      </w:r>
      <w:r w:rsidR="00DF71AF" w:rsidRPr="00DD5BFB">
        <w:rPr>
          <w:rFonts w:ascii="GHEA Grapalat" w:eastAsia="GHEA Grapalat" w:hAnsi="GHEA Grapalat" w:cs="GHEA Grapalat"/>
          <w:b/>
          <w:i/>
          <w:color w:val="000000"/>
          <w:sz w:val="22"/>
          <w:szCs w:val="22"/>
        </w:rPr>
        <w:t>Արտաշատի</w:t>
      </w:r>
      <w:r w:rsidR="00DF71AF" w:rsidRPr="00E86946">
        <w:rPr>
          <w:rFonts w:ascii="GHEA Grapalat" w:eastAsia="GHEA Grapalat" w:hAnsi="GHEA Grapalat" w:cs="GHEA Grapalat"/>
          <w:b/>
          <w:i/>
          <w:color w:val="000000"/>
          <w:sz w:val="22"/>
          <w:szCs w:val="22"/>
          <w:lang w:val="af-ZA"/>
        </w:rPr>
        <w:t xml:space="preserve"> </w:t>
      </w:r>
      <w:r w:rsidR="00DF71AF" w:rsidRPr="00DD5BFB">
        <w:rPr>
          <w:rFonts w:ascii="GHEA Grapalat" w:eastAsia="GHEA Grapalat" w:hAnsi="GHEA Grapalat" w:cs="GHEA Grapalat"/>
          <w:b/>
          <w:i/>
          <w:color w:val="000000"/>
          <w:sz w:val="22"/>
          <w:szCs w:val="22"/>
        </w:rPr>
        <w:t>համայնքապետարան</w:t>
      </w:r>
      <w:r w:rsidRPr="00064ADD">
        <w:rPr>
          <w:rFonts w:ascii="GHEA Grapalat" w:hAnsi="GHEA Grapalat" w:cs="Sylfaen"/>
          <w:i/>
          <w:lang w:val="af-ZA"/>
        </w:rPr>
        <w:t>»</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DF71AF" w:rsidRDefault="00096865" w:rsidP="00DF71AF">
      <w:pPr>
        <w:pStyle w:val="aa"/>
        <w:ind w:right="-7" w:firstLine="567"/>
        <w:jc w:val="center"/>
        <w:rPr>
          <w:rFonts w:ascii="GHEA Grapalat" w:hAnsi="GHEA Grapalat" w:cs="Sylfaen"/>
          <w:sz w:val="22"/>
          <w:szCs w:val="22"/>
          <w:lang w:val="af-ZA"/>
        </w:rPr>
      </w:pPr>
    </w:p>
    <w:p w14:paraId="402FDCDD" w14:textId="12C1911B" w:rsidR="00DF71AF" w:rsidRPr="00DF71AF" w:rsidRDefault="002B32D6" w:rsidP="00DF71AF">
      <w:pPr>
        <w:pStyle w:val="aa"/>
        <w:spacing w:after="0"/>
        <w:ind w:firstLine="567"/>
        <w:jc w:val="center"/>
        <w:rPr>
          <w:rFonts w:ascii="GHEA Grapalat" w:hAnsi="GHEA Grapalat" w:cs="Sylfaen"/>
          <w:i/>
          <w:sz w:val="22"/>
          <w:szCs w:val="22"/>
          <w:lang w:val="af-ZA"/>
        </w:rPr>
      </w:pPr>
      <w:r w:rsidRPr="00DF71AF">
        <w:rPr>
          <w:rFonts w:ascii="GHEA Grapalat" w:hAnsi="GHEA Grapalat" w:cs="Sylfaen"/>
          <w:sz w:val="22"/>
          <w:szCs w:val="22"/>
          <w:lang w:val="af-ZA"/>
        </w:rPr>
        <w:t>«</w:t>
      </w:r>
      <w:r w:rsidR="00DF71AF" w:rsidRPr="00DF71AF">
        <w:rPr>
          <w:rFonts w:ascii="GHEA Grapalat" w:eastAsia="GHEA Grapalat" w:hAnsi="GHEA Grapalat" w:cs="GHEA Grapalat"/>
          <w:b/>
          <w:i/>
          <w:color w:val="000000"/>
          <w:sz w:val="22"/>
          <w:szCs w:val="22"/>
        </w:rPr>
        <w:t>ԱՐՏԱՇԱՏԻ</w:t>
      </w:r>
      <w:r w:rsidR="00DF71AF" w:rsidRPr="00DF71AF">
        <w:rPr>
          <w:rFonts w:ascii="GHEA Grapalat" w:eastAsia="GHEA Grapalat" w:hAnsi="GHEA Grapalat" w:cs="GHEA Grapalat"/>
          <w:b/>
          <w:i/>
          <w:color w:val="000000"/>
          <w:sz w:val="22"/>
          <w:szCs w:val="22"/>
          <w:lang w:val="af-ZA"/>
        </w:rPr>
        <w:t xml:space="preserve"> </w:t>
      </w:r>
      <w:r w:rsidR="00DF71AF" w:rsidRPr="00DF71AF">
        <w:rPr>
          <w:rFonts w:ascii="GHEA Grapalat" w:eastAsia="GHEA Grapalat" w:hAnsi="GHEA Grapalat" w:cs="GHEA Grapalat"/>
          <w:b/>
          <w:i/>
          <w:color w:val="000000"/>
          <w:sz w:val="22"/>
          <w:szCs w:val="22"/>
        </w:rPr>
        <w:t>ՀԱՄԱՅՆՔԱՊԵՏԱՐԱՆ</w:t>
      </w:r>
      <w:r w:rsidR="00DF71AF" w:rsidRPr="00DF71AF">
        <w:rPr>
          <w:rFonts w:ascii="GHEA Grapalat" w:hAnsi="GHEA Grapalat" w:cs="Sylfaen"/>
          <w:sz w:val="22"/>
          <w:szCs w:val="22"/>
          <w:lang w:val="af-ZA"/>
        </w:rPr>
        <w:t xml:space="preserve"> </w:t>
      </w:r>
      <w:r w:rsidRPr="00DF71AF">
        <w:rPr>
          <w:rFonts w:ascii="GHEA Grapalat" w:hAnsi="GHEA Grapalat" w:cs="Sylfaen"/>
          <w:sz w:val="22"/>
          <w:szCs w:val="22"/>
          <w:lang w:val="af-ZA"/>
        </w:rPr>
        <w:t>»-</w:t>
      </w:r>
      <w:r w:rsidRPr="00DF71AF">
        <w:rPr>
          <w:rFonts w:ascii="GHEA Grapalat" w:hAnsi="GHEA Grapalat" w:cs="Sylfaen"/>
          <w:sz w:val="22"/>
          <w:szCs w:val="22"/>
        </w:rPr>
        <w:t>Ի</w:t>
      </w:r>
      <w:r w:rsidRPr="00DF71AF">
        <w:rPr>
          <w:rFonts w:ascii="GHEA Grapalat" w:hAnsi="GHEA Grapalat" w:cs="Sylfaen"/>
          <w:sz w:val="22"/>
          <w:szCs w:val="22"/>
          <w:lang w:val="af-ZA"/>
        </w:rPr>
        <w:t xml:space="preserve"> </w:t>
      </w:r>
      <w:r w:rsidRPr="00DF71AF">
        <w:rPr>
          <w:rFonts w:ascii="GHEA Grapalat" w:hAnsi="GHEA Grapalat" w:cs="Sylfaen"/>
          <w:sz w:val="22"/>
          <w:szCs w:val="22"/>
        </w:rPr>
        <w:t>ԿԱՐԻՔՆԵՐԻ</w:t>
      </w:r>
      <w:r w:rsidRPr="00DF71AF">
        <w:rPr>
          <w:rFonts w:ascii="GHEA Grapalat" w:hAnsi="GHEA Grapalat" w:cs="Times Armenian"/>
          <w:sz w:val="22"/>
          <w:szCs w:val="22"/>
          <w:lang w:val="af-ZA"/>
        </w:rPr>
        <w:t xml:space="preserve"> </w:t>
      </w:r>
      <w:r w:rsidRPr="00DF71AF">
        <w:rPr>
          <w:rFonts w:ascii="GHEA Grapalat" w:hAnsi="GHEA Grapalat" w:cs="Sylfaen"/>
          <w:sz w:val="22"/>
          <w:szCs w:val="22"/>
        </w:rPr>
        <w:t>ՀԱՄԱՐ</w:t>
      </w:r>
      <w:r w:rsidRPr="00DF71AF">
        <w:rPr>
          <w:rFonts w:ascii="GHEA Grapalat" w:hAnsi="GHEA Grapalat" w:cs="Times Armenian"/>
          <w:sz w:val="22"/>
          <w:szCs w:val="22"/>
          <w:lang w:val="af-ZA"/>
        </w:rPr>
        <w:t xml:space="preserve">` </w:t>
      </w:r>
      <w:r w:rsidR="001C5409" w:rsidRPr="001C5409">
        <w:rPr>
          <w:rFonts w:ascii="GHEA Grapalat" w:hAnsi="GHEA Grapalat" w:cs="Sylfaen"/>
          <w:b/>
          <w:i/>
          <w:sz w:val="22"/>
          <w:szCs w:val="22"/>
          <w:lang w:val="af-ZA"/>
        </w:rPr>
        <w:t>«</w:t>
      </w:r>
      <w:r w:rsidR="001C5409" w:rsidRPr="001C5409">
        <w:rPr>
          <w:rFonts w:ascii="GHEA Grapalat" w:hAnsi="GHEA Grapalat"/>
          <w:b/>
          <w:bCs/>
          <w:i/>
        </w:rPr>
        <w:t>ԿԻՆՈՖԻԼՄԵՐԻ</w:t>
      </w:r>
      <w:r w:rsidR="001C5409" w:rsidRPr="001C5409">
        <w:rPr>
          <w:rFonts w:ascii="GHEA Grapalat" w:hAnsi="GHEA Grapalat"/>
          <w:b/>
          <w:bCs/>
          <w:i/>
          <w:lang w:val="af-ZA"/>
        </w:rPr>
        <w:t xml:space="preserve"> </w:t>
      </w:r>
      <w:r w:rsidR="001C5409" w:rsidRPr="001C5409">
        <w:rPr>
          <w:rFonts w:ascii="GHEA Grapalat" w:hAnsi="GHEA Grapalat"/>
          <w:b/>
          <w:bCs/>
          <w:i/>
        </w:rPr>
        <w:t>և</w:t>
      </w:r>
      <w:r w:rsidR="001C5409" w:rsidRPr="001C5409">
        <w:rPr>
          <w:rFonts w:ascii="GHEA Grapalat" w:hAnsi="GHEA Grapalat"/>
          <w:b/>
          <w:bCs/>
          <w:i/>
          <w:lang w:val="af-ZA"/>
        </w:rPr>
        <w:t xml:space="preserve"> </w:t>
      </w:r>
      <w:r w:rsidR="001C5409" w:rsidRPr="001C5409">
        <w:rPr>
          <w:rFonts w:ascii="GHEA Grapalat" w:hAnsi="GHEA Grapalat"/>
          <w:b/>
          <w:bCs/>
          <w:i/>
        </w:rPr>
        <w:t>ՏԵՍԱԾՐԱԳՐԵՐԻ</w:t>
      </w:r>
      <w:r w:rsidR="001C5409" w:rsidRPr="001C5409">
        <w:rPr>
          <w:rFonts w:ascii="GHEA Grapalat" w:hAnsi="GHEA Grapalat"/>
          <w:b/>
          <w:bCs/>
          <w:i/>
          <w:lang w:val="af-ZA"/>
        </w:rPr>
        <w:t xml:space="preserve"> </w:t>
      </w:r>
      <w:r w:rsidR="001C5409" w:rsidRPr="001C5409">
        <w:rPr>
          <w:rFonts w:ascii="GHEA Grapalat" w:hAnsi="GHEA Grapalat"/>
          <w:b/>
          <w:bCs/>
          <w:i/>
        </w:rPr>
        <w:t>ԱՐՏԱԴՐՈՒԹՅԱՆ</w:t>
      </w:r>
      <w:r w:rsidR="001C5409" w:rsidRPr="001C5409">
        <w:rPr>
          <w:rFonts w:ascii="GHEA Grapalat" w:hAnsi="GHEA Grapalat"/>
          <w:b/>
          <w:bCs/>
          <w:i/>
          <w:lang w:val="af-ZA"/>
        </w:rPr>
        <w:t xml:space="preserve"> </w:t>
      </w:r>
      <w:r w:rsidR="001C5409" w:rsidRPr="001C5409">
        <w:rPr>
          <w:rFonts w:ascii="GHEA Grapalat" w:hAnsi="GHEA Grapalat"/>
          <w:b/>
          <w:bCs/>
          <w:i/>
        </w:rPr>
        <w:t>ԾԱՌԱՅՈՒԹՅՈՒՆՆԵՐ</w:t>
      </w:r>
      <w:r w:rsidRPr="00DF71AF">
        <w:rPr>
          <w:rFonts w:ascii="GHEA Grapalat" w:hAnsi="GHEA Grapalat" w:cs="Sylfaen"/>
          <w:sz w:val="22"/>
          <w:szCs w:val="22"/>
          <w:lang w:val="af-ZA"/>
        </w:rPr>
        <w:t xml:space="preserve">» </w:t>
      </w:r>
      <w:r w:rsidRPr="00DF71AF">
        <w:rPr>
          <w:rFonts w:ascii="GHEA Grapalat" w:hAnsi="GHEA Grapalat" w:cs="Sylfaen"/>
          <w:sz w:val="22"/>
          <w:szCs w:val="22"/>
        </w:rPr>
        <w:t>ՁԵՌՔԲԵՐՄԱՆ</w:t>
      </w:r>
      <w:r w:rsidRPr="00DF71AF">
        <w:rPr>
          <w:rFonts w:ascii="GHEA Grapalat" w:hAnsi="GHEA Grapalat" w:cs="Times Armenian"/>
          <w:sz w:val="22"/>
          <w:szCs w:val="22"/>
          <w:lang w:val="af-ZA"/>
        </w:rPr>
        <w:t xml:space="preserve"> </w:t>
      </w:r>
      <w:r w:rsidRPr="00DF71AF">
        <w:rPr>
          <w:rFonts w:ascii="GHEA Grapalat" w:hAnsi="GHEA Grapalat" w:cs="Sylfaen"/>
          <w:sz w:val="22"/>
          <w:szCs w:val="22"/>
        </w:rPr>
        <w:t>ՆՊԱՏԱԿՈՎ</w:t>
      </w:r>
      <w:r w:rsidRPr="00DF71AF">
        <w:rPr>
          <w:rFonts w:ascii="GHEA Grapalat" w:hAnsi="GHEA Grapalat" w:cs="Sylfaen"/>
          <w:sz w:val="22"/>
          <w:szCs w:val="22"/>
          <w:lang w:val="af-ZA"/>
        </w:rPr>
        <w:t xml:space="preserve"> </w:t>
      </w:r>
      <w:r w:rsidRPr="00DF71AF">
        <w:rPr>
          <w:rFonts w:ascii="GHEA Grapalat" w:hAnsi="GHEA Grapalat" w:cs="Times Armenian"/>
          <w:sz w:val="22"/>
          <w:szCs w:val="22"/>
          <w:lang w:val="af-ZA"/>
        </w:rPr>
        <w:t xml:space="preserve"> </w:t>
      </w:r>
      <w:r w:rsidRPr="00DF71AF">
        <w:rPr>
          <w:rFonts w:ascii="GHEA Grapalat" w:hAnsi="GHEA Grapalat" w:cs="Sylfaen"/>
          <w:sz w:val="22"/>
          <w:szCs w:val="22"/>
        </w:rPr>
        <w:t>ՀԱՅՏԱՐԱՐՎԱԾ</w:t>
      </w:r>
      <w:r w:rsidRPr="00DF71AF">
        <w:rPr>
          <w:rFonts w:ascii="GHEA Grapalat" w:hAnsi="GHEA Grapalat" w:cs="Times Armenian"/>
          <w:sz w:val="22"/>
          <w:szCs w:val="22"/>
          <w:lang w:val="af-ZA"/>
        </w:rPr>
        <w:t xml:space="preserve"> </w:t>
      </w:r>
      <w:r w:rsidR="00DF71AF" w:rsidRPr="00DF71AF">
        <w:rPr>
          <w:rFonts w:ascii="GHEA Grapalat" w:hAnsi="GHEA Grapalat" w:cs="Sylfaen"/>
          <w:sz w:val="22"/>
          <w:szCs w:val="22"/>
        </w:rPr>
        <w:t>ՄԵԿ</w:t>
      </w:r>
      <w:r w:rsidR="00DF71AF" w:rsidRPr="00DF71AF">
        <w:rPr>
          <w:rFonts w:ascii="GHEA Grapalat" w:hAnsi="GHEA Grapalat" w:cs="Sylfaen"/>
          <w:sz w:val="22"/>
          <w:szCs w:val="22"/>
          <w:lang w:val="af-ZA"/>
        </w:rPr>
        <w:t xml:space="preserve"> </w:t>
      </w:r>
      <w:r w:rsidR="00DF71AF" w:rsidRPr="00DF71AF">
        <w:rPr>
          <w:rFonts w:ascii="GHEA Grapalat" w:hAnsi="GHEA Grapalat" w:cs="Sylfaen"/>
          <w:sz w:val="22"/>
          <w:szCs w:val="22"/>
        </w:rPr>
        <w:t>ԱՆՁԻՑ</w:t>
      </w:r>
      <w:r w:rsidR="00DF71AF" w:rsidRPr="00DF71AF">
        <w:rPr>
          <w:rFonts w:ascii="GHEA Grapalat" w:hAnsi="GHEA Grapalat" w:cs="Sylfaen"/>
          <w:sz w:val="22"/>
          <w:szCs w:val="22"/>
          <w:lang w:val="af-ZA"/>
        </w:rPr>
        <w:t xml:space="preserve"> </w:t>
      </w:r>
      <w:r w:rsidR="00DF71AF" w:rsidRPr="00DF71AF">
        <w:rPr>
          <w:rFonts w:ascii="GHEA Grapalat" w:hAnsi="GHEA Grapalat" w:cs="Sylfaen"/>
          <w:sz w:val="22"/>
          <w:szCs w:val="22"/>
        </w:rPr>
        <w:t>ԳՆՈՒՄ</w:t>
      </w:r>
      <w:r w:rsidR="00DF71AF" w:rsidRPr="00DF71AF">
        <w:rPr>
          <w:rFonts w:ascii="GHEA Grapalat" w:hAnsi="GHEA Grapalat" w:cs="Sylfaen"/>
          <w:sz w:val="22"/>
          <w:szCs w:val="22"/>
          <w:lang w:val="af-ZA"/>
        </w:rPr>
        <w:t xml:space="preserve"> </w:t>
      </w:r>
      <w:r w:rsidR="00DF71AF" w:rsidRPr="00DF71AF">
        <w:rPr>
          <w:rFonts w:ascii="GHEA Grapalat" w:hAnsi="GHEA Grapalat" w:cs="Sylfaen"/>
          <w:sz w:val="22"/>
          <w:szCs w:val="22"/>
        </w:rPr>
        <w:t>ԸՆԹԱՑԱԿԱՐԳԻ</w:t>
      </w:r>
    </w:p>
    <w:p w14:paraId="6C7AAA81" w14:textId="39DF2233"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1D2F66BC" w:rsidR="001A43A4" w:rsidRPr="00064ADD" w:rsidRDefault="00096865" w:rsidP="001C5409">
      <w:pPr>
        <w:jc w:val="both"/>
        <w:rPr>
          <w:rFonts w:ascii="GHEA Grapalat" w:hAnsi="GHEA Grapalat" w:cs="Sylfaen"/>
          <w:i/>
          <w:sz w:val="22"/>
          <w:szCs w:val="22"/>
          <w:lang w:val="af-ZA"/>
        </w:rPr>
      </w:pPr>
      <w:r w:rsidRPr="00064ADD">
        <w:rPr>
          <w:rFonts w:ascii="GHEA Grapalat" w:hAnsi="GHEA Grapalat" w:cs="Sylfaen"/>
          <w:i/>
          <w:sz w:val="22"/>
          <w:szCs w:val="22"/>
        </w:rPr>
        <w:lastRenderedPageBreak/>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1A76F449" w:rsidR="00096865" w:rsidRPr="00885B32" w:rsidRDefault="00885B32" w:rsidP="00885B32">
      <w:pPr>
        <w:pStyle w:val="aa"/>
        <w:spacing w:after="0"/>
        <w:ind w:firstLine="567"/>
        <w:jc w:val="center"/>
        <w:rPr>
          <w:rFonts w:ascii="GHEA Grapalat" w:hAnsi="GHEA Grapalat" w:cs="Sylfaen"/>
          <w:b/>
          <w:sz w:val="20"/>
          <w:szCs w:val="20"/>
          <w:lang w:val="af-ZA"/>
        </w:rPr>
      </w:pPr>
      <w:r w:rsidRPr="00885B32">
        <w:rPr>
          <w:rFonts w:ascii="GHEA Grapalat" w:hAnsi="GHEA Grapalat" w:cs="Sylfaen"/>
          <w:b/>
          <w:sz w:val="20"/>
          <w:szCs w:val="20"/>
          <w:lang w:val="af-ZA"/>
        </w:rPr>
        <w:t>«</w:t>
      </w:r>
      <w:r w:rsidRPr="00885B32">
        <w:rPr>
          <w:rFonts w:ascii="GHEA Grapalat" w:eastAsia="GHEA Grapalat" w:hAnsi="GHEA Grapalat" w:cs="GHEA Grapalat"/>
          <w:b/>
          <w:color w:val="000000"/>
          <w:sz w:val="20"/>
          <w:szCs w:val="20"/>
        </w:rPr>
        <w:t>ԱՐՏԱՇԱՏԻ</w:t>
      </w:r>
      <w:r w:rsidRPr="00885B32">
        <w:rPr>
          <w:rFonts w:ascii="GHEA Grapalat" w:eastAsia="GHEA Grapalat" w:hAnsi="GHEA Grapalat" w:cs="GHEA Grapalat"/>
          <w:b/>
          <w:color w:val="000000"/>
          <w:sz w:val="20"/>
          <w:szCs w:val="20"/>
          <w:lang w:val="af-ZA"/>
        </w:rPr>
        <w:t xml:space="preserve"> </w:t>
      </w:r>
      <w:r w:rsidRPr="00885B32">
        <w:rPr>
          <w:rFonts w:ascii="GHEA Grapalat" w:eastAsia="GHEA Grapalat" w:hAnsi="GHEA Grapalat" w:cs="GHEA Grapalat"/>
          <w:b/>
          <w:color w:val="000000"/>
          <w:sz w:val="20"/>
          <w:szCs w:val="20"/>
        </w:rPr>
        <w:t>ՀԱՄԱՅՆՔԱՊԵՏԱՐԱՆ</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Ի</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ԿԱՐԻՔՆԵՐԻ</w:t>
      </w:r>
      <w:r w:rsidRPr="00885B32">
        <w:rPr>
          <w:rFonts w:ascii="GHEA Grapalat" w:hAnsi="GHEA Grapalat" w:cs="Times Armenian"/>
          <w:b/>
          <w:sz w:val="20"/>
          <w:szCs w:val="20"/>
          <w:lang w:val="af-ZA"/>
        </w:rPr>
        <w:t xml:space="preserve"> </w:t>
      </w:r>
      <w:r w:rsidRPr="00885B32">
        <w:rPr>
          <w:rFonts w:ascii="GHEA Grapalat" w:hAnsi="GHEA Grapalat" w:cs="Sylfaen"/>
          <w:b/>
          <w:sz w:val="20"/>
          <w:szCs w:val="20"/>
        </w:rPr>
        <w:t>ՀԱՄԱՐ</w:t>
      </w:r>
      <w:r w:rsidR="001C5409">
        <w:rPr>
          <w:rFonts w:ascii="GHEA Grapalat" w:hAnsi="GHEA Grapalat" w:cs="Times Armenian"/>
          <w:b/>
          <w:sz w:val="20"/>
          <w:szCs w:val="20"/>
          <w:lang w:val="af-ZA"/>
        </w:rPr>
        <w:t xml:space="preserve"> </w:t>
      </w:r>
      <w:r w:rsidR="001C5409" w:rsidRPr="00885B32">
        <w:rPr>
          <w:rFonts w:ascii="GHEA Grapalat" w:hAnsi="GHEA Grapalat" w:cs="Sylfaen"/>
          <w:b/>
          <w:sz w:val="20"/>
          <w:szCs w:val="20"/>
          <w:lang w:val="af-ZA"/>
        </w:rPr>
        <w:t>«</w:t>
      </w:r>
      <w:r w:rsidR="001C5409" w:rsidRPr="001C5409">
        <w:rPr>
          <w:rFonts w:ascii="GHEA Grapalat" w:hAnsi="GHEA Grapalat"/>
          <w:b/>
          <w:bCs/>
          <w:sz w:val="20"/>
          <w:szCs w:val="20"/>
        </w:rPr>
        <w:t>ԿԻՆՈՖԻԼՄԵՐԻ</w:t>
      </w:r>
      <w:r w:rsidR="001C5409" w:rsidRPr="001C5409">
        <w:rPr>
          <w:rFonts w:ascii="GHEA Grapalat" w:hAnsi="GHEA Grapalat"/>
          <w:b/>
          <w:bCs/>
          <w:sz w:val="20"/>
          <w:szCs w:val="20"/>
          <w:lang w:val="af-ZA"/>
        </w:rPr>
        <w:t xml:space="preserve"> </w:t>
      </w:r>
      <w:r w:rsidR="001C5409" w:rsidRPr="001C5409">
        <w:rPr>
          <w:rFonts w:ascii="GHEA Grapalat" w:hAnsi="GHEA Grapalat"/>
          <w:b/>
          <w:bCs/>
          <w:sz w:val="20"/>
          <w:szCs w:val="20"/>
        </w:rPr>
        <w:t>և</w:t>
      </w:r>
      <w:r w:rsidR="001C5409" w:rsidRPr="001C5409">
        <w:rPr>
          <w:rFonts w:ascii="GHEA Grapalat" w:hAnsi="GHEA Grapalat"/>
          <w:b/>
          <w:bCs/>
          <w:sz w:val="20"/>
          <w:szCs w:val="20"/>
          <w:lang w:val="af-ZA"/>
        </w:rPr>
        <w:t xml:space="preserve"> </w:t>
      </w:r>
      <w:r w:rsidR="001C5409" w:rsidRPr="001C5409">
        <w:rPr>
          <w:rFonts w:ascii="GHEA Grapalat" w:hAnsi="GHEA Grapalat"/>
          <w:b/>
          <w:bCs/>
          <w:sz w:val="20"/>
          <w:szCs w:val="20"/>
        </w:rPr>
        <w:t>ՏԵՍԱԾՐԱԳՐԵՐԻ</w:t>
      </w:r>
      <w:r w:rsidR="001C5409" w:rsidRPr="001C5409">
        <w:rPr>
          <w:rFonts w:ascii="GHEA Grapalat" w:hAnsi="GHEA Grapalat"/>
          <w:b/>
          <w:bCs/>
          <w:sz w:val="20"/>
          <w:szCs w:val="20"/>
          <w:lang w:val="af-ZA"/>
        </w:rPr>
        <w:t xml:space="preserve"> </w:t>
      </w:r>
      <w:r w:rsidR="001C5409" w:rsidRPr="001C5409">
        <w:rPr>
          <w:rFonts w:ascii="GHEA Grapalat" w:hAnsi="GHEA Grapalat"/>
          <w:b/>
          <w:bCs/>
          <w:sz w:val="20"/>
          <w:szCs w:val="20"/>
        </w:rPr>
        <w:t>ԱՐՏԱԴՐՈՒԹՅԱՆ</w:t>
      </w:r>
      <w:r w:rsidR="001C5409" w:rsidRPr="001C5409">
        <w:rPr>
          <w:rFonts w:ascii="GHEA Grapalat" w:hAnsi="GHEA Grapalat"/>
          <w:b/>
          <w:bCs/>
          <w:sz w:val="20"/>
          <w:szCs w:val="20"/>
          <w:lang w:val="af-ZA"/>
        </w:rPr>
        <w:t xml:space="preserve"> </w:t>
      </w:r>
      <w:r w:rsidR="001C5409" w:rsidRPr="001C5409">
        <w:rPr>
          <w:rFonts w:ascii="GHEA Grapalat" w:hAnsi="GHEA Grapalat"/>
          <w:b/>
          <w:bCs/>
          <w:sz w:val="20"/>
          <w:szCs w:val="20"/>
        </w:rPr>
        <w:t>ԾԱՌԱՅՈՒԹՅՈՒՆՆԵՐ</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ՁԵՌՔԲԵՐՄԱՆ</w:t>
      </w:r>
      <w:r w:rsidRPr="00885B32">
        <w:rPr>
          <w:rFonts w:ascii="GHEA Grapalat" w:hAnsi="GHEA Grapalat" w:cs="Times Armenian"/>
          <w:b/>
          <w:sz w:val="20"/>
          <w:szCs w:val="20"/>
          <w:lang w:val="af-ZA"/>
        </w:rPr>
        <w:t xml:space="preserve"> </w:t>
      </w:r>
      <w:r w:rsidRPr="00885B32">
        <w:rPr>
          <w:rFonts w:ascii="GHEA Grapalat" w:hAnsi="GHEA Grapalat" w:cs="Sylfaen"/>
          <w:b/>
          <w:sz w:val="20"/>
          <w:szCs w:val="20"/>
        </w:rPr>
        <w:t>ՆՊԱՏԱԿՈՎ</w:t>
      </w:r>
      <w:r w:rsidRPr="00885B32">
        <w:rPr>
          <w:rFonts w:ascii="GHEA Grapalat" w:hAnsi="GHEA Grapalat" w:cs="Sylfaen"/>
          <w:b/>
          <w:sz w:val="20"/>
          <w:szCs w:val="20"/>
          <w:lang w:val="af-ZA"/>
        </w:rPr>
        <w:t xml:space="preserve"> </w:t>
      </w:r>
      <w:r w:rsidRPr="00885B32">
        <w:rPr>
          <w:rFonts w:ascii="GHEA Grapalat" w:hAnsi="GHEA Grapalat" w:cs="Times Armenian"/>
          <w:b/>
          <w:sz w:val="20"/>
          <w:szCs w:val="20"/>
          <w:lang w:val="af-ZA"/>
        </w:rPr>
        <w:t xml:space="preserve"> </w:t>
      </w:r>
      <w:r w:rsidRPr="00885B32">
        <w:rPr>
          <w:rFonts w:ascii="GHEA Grapalat" w:hAnsi="GHEA Grapalat" w:cs="Sylfaen"/>
          <w:b/>
          <w:sz w:val="20"/>
          <w:szCs w:val="20"/>
        </w:rPr>
        <w:t>ՀԱՅՏԱՐԱՐՎԱԾ</w:t>
      </w:r>
      <w:r w:rsidRPr="00885B32">
        <w:rPr>
          <w:rFonts w:ascii="GHEA Grapalat" w:hAnsi="GHEA Grapalat" w:cs="Times Armenian"/>
          <w:b/>
          <w:sz w:val="20"/>
          <w:szCs w:val="20"/>
          <w:lang w:val="af-ZA"/>
        </w:rPr>
        <w:t xml:space="preserve"> </w:t>
      </w:r>
      <w:r w:rsidRPr="00885B32">
        <w:rPr>
          <w:rFonts w:ascii="GHEA Grapalat" w:hAnsi="GHEA Grapalat" w:cs="Sylfaen"/>
          <w:b/>
          <w:sz w:val="20"/>
          <w:szCs w:val="20"/>
        </w:rPr>
        <w:t>ՄԵԿ</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ԱՆՁԻՑ</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ԳՆՈՒՄ</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ԸՆԹԱՑԱԿԱՐԳԻ</w:t>
      </w:r>
      <w:r w:rsidRPr="00885B32">
        <w:rPr>
          <w:rFonts w:ascii="GHEA Grapalat" w:hAnsi="GHEA Grapalat" w:cs="Sylfaen"/>
          <w:b/>
          <w:sz w:val="20"/>
          <w:szCs w:val="20"/>
          <w:lang w:val="af-ZA"/>
        </w:rPr>
        <w:t xml:space="preserve"> </w:t>
      </w:r>
      <w:r w:rsidR="00160AE4" w:rsidRPr="00885B32">
        <w:rPr>
          <w:rFonts w:ascii="GHEA Grapalat" w:hAnsi="GHEA Grapalat"/>
          <w:b/>
          <w:sz w:val="20"/>
          <w:szCs w:val="20"/>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1B609F59"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85B32" w:rsidRPr="00885B32">
        <w:rPr>
          <w:rFonts w:ascii="GHEA Grapalat" w:hAnsi="GHEA Grapalat" w:cs="Sylfaen"/>
          <w:b/>
          <w:sz w:val="20"/>
          <w:szCs w:val="20"/>
        </w:rPr>
        <w:t>ՀԱՅՏԱՐԱՐՎԱԾ</w:t>
      </w:r>
      <w:r w:rsidR="00885B32" w:rsidRPr="00885B32">
        <w:rPr>
          <w:rFonts w:ascii="GHEA Grapalat" w:hAnsi="GHEA Grapalat" w:cs="Times Armenian"/>
          <w:b/>
          <w:sz w:val="20"/>
          <w:szCs w:val="20"/>
          <w:lang w:val="af-ZA"/>
        </w:rPr>
        <w:t xml:space="preserve"> </w:t>
      </w:r>
      <w:r w:rsidR="00885B32" w:rsidRPr="00885B32">
        <w:rPr>
          <w:rFonts w:ascii="GHEA Grapalat" w:hAnsi="GHEA Grapalat" w:cs="Sylfaen"/>
          <w:b/>
          <w:sz w:val="20"/>
          <w:szCs w:val="20"/>
        </w:rPr>
        <w:t>ՄԵԿ</w:t>
      </w:r>
      <w:r w:rsidR="00885B32" w:rsidRPr="00885B32">
        <w:rPr>
          <w:rFonts w:ascii="GHEA Grapalat" w:hAnsi="GHEA Grapalat" w:cs="Sylfaen"/>
          <w:b/>
          <w:sz w:val="20"/>
          <w:szCs w:val="20"/>
          <w:lang w:val="af-ZA"/>
        </w:rPr>
        <w:t xml:space="preserve"> </w:t>
      </w:r>
      <w:r w:rsidR="00885B32" w:rsidRPr="00885B32">
        <w:rPr>
          <w:rFonts w:ascii="GHEA Grapalat" w:hAnsi="GHEA Grapalat" w:cs="Sylfaen"/>
          <w:b/>
          <w:sz w:val="20"/>
          <w:szCs w:val="20"/>
        </w:rPr>
        <w:t>ԱՆՁԻՑ</w:t>
      </w:r>
      <w:r w:rsidR="00885B32" w:rsidRPr="00885B32">
        <w:rPr>
          <w:rFonts w:ascii="GHEA Grapalat" w:hAnsi="GHEA Grapalat" w:cs="Sylfaen"/>
          <w:b/>
          <w:sz w:val="20"/>
          <w:szCs w:val="20"/>
          <w:lang w:val="af-ZA"/>
        </w:rPr>
        <w:t xml:space="preserve"> </w:t>
      </w:r>
      <w:r w:rsidR="00885B32" w:rsidRPr="00885B32">
        <w:rPr>
          <w:rFonts w:ascii="GHEA Grapalat" w:hAnsi="GHEA Grapalat" w:cs="Sylfaen"/>
          <w:b/>
          <w:sz w:val="20"/>
          <w:szCs w:val="20"/>
        </w:rPr>
        <w:t>ԳՆՈՒՄ</w:t>
      </w:r>
      <w:r w:rsidR="00885B32" w:rsidRPr="00885B32">
        <w:rPr>
          <w:rFonts w:ascii="GHEA Grapalat" w:hAnsi="GHEA Grapalat" w:cs="Sylfaen"/>
          <w:b/>
          <w:sz w:val="20"/>
          <w:szCs w:val="20"/>
          <w:lang w:val="af-ZA"/>
        </w:rPr>
        <w:t xml:space="preserve"> </w:t>
      </w:r>
      <w:r w:rsidR="00885B32" w:rsidRPr="00885B32">
        <w:rPr>
          <w:rFonts w:ascii="GHEA Grapalat" w:hAnsi="GHEA Grapalat" w:cs="Sylfaen"/>
          <w:b/>
          <w:sz w:val="20"/>
          <w:szCs w:val="20"/>
        </w:rPr>
        <w:t>ԸՆԹԱՑԱԿԱՐԳԻ</w:t>
      </w:r>
      <w:r w:rsidR="00885B32" w:rsidRPr="00885B32">
        <w:rPr>
          <w:rFonts w:ascii="GHEA Grapalat" w:hAnsi="GHEA Grapalat" w:cs="Sylfaen"/>
          <w:b/>
          <w:sz w:val="20"/>
          <w:lang w:val="af-ZA"/>
        </w:rPr>
        <w:t xml:space="preserve"> </w:t>
      </w:r>
      <w:proofErr w:type="gramStart"/>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41F38B27"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885B32" w:rsidRPr="00DF71AF">
        <w:rPr>
          <w:rFonts w:ascii="GHEA Grapalat" w:eastAsia="GHEA Grapalat" w:hAnsi="GHEA Grapalat" w:cs="Sylfaen"/>
          <w:b/>
          <w:color w:val="000000"/>
          <w:sz w:val="20"/>
          <w:szCs w:val="20"/>
        </w:rPr>
        <w:t>ԱՄԱՀ</w:t>
      </w:r>
      <w:r w:rsidR="00885B32" w:rsidRPr="00DF71AF">
        <w:rPr>
          <w:rFonts w:ascii="GHEA Grapalat" w:eastAsia="GHEA Grapalat" w:hAnsi="GHEA Grapalat" w:cs="Sylfaen"/>
          <w:b/>
          <w:color w:val="000000"/>
          <w:sz w:val="20"/>
          <w:szCs w:val="20"/>
          <w:lang w:val="af-ZA"/>
        </w:rPr>
        <w:t>-</w:t>
      </w:r>
      <w:r w:rsidR="00885B32" w:rsidRPr="001C5409">
        <w:rPr>
          <w:rFonts w:ascii="GHEA Grapalat" w:eastAsia="GHEA Grapalat" w:hAnsi="GHEA Grapalat" w:cs="Sylfaen"/>
          <w:b/>
          <w:sz w:val="20"/>
          <w:szCs w:val="20"/>
        </w:rPr>
        <w:t>ՄԱԾՁԲ</w:t>
      </w:r>
      <w:r w:rsidR="00885B32" w:rsidRPr="001C5409">
        <w:rPr>
          <w:rFonts w:ascii="GHEA Grapalat" w:eastAsia="GHEA Grapalat" w:hAnsi="GHEA Grapalat" w:cs="Sylfaen"/>
          <w:b/>
          <w:sz w:val="20"/>
          <w:szCs w:val="20"/>
          <w:lang w:val="af-ZA"/>
        </w:rPr>
        <w:t>-</w:t>
      </w:r>
      <w:r w:rsidR="001C5409" w:rsidRPr="001C5409">
        <w:rPr>
          <w:rFonts w:ascii="GHEA Grapalat" w:eastAsia="GHEA Grapalat" w:hAnsi="GHEA Grapalat" w:cs="Sylfaen"/>
          <w:b/>
          <w:sz w:val="20"/>
          <w:szCs w:val="20"/>
          <w:lang w:val="af-ZA"/>
        </w:rPr>
        <w:t>24/33</w:t>
      </w:r>
      <w:r w:rsidR="00885B32" w:rsidRPr="001C5409">
        <w:rPr>
          <w:rFonts w:ascii="GHEA Grapalat" w:eastAsia="GHEA Grapalat" w:hAnsi="GHEA Grapalat" w:cs="Sylfaen"/>
          <w:b/>
          <w:sz w:val="20"/>
          <w:szCs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885B32">
        <w:rPr>
          <w:rFonts w:ascii="GHEA Grapalat" w:hAnsi="GHEA Grapalat" w:cs="Sylfaen"/>
          <w:sz w:val="20"/>
        </w:rPr>
        <w:t>մեկ</w:t>
      </w:r>
      <w:r w:rsidR="00885B32" w:rsidRPr="00885B32">
        <w:rPr>
          <w:rFonts w:ascii="GHEA Grapalat" w:hAnsi="GHEA Grapalat" w:cs="Sylfaen"/>
          <w:sz w:val="20"/>
          <w:lang w:val="af-ZA"/>
        </w:rPr>
        <w:t xml:space="preserve"> </w:t>
      </w:r>
      <w:r w:rsidR="00885B32">
        <w:rPr>
          <w:rFonts w:ascii="GHEA Grapalat" w:hAnsi="GHEA Grapalat" w:cs="Sylfaen"/>
          <w:sz w:val="20"/>
        </w:rPr>
        <w:t>անձից</w:t>
      </w:r>
      <w:r w:rsidR="00885B32" w:rsidRPr="00885B32">
        <w:rPr>
          <w:rFonts w:ascii="GHEA Grapalat" w:hAnsi="GHEA Grapalat" w:cs="Sylfaen"/>
          <w:sz w:val="20"/>
          <w:lang w:val="af-ZA"/>
        </w:rPr>
        <w:t xml:space="preserve"> </w:t>
      </w:r>
      <w:r w:rsidR="00885B32">
        <w:rPr>
          <w:rFonts w:ascii="GHEA Grapalat" w:hAnsi="GHEA Grapalat" w:cs="Sylfaen"/>
          <w:sz w:val="20"/>
        </w:rPr>
        <w:t>գնում</w:t>
      </w:r>
      <w:r w:rsidR="00885B32" w:rsidRPr="00885B32">
        <w:rPr>
          <w:rFonts w:ascii="GHEA Grapalat" w:hAnsi="GHEA Grapalat" w:cs="Sylfaen"/>
          <w:sz w:val="20"/>
          <w:lang w:val="af-ZA"/>
        </w:rPr>
        <w:t xml:space="preserve"> </w:t>
      </w:r>
      <w:r w:rsidR="00885B32">
        <w:rPr>
          <w:rFonts w:ascii="GHEA Grapalat" w:hAnsi="GHEA Grapalat" w:cs="Sylfaen"/>
          <w:sz w:val="20"/>
        </w:rPr>
        <w:t>ընթացակարգի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56E63250"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064ADD">
        <w:rPr>
          <w:rFonts w:ascii="GHEA Grapalat" w:hAnsi="GHEA Grapalat"/>
          <w:sz w:val="20"/>
          <w:lang w:val="af-ZA"/>
        </w:rPr>
        <w:t>«</w:t>
      </w:r>
      <w:r w:rsidR="00885B32" w:rsidRPr="00885B32">
        <w:rPr>
          <w:rFonts w:ascii="GHEA Grapalat" w:eastAsia="GHEA Grapalat" w:hAnsi="GHEA Grapalat" w:cs="GHEA Grapalat"/>
          <w:b/>
          <w:i/>
          <w:color w:val="000000"/>
          <w:sz w:val="20"/>
          <w:szCs w:val="20"/>
        </w:rPr>
        <w:t>Արտաշատի</w:t>
      </w:r>
      <w:r w:rsidR="00885B32" w:rsidRPr="00885B32">
        <w:rPr>
          <w:rFonts w:ascii="GHEA Grapalat" w:eastAsia="GHEA Grapalat" w:hAnsi="GHEA Grapalat" w:cs="GHEA Grapalat"/>
          <w:b/>
          <w:i/>
          <w:color w:val="000000"/>
          <w:sz w:val="20"/>
          <w:szCs w:val="20"/>
          <w:lang w:val="af-ZA"/>
        </w:rPr>
        <w:t xml:space="preserve"> </w:t>
      </w:r>
      <w:r w:rsidR="00885B32" w:rsidRPr="00885B32">
        <w:rPr>
          <w:rFonts w:ascii="GHEA Grapalat" w:eastAsia="GHEA Grapalat" w:hAnsi="GHEA Grapalat" w:cs="GHEA Grapalat"/>
          <w:b/>
          <w:i/>
          <w:color w:val="000000"/>
          <w:sz w:val="20"/>
          <w:szCs w:val="20"/>
        </w:rPr>
        <w:t>համայնքապետարան</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CB974BC"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064ADD">
        <w:rPr>
          <w:rFonts w:ascii="GHEA Grapalat" w:hAnsi="GHEA Grapalat"/>
          <w:sz w:val="24"/>
          <w:szCs w:val="24"/>
        </w:rPr>
        <w:t>«</w:t>
      </w:r>
      <w:r w:rsidR="003E1421" w:rsidRPr="00064ADD">
        <w:rPr>
          <w:rFonts w:ascii="GHEA Grapalat" w:hAnsi="GHEA Grapalat"/>
          <w:vertAlign w:val="subscript"/>
        </w:rPr>
        <w:t xml:space="preserve"> </w:t>
      </w:r>
      <w:r w:rsidR="00885B32" w:rsidRPr="00DF71AF">
        <w:rPr>
          <w:rFonts w:ascii="GHEA Grapalat" w:hAnsi="GHEA Grapalat"/>
          <w:i/>
        </w:rPr>
        <w:t>ghazaryan.zaruhi@list.ru</w:t>
      </w:r>
      <w:r w:rsidR="00885B32" w:rsidRPr="00064ADD">
        <w:rPr>
          <w:rFonts w:ascii="GHEA Grapalat" w:hAnsi="GHEA Grapalat"/>
          <w:sz w:val="24"/>
          <w:szCs w:val="24"/>
        </w:rPr>
        <w:t xml:space="preserve"> </w:t>
      </w:r>
      <w:r w:rsidR="00B2681D"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592CA8FB" w14:textId="52C52592" w:rsidR="001C5409" w:rsidRDefault="00096865" w:rsidP="001C5409">
      <w:pPr>
        <w:pStyle w:val="3"/>
        <w:numPr>
          <w:ilvl w:val="1"/>
          <w:numId w:val="32"/>
        </w:numPr>
        <w:spacing w:line="240" w:lineRule="auto"/>
        <w:jc w:val="both"/>
        <w:rPr>
          <w:rFonts w:ascii="GHEA Grapalat" w:hAnsi="GHEA Grapalat" w:cs="Times Armenian"/>
          <w:i w:val="0"/>
          <w:lang w:val="af-ZA"/>
        </w:rPr>
      </w:pPr>
      <w:r w:rsidRPr="00064ADD">
        <w:rPr>
          <w:rFonts w:ascii="GHEA Grapalat" w:hAnsi="GHEA Grapalat" w:cs="Sylfaen"/>
          <w:i w:val="0"/>
        </w:rPr>
        <w:t>Գնման</w:t>
      </w:r>
      <w:r w:rsidRPr="00064ADD">
        <w:rPr>
          <w:rFonts w:ascii="GHEA Grapalat" w:hAnsi="GHEA Grapalat" w:cs="Sylfaen"/>
          <w:i w:val="0"/>
          <w:lang w:val="af-ZA"/>
        </w:rPr>
        <w:t xml:space="preserve"> </w:t>
      </w:r>
      <w:r w:rsidRPr="00064ADD">
        <w:rPr>
          <w:rFonts w:ascii="GHEA Grapalat" w:hAnsi="GHEA Grapalat" w:cs="Sylfaen"/>
          <w:i w:val="0"/>
        </w:rPr>
        <w:t>առարկա</w:t>
      </w:r>
      <w:r w:rsidRPr="00064ADD">
        <w:rPr>
          <w:rFonts w:ascii="GHEA Grapalat" w:hAnsi="GHEA Grapalat" w:cs="Sylfaen"/>
          <w:i w:val="0"/>
          <w:lang w:val="af-ZA"/>
        </w:rPr>
        <w:t xml:space="preserve"> </w:t>
      </w:r>
      <w:r w:rsidRPr="00064ADD">
        <w:rPr>
          <w:rFonts w:ascii="GHEA Grapalat" w:hAnsi="GHEA Grapalat" w:cs="Sylfaen"/>
          <w:i w:val="0"/>
        </w:rPr>
        <w:t>է</w:t>
      </w:r>
      <w:r w:rsidRPr="00064ADD">
        <w:rPr>
          <w:rFonts w:ascii="GHEA Grapalat" w:hAnsi="GHEA Grapalat" w:cs="Sylfaen"/>
          <w:i w:val="0"/>
          <w:lang w:val="af-ZA"/>
        </w:rPr>
        <w:t xml:space="preserve"> </w:t>
      </w:r>
      <w:proofErr w:type="gramStart"/>
      <w:r w:rsidRPr="00064ADD">
        <w:rPr>
          <w:rFonts w:ascii="GHEA Grapalat" w:hAnsi="GHEA Grapalat" w:cs="Sylfaen"/>
          <w:i w:val="0"/>
        </w:rPr>
        <w:t>հանդիսանում</w:t>
      </w:r>
      <w:r w:rsidRPr="00064ADD">
        <w:rPr>
          <w:rFonts w:ascii="GHEA Grapalat" w:hAnsi="GHEA Grapalat" w:cs="Sylfaen"/>
          <w:i w:val="0"/>
          <w:lang w:val="af-ZA"/>
        </w:rPr>
        <w:t xml:space="preserve">  </w:t>
      </w:r>
      <w:r w:rsidR="00A76C15" w:rsidRPr="00064ADD">
        <w:rPr>
          <w:rFonts w:ascii="GHEA Grapalat" w:hAnsi="GHEA Grapalat" w:cs="Sylfaen"/>
          <w:i w:val="0"/>
          <w:lang w:val="af-ZA"/>
        </w:rPr>
        <w:t>«</w:t>
      </w:r>
      <w:proofErr w:type="gramEnd"/>
      <w:r w:rsidR="00885B32" w:rsidRPr="00885B32">
        <w:rPr>
          <w:rFonts w:ascii="GHEA Grapalat" w:eastAsia="GHEA Grapalat" w:hAnsi="GHEA Grapalat" w:cs="GHEA Grapalat"/>
          <w:b/>
          <w:color w:val="000000"/>
        </w:rPr>
        <w:t>Արտաշատի</w:t>
      </w:r>
      <w:r w:rsidR="00885B32" w:rsidRPr="00885B32">
        <w:rPr>
          <w:rFonts w:ascii="GHEA Grapalat" w:eastAsia="GHEA Grapalat" w:hAnsi="GHEA Grapalat" w:cs="GHEA Grapalat"/>
          <w:b/>
          <w:color w:val="000000"/>
          <w:lang w:val="af-ZA"/>
        </w:rPr>
        <w:t xml:space="preserve"> </w:t>
      </w:r>
      <w:r w:rsidR="00885B32" w:rsidRPr="00885B32">
        <w:rPr>
          <w:rFonts w:ascii="GHEA Grapalat" w:eastAsia="GHEA Grapalat" w:hAnsi="GHEA Grapalat" w:cs="GHEA Grapalat"/>
          <w:b/>
          <w:color w:val="000000"/>
        </w:rPr>
        <w:t>համայնքապետարան</w:t>
      </w:r>
      <w:r w:rsidR="00A76C15" w:rsidRPr="00064ADD">
        <w:rPr>
          <w:rFonts w:ascii="GHEA Grapalat" w:hAnsi="GHEA Grapalat"/>
          <w:i w:val="0"/>
          <w:lang w:val="af-ZA"/>
        </w:rPr>
        <w:t>»</w:t>
      </w:r>
      <w:r w:rsidRPr="00064ADD">
        <w:rPr>
          <w:rFonts w:ascii="GHEA Grapalat" w:hAnsi="GHEA Grapalat"/>
          <w:i w:val="0"/>
          <w:lang w:val="af-ZA"/>
        </w:rPr>
        <w:t xml:space="preserve"> </w:t>
      </w:r>
      <w:r w:rsidRPr="00064ADD">
        <w:rPr>
          <w:rFonts w:ascii="GHEA Grapalat" w:hAnsi="GHEA Grapalat" w:cs="Sylfaen"/>
          <w:i w:val="0"/>
        </w:rPr>
        <w:t>կարիքների</w:t>
      </w:r>
      <w:r w:rsidRPr="00064ADD">
        <w:rPr>
          <w:rFonts w:ascii="GHEA Grapalat" w:hAnsi="GHEA Grapalat" w:cs="Times Armenian"/>
          <w:i w:val="0"/>
          <w:lang w:val="af-ZA"/>
        </w:rPr>
        <w:t xml:space="preserve"> </w:t>
      </w:r>
      <w:r w:rsidRPr="00064ADD">
        <w:rPr>
          <w:rFonts w:ascii="GHEA Grapalat" w:hAnsi="GHEA Grapalat" w:cs="Sylfaen"/>
          <w:i w:val="0"/>
        </w:rPr>
        <w:t>համար</w:t>
      </w:r>
      <w:r w:rsidRPr="00064ADD">
        <w:rPr>
          <w:rFonts w:ascii="GHEA Grapalat" w:hAnsi="GHEA Grapalat" w:cs="Times Armenian"/>
          <w:i w:val="0"/>
          <w:lang w:val="af-ZA"/>
        </w:rPr>
        <w:t xml:space="preserve">` </w:t>
      </w:r>
      <w:r w:rsidR="001C5409">
        <w:rPr>
          <w:rFonts w:ascii="GHEA Grapalat" w:hAnsi="GHEA Grapalat" w:cs="Times Armenian"/>
          <w:i w:val="0"/>
          <w:lang w:val="af-ZA"/>
        </w:rPr>
        <w:t xml:space="preserve">  </w:t>
      </w:r>
    </w:p>
    <w:p w14:paraId="0707D73B" w14:textId="215B9DE5" w:rsidR="00096865" w:rsidRPr="00064ADD" w:rsidRDefault="00A76C15" w:rsidP="001C5409">
      <w:pPr>
        <w:pStyle w:val="3"/>
        <w:spacing w:line="240" w:lineRule="auto"/>
        <w:ind w:left="927"/>
        <w:jc w:val="both"/>
        <w:rPr>
          <w:rFonts w:ascii="GHEA Grapalat" w:hAnsi="GHEA Grapalat"/>
          <w:i w:val="0"/>
          <w:lang w:val="af-ZA"/>
        </w:rPr>
      </w:pPr>
      <w:r w:rsidRPr="00064ADD">
        <w:rPr>
          <w:rFonts w:ascii="GHEA Grapalat" w:hAnsi="GHEA Grapalat"/>
          <w:i w:val="0"/>
          <w:lang w:val="af-ZA"/>
        </w:rPr>
        <w:t>«</w:t>
      </w:r>
      <w:r w:rsidR="00885B32" w:rsidRPr="00885B32">
        <w:rPr>
          <w:rFonts w:ascii="GHEA Grapalat" w:hAnsi="GHEA Grapalat"/>
          <w:sz w:val="24"/>
          <w:szCs w:val="24"/>
          <w:lang w:val="af-ZA"/>
        </w:rPr>
        <w:t xml:space="preserve"> </w:t>
      </w:r>
      <w:r w:rsidR="001C5409">
        <w:rPr>
          <w:rFonts w:ascii="GHEA Grapalat" w:hAnsi="GHEA Grapalat"/>
          <w:b/>
          <w:bCs/>
        </w:rPr>
        <w:t>Կ</w:t>
      </w:r>
      <w:r w:rsidR="001C5409" w:rsidRPr="001C5409">
        <w:rPr>
          <w:rFonts w:ascii="GHEA Grapalat" w:hAnsi="GHEA Grapalat"/>
          <w:b/>
          <w:bCs/>
        </w:rPr>
        <w:t>ինոֆիլմերի</w:t>
      </w:r>
      <w:r w:rsidR="001C5409" w:rsidRPr="001C5409">
        <w:rPr>
          <w:rFonts w:ascii="GHEA Grapalat" w:hAnsi="GHEA Grapalat"/>
          <w:b/>
          <w:bCs/>
          <w:lang w:val="af-ZA"/>
        </w:rPr>
        <w:t xml:space="preserve"> </w:t>
      </w:r>
      <w:r w:rsidR="001C5409" w:rsidRPr="001C5409">
        <w:rPr>
          <w:rFonts w:ascii="GHEA Grapalat" w:hAnsi="GHEA Grapalat"/>
          <w:b/>
          <w:bCs/>
        </w:rPr>
        <w:t>և</w:t>
      </w:r>
      <w:r w:rsidR="001C5409" w:rsidRPr="001C5409">
        <w:rPr>
          <w:rFonts w:ascii="GHEA Grapalat" w:hAnsi="GHEA Grapalat"/>
          <w:b/>
          <w:bCs/>
          <w:lang w:val="af-ZA"/>
        </w:rPr>
        <w:t xml:space="preserve"> </w:t>
      </w:r>
      <w:r w:rsidR="001C5409" w:rsidRPr="001C5409">
        <w:rPr>
          <w:rFonts w:ascii="GHEA Grapalat" w:hAnsi="GHEA Grapalat"/>
          <w:b/>
          <w:bCs/>
        </w:rPr>
        <w:t>տեսածրագրերի</w:t>
      </w:r>
      <w:r w:rsidR="001C5409" w:rsidRPr="001C5409">
        <w:rPr>
          <w:rFonts w:ascii="GHEA Grapalat" w:hAnsi="GHEA Grapalat"/>
          <w:b/>
          <w:bCs/>
          <w:lang w:val="af-ZA"/>
        </w:rPr>
        <w:t xml:space="preserve"> </w:t>
      </w:r>
      <w:r w:rsidR="001C5409" w:rsidRPr="001C5409">
        <w:rPr>
          <w:rFonts w:ascii="GHEA Grapalat" w:hAnsi="GHEA Grapalat"/>
          <w:b/>
          <w:bCs/>
        </w:rPr>
        <w:t>արտադրության</w:t>
      </w:r>
      <w:r w:rsidR="001C5409" w:rsidRPr="001C5409">
        <w:rPr>
          <w:rFonts w:ascii="GHEA Grapalat" w:hAnsi="GHEA Grapalat"/>
          <w:b/>
          <w:bCs/>
          <w:lang w:val="af-ZA"/>
        </w:rPr>
        <w:t xml:space="preserve"> </w:t>
      </w:r>
      <w:r w:rsidR="001C5409" w:rsidRPr="001C5409">
        <w:rPr>
          <w:rFonts w:ascii="GHEA Grapalat" w:hAnsi="GHEA Grapalat"/>
          <w:b/>
          <w:bCs/>
        </w:rPr>
        <w:t>ծառայություններ</w:t>
      </w:r>
      <w:r w:rsidR="001C5409" w:rsidRPr="00064ADD">
        <w:rPr>
          <w:rFonts w:ascii="GHEA Grapalat" w:hAnsi="GHEA Grapalat"/>
          <w:i w:val="0"/>
          <w:lang w:val="af-ZA"/>
        </w:rPr>
        <w:t xml:space="preserve"> </w:t>
      </w:r>
      <w:r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1C5409">
        <w:rPr>
          <w:rFonts w:ascii="GHEA Grapalat" w:hAnsi="GHEA Grapalat"/>
          <w:i w:val="0"/>
          <w:lang w:val="af-ZA"/>
        </w:rPr>
        <w:t xml:space="preserve"> (</w:t>
      </w:r>
      <w:r w:rsidR="00816505" w:rsidRPr="00064ADD">
        <w:rPr>
          <w:rFonts w:ascii="GHEA Grapalat" w:hAnsi="GHEA Grapalat"/>
          <w:i w:val="0"/>
        </w:rPr>
        <w:t>այսուհետ</w:t>
      </w:r>
      <w:r w:rsidR="00816505" w:rsidRPr="001C5409">
        <w:rPr>
          <w:rFonts w:ascii="GHEA Grapalat" w:hAnsi="GHEA Grapalat"/>
          <w:i w:val="0"/>
          <w:lang w:val="af-ZA"/>
        </w:rPr>
        <w:t xml:space="preserve">` </w:t>
      </w:r>
      <w:r w:rsidR="00816505" w:rsidRPr="00064ADD">
        <w:rPr>
          <w:rFonts w:ascii="GHEA Grapalat" w:hAnsi="GHEA Grapalat"/>
          <w:i w:val="0"/>
        </w:rPr>
        <w:t>նաև</w:t>
      </w:r>
      <w:r w:rsidR="00816505" w:rsidRPr="001C5409">
        <w:rPr>
          <w:rFonts w:ascii="GHEA Grapalat" w:hAnsi="GHEA Grapalat"/>
          <w:i w:val="0"/>
          <w:lang w:val="af-ZA"/>
        </w:rPr>
        <w:t xml:space="preserve"> </w:t>
      </w:r>
      <w:r w:rsidR="00DC39B5" w:rsidRPr="00064ADD">
        <w:rPr>
          <w:rFonts w:ascii="GHEA Grapalat" w:hAnsi="GHEA Grapalat"/>
          <w:i w:val="0"/>
        </w:rPr>
        <w:t>ծառայություն</w:t>
      </w:r>
      <w:r w:rsidR="00816505" w:rsidRPr="001C5409">
        <w:rPr>
          <w:rFonts w:ascii="GHEA Grapalat" w:hAnsi="GHEA Grapalat"/>
          <w:i w:val="0"/>
          <w:lang w:val="af-ZA"/>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Pr="00885B32">
        <w:rPr>
          <w:rFonts w:ascii="GHEA Grapalat" w:hAnsi="GHEA Grapalat"/>
          <w:b/>
          <w:lang w:val="af-ZA"/>
        </w:rPr>
        <w:t>«</w:t>
      </w:r>
      <w:r w:rsidR="00885B32" w:rsidRPr="001C5409">
        <w:rPr>
          <w:rFonts w:ascii="GHEA Grapalat" w:hAnsi="GHEA Grapalat"/>
          <w:b/>
          <w:lang w:val="af-ZA"/>
        </w:rPr>
        <w:t>1</w:t>
      </w:r>
      <w:r w:rsidRPr="00885B32">
        <w:rPr>
          <w:rFonts w:ascii="GHEA Grapalat" w:hAnsi="GHEA Grapalat"/>
          <w:b/>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EE6705" w14:paraId="14AFC9BC" w14:textId="77777777" w:rsidTr="00993392">
        <w:tc>
          <w:tcPr>
            <w:tcW w:w="1701" w:type="dxa"/>
            <w:vAlign w:val="center"/>
          </w:tcPr>
          <w:p w14:paraId="79053F48" w14:textId="77777777" w:rsidR="005D26B6" w:rsidRPr="00885B32" w:rsidRDefault="005D26B6" w:rsidP="00EF3662">
            <w:pPr>
              <w:pStyle w:val="23"/>
              <w:spacing w:line="240" w:lineRule="auto"/>
              <w:ind w:firstLine="0"/>
              <w:jc w:val="center"/>
              <w:rPr>
                <w:rFonts w:ascii="GHEA Grapalat" w:hAnsi="GHEA Grapalat"/>
                <w:b/>
              </w:rPr>
            </w:pPr>
            <w:r w:rsidRPr="00885B32">
              <w:rPr>
                <w:rFonts w:ascii="GHEA Grapalat" w:hAnsi="GHEA Grapalat"/>
                <w:b/>
              </w:rPr>
              <w:t>1</w:t>
            </w:r>
          </w:p>
        </w:tc>
        <w:tc>
          <w:tcPr>
            <w:tcW w:w="1418" w:type="dxa"/>
            <w:vAlign w:val="center"/>
          </w:tcPr>
          <w:p w14:paraId="5959B5C0" w14:textId="3E404032" w:rsidR="005D26B6" w:rsidRPr="00885B32" w:rsidRDefault="001C5409" w:rsidP="005D26B6">
            <w:pPr>
              <w:pStyle w:val="23"/>
              <w:spacing w:line="240" w:lineRule="auto"/>
              <w:ind w:firstLine="0"/>
              <w:jc w:val="center"/>
              <w:rPr>
                <w:rFonts w:ascii="GHEA Grapalat" w:hAnsi="GHEA Grapalat"/>
                <w:b/>
              </w:rPr>
            </w:pPr>
            <w:r>
              <w:rPr>
                <w:rFonts w:ascii="GHEA Grapalat" w:hAnsi="GHEA Grapalat"/>
                <w:b/>
              </w:rPr>
              <w:t>50</w:t>
            </w:r>
            <w:r w:rsidR="00885B32" w:rsidRPr="00885B32">
              <w:rPr>
                <w:rFonts w:ascii="GHEA Grapalat" w:hAnsi="GHEA Grapalat"/>
                <w:b/>
              </w:rPr>
              <w:t>0 000</w:t>
            </w:r>
          </w:p>
        </w:tc>
        <w:tc>
          <w:tcPr>
            <w:tcW w:w="7231" w:type="dxa"/>
            <w:vAlign w:val="center"/>
          </w:tcPr>
          <w:p w14:paraId="06D631C9" w14:textId="2B43351B" w:rsidR="005D26B6" w:rsidRPr="001C5409" w:rsidRDefault="005D26B6" w:rsidP="00EF3662">
            <w:pPr>
              <w:pStyle w:val="23"/>
              <w:spacing w:line="240" w:lineRule="auto"/>
              <w:ind w:firstLine="0"/>
              <w:rPr>
                <w:rFonts w:ascii="GHEA Grapalat" w:hAnsi="GHEA Grapalat"/>
                <w:b/>
                <w:i/>
              </w:rPr>
            </w:pPr>
            <w:r w:rsidRPr="001C5409">
              <w:rPr>
                <w:rFonts w:ascii="GHEA Grapalat" w:hAnsi="GHEA Grapalat"/>
                <w:b/>
                <w:i/>
              </w:rPr>
              <w:t>«</w:t>
            </w:r>
            <w:r w:rsidR="001C5409" w:rsidRPr="001C5409">
              <w:rPr>
                <w:rFonts w:ascii="GHEA Grapalat" w:hAnsi="GHEA Grapalat"/>
                <w:b/>
                <w:bCs/>
                <w:i/>
              </w:rPr>
              <w:t>Կինոֆիլմերի և տեսածրագրերի արտադրության ծառայություններ</w:t>
            </w:r>
            <w:r w:rsidRPr="001C5409">
              <w:rPr>
                <w:rFonts w:ascii="GHEA Grapalat" w:hAnsi="GHEA Grapalat"/>
                <w:b/>
                <w:i/>
              </w:rPr>
              <w:t>»</w:t>
            </w:r>
          </w:p>
          <w:p w14:paraId="619E65AF" w14:textId="3017E6B9" w:rsidR="00885B32" w:rsidRPr="001C5409" w:rsidRDefault="00885B32" w:rsidP="00EF3662">
            <w:pPr>
              <w:pStyle w:val="23"/>
              <w:spacing w:line="240" w:lineRule="auto"/>
              <w:ind w:firstLine="0"/>
              <w:rPr>
                <w:rFonts w:ascii="GHEA Grapalat" w:hAnsi="GHEA Grapalat"/>
                <w:b/>
                <w:i/>
                <w:vertAlign w:val="subscript"/>
              </w:rPr>
            </w:pP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2A70211C" w14:textId="77777777" w:rsidR="001C5409" w:rsidRPr="00064ADD" w:rsidRDefault="001C5409" w:rsidP="001C5409">
      <w:pPr>
        <w:pStyle w:val="23"/>
        <w:spacing w:line="240" w:lineRule="auto"/>
        <w:ind w:firstLine="567"/>
        <w:rPr>
          <w:rFonts w:ascii="GHEA Grapalat" w:hAnsi="GHEA Grapalat"/>
        </w:rPr>
      </w:pPr>
      <w:r w:rsidRPr="00064ADD">
        <w:rPr>
          <w:rFonts w:ascii="GHEA Grapalat" w:hAnsi="GHEA Grapalat"/>
        </w:rPr>
        <w:t>1.2 Սույն ընթացակարգի շրջանակում, ընտրված մասնակցի առաջարկության հիման վրա, կհատկացվի կանխավճար` ներքոհիշյալ չափով և ժամկետներում`</w:t>
      </w:r>
    </w:p>
    <w:p w14:paraId="2AB30438" w14:textId="77777777" w:rsidR="001C5409" w:rsidRPr="00064ADD" w:rsidRDefault="001C5409" w:rsidP="001C5409">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1C5409" w:rsidRPr="00064ADD" w14:paraId="40B05E3A" w14:textId="77777777" w:rsidTr="00547835">
        <w:trPr>
          <w:jc w:val="center"/>
        </w:trPr>
        <w:tc>
          <w:tcPr>
            <w:tcW w:w="6356" w:type="dxa"/>
            <w:gridSpan w:val="2"/>
          </w:tcPr>
          <w:p w14:paraId="30B5920A" w14:textId="77777777" w:rsidR="001C5409" w:rsidRPr="00064ADD" w:rsidRDefault="001C5409" w:rsidP="00547835">
            <w:pPr>
              <w:pStyle w:val="23"/>
              <w:spacing w:line="240" w:lineRule="auto"/>
              <w:ind w:firstLine="0"/>
              <w:jc w:val="center"/>
              <w:rPr>
                <w:rFonts w:ascii="GHEA Grapalat" w:hAnsi="GHEA Grapalat" w:cs="Sylfaen"/>
                <w:b/>
                <w:i/>
                <w:sz w:val="16"/>
                <w:szCs w:val="16"/>
                <w:lang w:val="es-ES"/>
              </w:rPr>
            </w:pPr>
            <w:r w:rsidRPr="00064ADD">
              <w:rPr>
                <w:rFonts w:ascii="GHEA Grapalat" w:hAnsi="GHEA Grapalat" w:cs="Sylfaen"/>
                <w:b/>
                <w:i/>
                <w:sz w:val="16"/>
                <w:szCs w:val="16"/>
                <w:lang w:val="es-ES"/>
              </w:rPr>
              <w:t>Կանխավճարի հատկացման</w:t>
            </w:r>
          </w:p>
        </w:tc>
      </w:tr>
      <w:tr w:rsidR="001C5409" w:rsidRPr="00064ADD" w14:paraId="2932C6C6" w14:textId="77777777" w:rsidTr="00547835">
        <w:trPr>
          <w:jc w:val="center"/>
        </w:trPr>
        <w:tc>
          <w:tcPr>
            <w:tcW w:w="2580" w:type="dxa"/>
            <w:vAlign w:val="center"/>
          </w:tcPr>
          <w:p w14:paraId="491BB3AE" w14:textId="77777777" w:rsidR="001C5409" w:rsidRPr="00064ADD" w:rsidRDefault="001C5409" w:rsidP="00547835">
            <w:pPr>
              <w:pStyle w:val="23"/>
              <w:spacing w:line="240" w:lineRule="auto"/>
              <w:ind w:firstLine="0"/>
              <w:jc w:val="center"/>
              <w:rPr>
                <w:rFonts w:ascii="GHEA Grapalat" w:hAnsi="GHEA Grapalat" w:cs="Sylfaen"/>
                <w:b/>
                <w:i/>
                <w:sz w:val="16"/>
                <w:szCs w:val="16"/>
                <w:lang w:val="es-ES"/>
              </w:rPr>
            </w:pPr>
            <w:r w:rsidRPr="00064ADD">
              <w:rPr>
                <w:rFonts w:ascii="GHEA Grapalat" w:hAnsi="GHEA Grapalat" w:cs="Sylfaen"/>
                <w:b/>
                <w:i/>
                <w:sz w:val="16"/>
                <w:szCs w:val="16"/>
                <w:lang w:val="es-ES"/>
              </w:rPr>
              <w:t>առավելագույն չափը (ՀՀ դրամ)</w:t>
            </w:r>
          </w:p>
        </w:tc>
        <w:tc>
          <w:tcPr>
            <w:tcW w:w="3776" w:type="dxa"/>
            <w:vAlign w:val="center"/>
          </w:tcPr>
          <w:p w14:paraId="46C90788" w14:textId="77777777" w:rsidR="001C5409" w:rsidRPr="00064ADD" w:rsidRDefault="001C5409" w:rsidP="00547835">
            <w:pPr>
              <w:pStyle w:val="23"/>
              <w:spacing w:line="240" w:lineRule="auto"/>
              <w:ind w:firstLine="0"/>
              <w:jc w:val="center"/>
              <w:rPr>
                <w:rFonts w:ascii="GHEA Grapalat" w:hAnsi="GHEA Grapalat" w:cs="Sylfaen"/>
                <w:b/>
                <w:i/>
                <w:sz w:val="16"/>
                <w:szCs w:val="16"/>
                <w:lang w:val="es-ES"/>
              </w:rPr>
            </w:pPr>
            <w:r w:rsidRPr="00064ADD">
              <w:rPr>
                <w:rFonts w:ascii="GHEA Grapalat" w:hAnsi="GHEA Grapalat" w:cs="Sylfaen"/>
                <w:b/>
                <w:i/>
                <w:sz w:val="16"/>
                <w:szCs w:val="16"/>
                <w:lang w:val="es-ES"/>
              </w:rPr>
              <w:t>ժամկետը (ամիսը, տարեթիվը)</w:t>
            </w:r>
          </w:p>
        </w:tc>
      </w:tr>
      <w:tr w:rsidR="001C5409" w:rsidRPr="00064ADD" w14:paraId="400F8440" w14:textId="77777777" w:rsidTr="00547835">
        <w:trPr>
          <w:jc w:val="center"/>
        </w:trPr>
        <w:tc>
          <w:tcPr>
            <w:tcW w:w="2580" w:type="dxa"/>
          </w:tcPr>
          <w:p w14:paraId="1C004FA8" w14:textId="48E64F04" w:rsidR="001C5409" w:rsidRPr="00064ADD" w:rsidRDefault="001C5409" w:rsidP="00547835">
            <w:pPr>
              <w:jc w:val="center"/>
              <w:rPr>
                <w:rFonts w:ascii="GHEA Grapalat" w:hAnsi="GHEA Grapalat"/>
                <w:sz w:val="20"/>
                <w:szCs w:val="20"/>
              </w:rPr>
            </w:pPr>
            <w:r>
              <w:rPr>
                <w:rFonts w:ascii="GHEA Grapalat" w:hAnsi="GHEA Grapalat"/>
                <w:sz w:val="20"/>
                <w:szCs w:val="20"/>
              </w:rPr>
              <w:t>100 000</w:t>
            </w:r>
          </w:p>
        </w:tc>
        <w:tc>
          <w:tcPr>
            <w:tcW w:w="3776" w:type="dxa"/>
          </w:tcPr>
          <w:p w14:paraId="52FC9C93" w14:textId="46722D1C" w:rsidR="001C5409" w:rsidRPr="00064ADD" w:rsidRDefault="001C5409" w:rsidP="00547835">
            <w:pPr>
              <w:jc w:val="center"/>
              <w:rPr>
                <w:rFonts w:ascii="GHEA Grapalat" w:hAnsi="GHEA Grapalat"/>
                <w:sz w:val="20"/>
                <w:szCs w:val="20"/>
              </w:rPr>
            </w:pPr>
            <w:r>
              <w:rPr>
                <w:rFonts w:ascii="GHEA Grapalat" w:hAnsi="GHEA Grapalat"/>
                <w:sz w:val="20"/>
                <w:szCs w:val="20"/>
              </w:rPr>
              <w:t>Պայմանագիրը ուժի մեջ մտնելու օրը</w:t>
            </w:r>
          </w:p>
        </w:tc>
      </w:tr>
      <w:tr w:rsidR="001C5409" w:rsidRPr="00064ADD" w14:paraId="0327D57C" w14:textId="77777777" w:rsidTr="00547835">
        <w:trPr>
          <w:jc w:val="center"/>
        </w:trPr>
        <w:tc>
          <w:tcPr>
            <w:tcW w:w="2580" w:type="dxa"/>
          </w:tcPr>
          <w:p w14:paraId="2E5164B7" w14:textId="77777777" w:rsidR="001C5409" w:rsidRPr="00064ADD" w:rsidRDefault="001C5409" w:rsidP="00547835">
            <w:pPr>
              <w:jc w:val="center"/>
              <w:rPr>
                <w:rFonts w:ascii="GHEA Grapalat" w:hAnsi="GHEA Grapalat"/>
                <w:sz w:val="20"/>
                <w:szCs w:val="20"/>
              </w:rPr>
            </w:pPr>
          </w:p>
        </w:tc>
        <w:tc>
          <w:tcPr>
            <w:tcW w:w="3776" w:type="dxa"/>
          </w:tcPr>
          <w:p w14:paraId="039195AE" w14:textId="77777777" w:rsidR="001C5409" w:rsidRPr="00064ADD" w:rsidRDefault="001C5409" w:rsidP="00547835">
            <w:pPr>
              <w:jc w:val="center"/>
              <w:rPr>
                <w:rFonts w:ascii="GHEA Grapalat" w:hAnsi="GHEA Grapalat"/>
                <w:sz w:val="20"/>
                <w:szCs w:val="20"/>
              </w:rPr>
            </w:pPr>
          </w:p>
        </w:tc>
      </w:tr>
    </w:tbl>
    <w:p w14:paraId="2A359C0A" w14:textId="77777777" w:rsidR="001C5409" w:rsidRPr="00064ADD" w:rsidRDefault="001C5409" w:rsidP="001C5409">
      <w:pPr>
        <w:ind w:firstLine="375"/>
        <w:jc w:val="both"/>
        <w:rPr>
          <w:rFonts w:ascii="GHEA Grapalat" w:hAnsi="GHEA Grapalat"/>
        </w:rPr>
      </w:pPr>
    </w:p>
    <w:p w14:paraId="65AFE2A1" w14:textId="77777777" w:rsidR="001C5409" w:rsidRPr="00064ADD" w:rsidRDefault="001C5409" w:rsidP="001C5409">
      <w:pPr>
        <w:pStyle w:val="23"/>
        <w:spacing w:line="240" w:lineRule="auto"/>
        <w:ind w:firstLine="567"/>
        <w:rPr>
          <w:rFonts w:ascii="GHEA Grapalat" w:hAnsi="GHEA Grapalat"/>
        </w:rPr>
      </w:pPr>
      <w:r w:rsidRPr="00064ADD">
        <w:rPr>
          <w:rFonts w:ascii="GHEA Grapalat" w:hAnsi="GHEA Grapalat"/>
        </w:rPr>
        <w:t xml:space="preserve">Ընդ որում կանխավճարի հատկացումը ընտրված մասնակցին կտրամադրվի սույն հրավերի 1-ին մասի 10.5 կետով սահմանված պայմաններով, իսկ կանխավճարի մարումը կիրականացվի կնքվելիք պայմանագրով սահմանված կարգով:  </w:t>
      </w:r>
    </w:p>
    <w:p w14:paraId="6A26A498" w14:textId="77777777" w:rsidR="00845AA5" w:rsidRPr="001C5409" w:rsidRDefault="00845AA5" w:rsidP="00885B32">
      <w:pPr>
        <w:rPr>
          <w:rFonts w:ascii="GHEA Grapalat" w:hAnsi="GHEA Grapalat" w:cs="Sylfaen"/>
          <w:i/>
          <w:sz w:val="20"/>
          <w:lang w:val="af-ZA"/>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lastRenderedPageBreak/>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af6"/>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6240A530"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E86946" w:rsidRDefault="00B051BE" w:rsidP="00885B32">
      <w:pP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650E12FA"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հայտերը պատրաստելու հրահանգում</w:t>
      </w:r>
      <w:r w:rsidR="004D5671" w:rsidRPr="00064ADD">
        <w:rPr>
          <w:rFonts w:ascii="GHEA Grapalat" w:hAnsi="GHEA Grapalat" w:cs="Sylfaen"/>
          <w:szCs w:val="24"/>
          <w:lang w:val="hy-AM"/>
        </w:rPr>
        <w:t>։</w:t>
      </w:r>
    </w:p>
    <w:p w14:paraId="2EA91E96" w14:textId="0E6229B7"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w:t>
      </w:r>
      <w:r w:rsidR="00885B32">
        <w:rPr>
          <w:rFonts w:ascii="GHEA Grapalat" w:hAnsi="GHEA Grapalat" w:cs="Sylfaen"/>
          <w:szCs w:val="24"/>
          <w:lang w:val="hy-AM"/>
        </w:rPr>
        <w:t>հրապարակվելու օրվանից հաշված «</w:t>
      </w:r>
      <w:r w:rsidR="00885B32" w:rsidRPr="00885B32">
        <w:rPr>
          <w:rFonts w:ascii="GHEA Grapalat" w:hAnsi="GHEA Grapalat" w:cs="Sylfaen"/>
          <w:b/>
          <w:i/>
          <w:szCs w:val="24"/>
          <w:lang w:val="hy-AM"/>
        </w:rPr>
        <w:t>3</w:t>
      </w:r>
      <w:r w:rsidR="00A3468D" w:rsidRPr="00885B32">
        <w:rPr>
          <w:rFonts w:ascii="GHEA Grapalat" w:hAnsi="GHEA Grapalat" w:cs="Sylfaen"/>
          <w:b/>
          <w:i/>
          <w:szCs w:val="24"/>
          <w:lang w:val="hy-AM"/>
        </w:rPr>
        <w:t>»</w:t>
      </w:r>
      <w:r w:rsidR="00A3468D" w:rsidRPr="00064ADD">
        <w:rPr>
          <w:rFonts w:ascii="GHEA Grapalat" w:hAnsi="GHEA Grapalat" w:cs="Sylfaen"/>
          <w:szCs w:val="24"/>
          <w:lang w:val="hy-AM"/>
        </w:rPr>
        <w:t>րդ օրվա ժամը «</w:t>
      </w:r>
      <w:r w:rsidR="00885B32" w:rsidRPr="00885B32">
        <w:rPr>
          <w:rFonts w:ascii="GHEA Grapalat" w:hAnsi="GHEA Grapalat" w:cs="Sylfaen"/>
          <w:b/>
          <w:i/>
          <w:lang w:val="hy-AM"/>
        </w:rPr>
        <w:t>10:00</w:t>
      </w:r>
      <w:r w:rsidR="00A3468D" w:rsidRPr="00885B32">
        <w:rPr>
          <w:rFonts w:ascii="GHEA Grapalat" w:hAnsi="GHEA Grapalat" w:cs="Sylfaen"/>
          <w:b/>
          <w:i/>
          <w:lang w:val="hy-AM"/>
        </w:rPr>
        <w:t>»-</w:t>
      </w:r>
      <w:r w:rsidR="00A3468D" w:rsidRPr="00064ADD">
        <w:rPr>
          <w:rFonts w:ascii="GHEA Grapalat" w:hAnsi="GHEA Grapalat" w:cs="Sylfaen"/>
          <w:szCs w:val="24"/>
          <w:lang w:val="hy-AM"/>
        </w:rPr>
        <w:t>ն, «</w:t>
      </w:r>
      <w:r w:rsidR="00885B32" w:rsidRPr="00885B32">
        <w:rPr>
          <w:rFonts w:ascii="GHEA Grapalat" w:eastAsia="GHEA Grapalat" w:hAnsi="GHEA Grapalat" w:cs="Sylfaen"/>
          <w:b/>
          <w:i/>
          <w:color w:val="000000"/>
        </w:rPr>
        <w:t>ք</w:t>
      </w:r>
      <w:r w:rsidR="00885B32" w:rsidRPr="00885B32">
        <w:rPr>
          <w:rFonts w:ascii="GHEA Grapalat" w:eastAsia="GHEA Grapalat" w:hAnsi="GHEA Grapalat" w:cs="GHEA Grapalat"/>
          <w:b/>
          <w:i/>
          <w:color w:val="000000"/>
        </w:rPr>
        <w:t xml:space="preserve">. </w:t>
      </w:r>
      <w:r w:rsidR="00885B32" w:rsidRPr="00885B32">
        <w:rPr>
          <w:rFonts w:ascii="GHEA Grapalat" w:eastAsia="GHEA Grapalat" w:hAnsi="GHEA Grapalat" w:cs="Sylfaen"/>
          <w:b/>
          <w:i/>
          <w:color w:val="000000"/>
        </w:rPr>
        <w:t>Արտաշատ</w:t>
      </w:r>
      <w:r w:rsidR="00885B32" w:rsidRPr="00885B32">
        <w:rPr>
          <w:rFonts w:ascii="GHEA Grapalat" w:eastAsia="GHEA Grapalat" w:hAnsi="GHEA Grapalat" w:cs="GHEA Grapalat"/>
          <w:b/>
          <w:i/>
          <w:color w:val="000000"/>
        </w:rPr>
        <w:t xml:space="preserve"> </w:t>
      </w:r>
      <w:r w:rsidR="00885B32" w:rsidRPr="00885B32">
        <w:rPr>
          <w:rFonts w:ascii="GHEA Grapalat" w:eastAsia="GHEA Grapalat" w:hAnsi="GHEA Grapalat" w:cs="Sylfaen"/>
          <w:b/>
          <w:i/>
          <w:color w:val="000000"/>
        </w:rPr>
        <w:t>Օգոստոս</w:t>
      </w:r>
      <w:r w:rsidR="00885B32" w:rsidRPr="00885B32">
        <w:rPr>
          <w:rFonts w:ascii="GHEA Grapalat" w:eastAsia="GHEA Grapalat" w:hAnsi="GHEA Grapalat" w:cs="GHEA Grapalat"/>
          <w:b/>
          <w:i/>
          <w:color w:val="000000"/>
        </w:rPr>
        <w:t xml:space="preserve"> 23/62  7-</w:t>
      </w:r>
      <w:r w:rsidR="00885B32" w:rsidRPr="00885B32">
        <w:rPr>
          <w:rFonts w:ascii="GHEA Grapalat" w:eastAsia="GHEA Grapalat" w:hAnsi="GHEA Grapalat" w:cs="Sylfaen"/>
          <w:b/>
          <w:i/>
          <w:color w:val="000000"/>
        </w:rPr>
        <w:t>րդ</w:t>
      </w:r>
      <w:r w:rsidR="00885B32" w:rsidRPr="00885B32">
        <w:rPr>
          <w:rFonts w:ascii="GHEA Grapalat" w:eastAsia="GHEA Grapalat" w:hAnsi="GHEA Grapalat" w:cs="GHEA Grapalat"/>
          <w:b/>
          <w:i/>
          <w:color w:val="000000"/>
        </w:rPr>
        <w:t xml:space="preserve"> </w:t>
      </w:r>
      <w:r w:rsidR="00885B32" w:rsidRPr="00885B32">
        <w:rPr>
          <w:rFonts w:ascii="GHEA Grapalat" w:eastAsia="GHEA Grapalat" w:hAnsi="GHEA Grapalat" w:cs="Sylfaen"/>
          <w:b/>
          <w:i/>
          <w:color w:val="000000"/>
        </w:rPr>
        <w:t>հարկ</w:t>
      </w:r>
      <w:r w:rsidR="00885B32" w:rsidRPr="00885B32">
        <w:rPr>
          <w:rFonts w:ascii="GHEA Grapalat" w:eastAsia="GHEA Grapalat" w:hAnsi="GHEA Grapalat" w:cs="GHEA Grapalat"/>
          <w:b/>
          <w:i/>
          <w:color w:val="000000"/>
        </w:rPr>
        <w:t>, 5-</w:t>
      </w:r>
      <w:r w:rsidR="00885B32" w:rsidRPr="00885B32">
        <w:rPr>
          <w:rFonts w:ascii="GHEA Grapalat" w:eastAsia="GHEA Grapalat" w:hAnsi="GHEA Grapalat" w:cs="Sylfaen"/>
          <w:b/>
          <w:i/>
          <w:color w:val="000000"/>
        </w:rPr>
        <w:t>րդ</w:t>
      </w:r>
      <w:r w:rsidR="00885B32" w:rsidRPr="00885B32">
        <w:rPr>
          <w:rFonts w:ascii="GHEA Grapalat" w:eastAsia="GHEA Grapalat" w:hAnsi="GHEA Grapalat" w:cs="GHEA Grapalat"/>
          <w:b/>
          <w:i/>
          <w:color w:val="000000"/>
        </w:rPr>
        <w:t xml:space="preserve"> </w:t>
      </w:r>
      <w:r w:rsidR="00885B32" w:rsidRPr="00885B32">
        <w:rPr>
          <w:rFonts w:ascii="GHEA Grapalat" w:eastAsia="GHEA Grapalat" w:hAnsi="GHEA Grapalat" w:cs="Sylfaen"/>
          <w:b/>
          <w:i/>
          <w:color w:val="000000"/>
        </w:rPr>
        <w:t>սենյակ</w:t>
      </w:r>
      <w:r w:rsidR="00A3468D" w:rsidRPr="00064ADD">
        <w:rPr>
          <w:rFonts w:ascii="GHEA Grapalat" w:hAnsi="GHEA Grapalat" w:cs="Sylfaen"/>
          <w:szCs w:val="24"/>
          <w:lang w:val="hy-AM"/>
        </w:rPr>
        <w:t>» հասցեով:</w:t>
      </w:r>
    </w:p>
    <w:p w14:paraId="29073889" w14:textId="3C443171"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885B32">
        <w:rPr>
          <w:rFonts w:ascii="GHEA Grapalat" w:hAnsi="GHEA Grapalat"/>
          <w:b/>
          <w:i/>
          <w:sz w:val="32"/>
          <w:szCs w:val="32"/>
          <w:vertAlign w:val="subscript"/>
        </w:rPr>
        <w:t>«</w:t>
      </w:r>
      <w:r w:rsidR="00885B32" w:rsidRPr="00885B32">
        <w:rPr>
          <w:rFonts w:ascii="GHEA Grapalat" w:hAnsi="GHEA Grapalat" w:cs="Sylfaen"/>
          <w:b/>
          <w:i/>
          <w:sz w:val="32"/>
          <w:szCs w:val="32"/>
          <w:vertAlign w:val="subscript"/>
          <w:lang w:val="hy-AM"/>
        </w:rPr>
        <w:t>Զարուհի Ղազարյան</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004A4806"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հայտի ապահովում կանխիկ փողի կամ բանկային երաշխիքի </w:t>
      </w:r>
      <w:r w:rsidR="00C03728" w:rsidRPr="009C1C91">
        <w:rPr>
          <w:rFonts w:ascii="GHEA Grapalat" w:hAnsi="GHEA Grapalat" w:cs="Sylfaen"/>
          <w:sz w:val="20"/>
          <w:lang w:val="hy-AM"/>
        </w:rPr>
        <w:t>ձևով</w:t>
      </w:r>
      <w:r w:rsidR="00F53525" w:rsidRPr="009C1C91">
        <w:rPr>
          <w:rFonts w:ascii="GHEA Grapalat" w:hAnsi="GHEA Grapalat" w:cs="Sylfaen"/>
          <w:sz w:val="20"/>
          <w:lang w:val="hy-AM"/>
        </w:rPr>
        <w:t>:</w:t>
      </w:r>
      <w:r w:rsidR="009C1C91" w:rsidRPr="009C1C91">
        <w:rPr>
          <w:rStyle w:val="af6"/>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7C54EE3"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885B32">
        <w:rPr>
          <w:rFonts w:ascii="GHEA Grapalat" w:hAnsi="GHEA Grapalat" w:cs="Sylfaen"/>
          <w:szCs w:val="24"/>
        </w:rPr>
        <w:t xml:space="preserve"> </w:t>
      </w:r>
      <w:r w:rsidR="00885B32" w:rsidRPr="00885B32">
        <w:rPr>
          <w:rFonts w:ascii="GHEA Grapalat" w:hAnsi="GHEA Grapalat" w:cs="Sylfaen"/>
          <w:b/>
          <w:i/>
          <w:szCs w:val="24"/>
        </w:rPr>
        <w:t>«3</w:t>
      </w:r>
      <w:r w:rsidR="00A3468D" w:rsidRPr="00885B32">
        <w:rPr>
          <w:rFonts w:ascii="GHEA Grapalat" w:hAnsi="GHEA Grapalat" w:cs="Sylfaen"/>
          <w:b/>
          <w:i/>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A3468D" w:rsidRPr="00885B32">
        <w:rPr>
          <w:rFonts w:ascii="GHEA Grapalat" w:hAnsi="GHEA Grapalat" w:cs="Sylfaen"/>
          <w:b/>
          <w:i/>
        </w:rPr>
        <w:t>«</w:t>
      </w:r>
      <w:r w:rsidR="00885B32" w:rsidRPr="00885B32">
        <w:rPr>
          <w:rFonts w:ascii="GHEA Grapalat" w:hAnsi="GHEA Grapalat" w:cs="Sylfaen"/>
          <w:b/>
          <w:i/>
        </w:rPr>
        <w:t>10:00</w:t>
      </w:r>
      <w:r w:rsidR="00A3468D" w:rsidRPr="00885B32">
        <w:rPr>
          <w:rFonts w:ascii="GHEA Grapalat" w:hAnsi="GHEA Grapalat" w:cs="Sylfaen"/>
          <w:b/>
          <w:i/>
        </w:rPr>
        <w:t xml:space="preserve"> »-</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A417F7A" w:rsidR="00096865" w:rsidRPr="00885B32" w:rsidRDefault="00FD2748" w:rsidP="00EF3662">
      <w:pPr>
        <w:pStyle w:val="a3"/>
        <w:spacing w:line="240" w:lineRule="auto"/>
        <w:ind w:firstLine="567"/>
        <w:rPr>
          <w:rFonts w:ascii="GHEA Grapalat" w:hAnsi="GHEA Grapalat" w:cs="Sylfaen"/>
          <w:b/>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885B32">
        <w:rPr>
          <w:rFonts w:ascii="GHEA Grapalat" w:hAnsi="GHEA Grapalat" w:cs="Sylfaen"/>
          <w:b/>
          <w:szCs w:val="24"/>
          <w:lang w:val="af-ZA"/>
        </w:rPr>
        <w:t xml:space="preserve">` </w:t>
      </w:r>
      <w:r w:rsidR="00885B32" w:rsidRPr="00885B32">
        <w:rPr>
          <w:rFonts w:ascii="GHEA Grapalat" w:hAnsi="GHEA Grapalat" w:cs="Sylfaen"/>
          <w:b/>
          <w:szCs w:val="24"/>
          <w:lang w:val="af-ZA"/>
        </w:rPr>
        <w:t>ՀՀ կենտրոնական բանկի տվյալ օրվա</w:t>
      </w:r>
      <w:r w:rsidR="00096865" w:rsidRPr="00885B32">
        <w:rPr>
          <w:rFonts w:ascii="GHEA Grapalat" w:hAnsi="GHEA Grapalat" w:cs="Sylfaen"/>
          <w:b/>
          <w:szCs w:val="24"/>
          <w:lang w:val="af-ZA"/>
        </w:rPr>
        <w:t xml:space="preserve"> </w:t>
      </w:r>
      <w:r w:rsidR="00096865" w:rsidRPr="00885B32">
        <w:rPr>
          <w:rFonts w:ascii="GHEA Grapalat" w:hAnsi="GHEA Grapalat" w:cs="Sylfaen"/>
          <w:b/>
          <w:szCs w:val="24"/>
          <w:lang w:val="ru-RU"/>
        </w:rPr>
        <w:t>փոխարժեքով</w:t>
      </w:r>
      <w:r w:rsidR="004D5671" w:rsidRPr="00885B32">
        <w:rPr>
          <w:rFonts w:ascii="GHEA Grapalat" w:hAnsi="GHEA Grapalat" w:cs="Sylfaen"/>
          <w:b/>
          <w:szCs w:val="24"/>
          <w:lang w:val="ru-RU"/>
        </w:rPr>
        <w:t>։</w:t>
      </w:r>
      <w:r w:rsidR="00507FEA" w:rsidRPr="00885B32">
        <w:rPr>
          <w:rFonts w:ascii="GHEA Grapalat" w:hAnsi="GHEA Grapalat" w:cs="Sylfaen"/>
          <w:b/>
          <w:szCs w:val="24"/>
          <w:lang w:val="af-ZA"/>
        </w:rPr>
        <w:t xml:space="preserve"> </w:t>
      </w:r>
    </w:p>
    <w:p w14:paraId="6E7DF9C2" w14:textId="21C9BA64" w:rsidR="009B6D58" w:rsidRPr="00885B32" w:rsidRDefault="00FD2748" w:rsidP="00EF3662">
      <w:pPr>
        <w:pStyle w:val="norm"/>
        <w:spacing w:line="240" w:lineRule="auto"/>
        <w:rPr>
          <w:rFonts w:ascii="GHEA Grapalat" w:hAnsi="GHEA Grapalat" w:cs="Sylfaen"/>
          <w:sz w:val="20"/>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885B32">
        <w:rPr>
          <w:rFonts w:ascii="GHEA Grapalat" w:hAnsi="GHEA Grapalat" w:cs="Sylfaen"/>
          <w:sz w:val="20"/>
          <w:lang w:val="ru-RU" w:eastAsia="en-US"/>
        </w:rPr>
        <w:t>հայտարարում</w:t>
      </w:r>
      <w:r w:rsidR="00973FB1" w:rsidRPr="00885B32">
        <w:rPr>
          <w:rFonts w:ascii="GHEA Grapalat" w:hAnsi="GHEA Grapalat" w:cs="Sylfaen"/>
          <w:sz w:val="20"/>
          <w:lang w:val="af-ZA" w:eastAsia="en-US"/>
        </w:rPr>
        <w:t xml:space="preserve"> </w:t>
      </w:r>
      <w:r w:rsidR="00973FB1" w:rsidRPr="00885B32">
        <w:rPr>
          <w:rFonts w:ascii="GHEA Grapalat" w:hAnsi="GHEA Grapalat" w:cs="Sylfaen"/>
          <w:sz w:val="20"/>
          <w:lang w:val="ru-RU" w:eastAsia="en-US"/>
        </w:rPr>
        <w:t>է</w:t>
      </w:r>
      <w:r w:rsidR="00973FB1" w:rsidRPr="00885B32">
        <w:rPr>
          <w:rFonts w:ascii="GHEA Grapalat" w:hAnsi="GHEA Grapalat" w:cs="Sylfaen"/>
          <w:sz w:val="20"/>
          <w:lang w:val="af-ZA" w:eastAsia="en-US"/>
        </w:rPr>
        <w:t xml:space="preserve"> </w:t>
      </w:r>
      <w:r w:rsidR="00D32414" w:rsidRPr="00885B32">
        <w:rPr>
          <w:rFonts w:ascii="GHEA Grapalat" w:hAnsi="GHEA Grapalat" w:cs="Sylfaen"/>
          <w:sz w:val="20"/>
          <w:lang w:val="hy-AM" w:eastAsia="en-US"/>
        </w:rPr>
        <w:t>ընտրված</w:t>
      </w:r>
      <w:r w:rsidR="00D32414" w:rsidRPr="00885B32">
        <w:rPr>
          <w:rFonts w:ascii="GHEA Grapalat" w:hAnsi="GHEA Grapalat" w:cs="Sylfaen"/>
          <w:sz w:val="20"/>
          <w:lang w:val="af-ZA" w:eastAsia="en-US"/>
        </w:rPr>
        <w:t xml:space="preserve"> </w:t>
      </w:r>
      <w:r w:rsidR="00AF3CCA" w:rsidRPr="00885B32">
        <w:rPr>
          <w:rFonts w:ascii="GHEA Grapalat" w:hAnsi="GHEA Grapalat" w:cs="Sylfaen"/>
          <w:sz w:val="20"/>
          <w:lang w:val="hy-AM"/>
        </w:rPr>
        <w:t>այդպիսին չճանաչված</w:t>
      </w:r>
      <w:r w:rsidR="00AF3CCA" w:rsidRPr="00885B32" w:rsidDel="00AF3CCA">
        <w:rPr>
          <w:rFonts w:ascii="GHEA Grapalat" w:hAnsi="GHEA Grapalat" w:cs="Sylfaen"/>
          <w:sz w:val="20"/>
          <w:lang w:val="af-ZA" w:eastAsia="en-US"/>
        </w:rPr>
        <w:t xml:space="preserve"> </w:t>
      </w:r>
      <w:r w:rsidR="00973FB1" w:rsidRPr="00885B32">
        <w:rPr>
          <w:rFonts w:ascii="GHEA Grapalat" w:hAnsi="GHEA Grapalat" w:cs="Sylfaen"/>
          <w:sz w:val="20"/>
          <w:lang w:val="ru-RU" w:eastAsia="en-US"/>
        </w:rPr>
        <w:t>մասնակիցներին</w:t>
      </w:r>
      <w:r w:rsidR="00973FB1" w:rsidRPr="00885B32">
        <w:rPr>
          <w:rFonts w:ascii="GHEA Grapalat" w:hAnsi="GHEA Grapalat" w:cs="Sylfaen"/>
          <w:sz w:val="20"/>
          <w:lang w:val="af-ZA" w:eastAsia="en-US"/>
        </w:rPr>
        <w:t>:</w:t>
      </w:r>
      <w:r w:rsidR="00D32414"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Առաջարկված</w:t>
      </w:r>
      <w:r w:rsidR="009B6D58"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նվազագույն</w:t>
      </w:r>
      <w:r w:rsidR="009B6D58"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գների</w:t>
      </w:r>
      <w:r w:rsidR="009B6D58"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հավասարության</w:t>
      </w:r>
      <w:r w:rsidR="009B6D58"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դեպքում</w:t>
      </w:r>
      <w:r w:rsidR="009B6D58" w:rsidRPr="00885B32">
        <w:rPr>
          <w:rFonts w:ascii="GHEA Grapalat" w:hAnsi="GHEA Grapalat" w:cs="Sylfaen"/>
          <w:sz w:val="20"/>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885B32">
        <w:rPr>
          <w:rFonts w:ascii="GHEA Grapalat" w:hAnsi="GHEA Grapalat" w:cs="Sylfaen"/>
          <w:sz w:val="20"/>
          <w:lang w:val="ru-RU" w:eastAsia="en-US"/>
        </w:rPr>
        <w:t>ա</w:t>
      </w:r>
      <w:r w:rsidRPr="00885B32">
        <w:rPr>
          <w:rFonts w:ascii="GHEA Grapalat" w:hAnsi="GHEA Grapalat" w:cs="Sylfaen"/>
          <w:sz w:val="20"/>
          <w:lang w:val="af-ZA" w:eastAsia="en-US"/>
        </w:rPr>
        <w:t xml:space="preserve">. </w:t>
      </w:r>
      <w:r w:rsidR="00E34189" w:rsidRPr="00885B32">
        <w:rPr>
          <w:rFonts w:ascii="GHEA Grapalat" w:hAnsi="GHEA Grapalat" w:cs="Sylfaen"/>
          <w:sz w:val="20"/>
          <w:lang w:val="hy-AM" w:eastAsia="en-US"/>
        </w:rPr>
        <w:t>ընտրված</w:t>
      </w:r>
      <w:r w:rsidR="00E34189"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և</w:t>
      </w:r>
      <w:r w:rsidRPr="00885B32">
        <w:rPr>
          <w:rFonts w:ascii="GHEA Grapalat" w:hAnsi="GHEA Grapalat" w:cs="Sylfaen"/>
          <w:sz w:val="20"/>
          <w:lang w:val="af-ZA" w:eastAsia="en-US"/>
        </w:rPr>
        <w:t xml:space="preserve"> </w:t>
      </w:r>
      <w:r w:rsidR="00AF3CCA" w:rsidRPr="00885B32">
        <w:rPr>
          <w:rFonts w:ascii="GHEA Grapalat" w:hAnsi="GHEA Grapalat" w:cs="Sylfaen"/>
          <w:sz w:val="20"/>
          <w:lang w:val="hy-AM"/>
        </w:rPr>
        <w:t>այդպիսին չճանաչված</w:t>
      </w:r>
      <w:r w:rsidR="00AF3CCA" w:rsidRPr="00885B32" w:rsidDel="00AF3CCA">
        <w:rPr>
          <w:rFonts w:ascii="GHEA Grapalat" w:hAnsi="GHEA Grapalat" w:cs="Sylfaen"/>
          <w:sz w:val="20"/>
          <w:lang w:val="af-ZA" w:eastAsia="en-US"/>
        </w:rPr>
        <w:t xml:space="preserve"> </w:t>
      </w:r>
      <w:r w:rsidR="00FD2748" w:rsidRPr="00885B32">
        <w:rPr>
          <w:rFonts w:ascii="GHEA Grapalat" w:hAnsi="GHEA Grapalat" w:cs="Sylfaen"/>
          <w:sz w:val="20"/>
          <w:lang w:val="af-ZA" w:eastAsia="en-US"/>
        </w:rPr>
        <w:t>մ</w:t>
      </w:r>
      <w:r w:rsidRPr="00885B32">
        <w:rPr>
          <w:rFonts w:ascii="GHEA Grapalat" w:hAnsi="GHEA Grapalat" w:cs="Sylfaen"/>
          <w:sz w:val="20"/>
          <w:lang w:val="ru-RU" w:eastAsia="en-US"/>
        </w:rPr>
        <w:t>ասնակիցներին</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որոշելու</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նպատակով</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հանձնաժողովի</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նիստում</w:t>
      </w:r>
      <w:r w:rsidRPr="00885B32">
        <w:rPr>
          <w:rFonts w:ascii="GHEA Grapalat" w:hAnsi="GHEA Grapalat" w:cs="Sylfaen"/>
          <w:sz w:val="20"/>
          <w:lang w:val="af-ZA" w:eastAsia="en-US"/>
        </w:rPr>
        <w:t xml:space="preserve"> </w:t>
      </w:r>
      <w:r w:rsidR="0058356F" w:rsidRPr="00885B32">
        <w:rPr>
          <w:rFonts w:ascii="GHEA Grapalat" w:hAnsi="GHEA Grapalat" w:cs="Sylfaen"/>
          <w:sz w:val="20"/>
          <w:lang w:val="hy-AM" w:eastAsia="en-US"/>
        </w:rPr>
        <w:t xml:space="preserve">հավասար գներ ներկայացրած </w:t>
      </w:r>
      <w:r w:rsidR="00FD2748" w:rsidRPr="00885B32">
        <w:rPr>
          <w:rFonts w:ascii="GHEA Grapalat" w:hAnsi="GHEA Grapalat" w:cs="Sylfaen"/>
          <w:sz w:val="20"/>
          <w:lang w:val="af-ZA" w:eastAsia="en-US"/>
        </w:rPr>
        <w:t>մ</w:t>
      </w:r>
      <w:r w:rsidRPr="00885B32">
        <w:rPr>
          <w:rFonts w:ascii="GHEA Grapalat" w:hAnsi="GHEA Grapalat" w:cs="Sylfaen"/>
          <w:sz w:val="20"/>
          <w:lang w:val="ru-RU" w:eastAsia="en-US"/>
        </w:rPr>
        <w:t>ասնակիցների</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հետ</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վարվում</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են</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միաժամանակյա</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բանակցություններ</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եթե</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նիստին</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ներկա</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են</w:t>
      </w:r>
      <w:r w:rsidRPr="00885B32">
        <w:rPr>
          <w:rFonts w:ascii="GHEA Grapalat" w:hAnsi="GHEA Grapalat" w:cs="Sylfaen"/>
          <w:sz w:val="20"/>
          <w:lang w:val="af-ZA" w:eastAsia="en-US"/>
        </w:rPr>
        <w:t xml:space="preserve"> </w:t>
      </w:r>
      <w:r w:rsidR="0058356F" w:rsidRPr="00885B32">
        <w:rPr>
          <w:rFonts w:ascii="GHEA Grapalat" w:hAnsi="GHEA Grapalat" w:cs="Sylfaen"/>
          <w:sz w:val="20"/>
          <w:lang w:val="hy-AM" w:eastAsia="en-US"/>
        </w:rPr>
        <w:t>այդ</w:t>
      </w:r>
      <w:r w:rsidRPr="00885B32">
        <w:rPr>
          <w:rFonts w:ascii="GHEA Grapalat" w:hAnsi="GHEA Grapalat" w:cs="Sylfaen"/>
          <w:sz w:val="20"/>
          <w:lang w:val="af-ZA" w:eastAsia="en-US"/>
        </w:rPr>
        <w:t xml:space="preserve"> </w:t>
      </w:r>
      <w:r w:rsidR="00FD2748" w:rsidRPr="00885B32">
        <w:rPr>
          <w:rFonts w:ascii="GHEA Grapalat" w:hAnsi="GHEA Grapalat" w:cs="Sylfaen"/>
          <w:sz w:val="20"/>
          <w:lang w:val="af-ZA" w:eastAsia="en-US"/>
        </w:rPr>
        <w:t>մ</w:t>
      </w:r>
      <w:r w:rsidRPr="00885B32">
        <w:rPr>
          <w:rFonts w:ascii="GHEA Grapalat" w:hAnsi="GHEA Grapalat" w:cs="Sylfaen"/>
          <w:sz w:val="20"/>
          <w:lang w:val="ru-RU" w:eastAsia="en-US"/>
        </w:rPr>
        <w:t>ասնակիցները</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lastRenderedPageBreak/>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af6"/>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4DC50658"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r w:rsidRPr="00AB3952">
        <w:rPr>
          <w:rFonts w:ascii="GHEA Grapalat" w:hAnsi="GHEA Grapalat" w:cs="Sylfaen"/>
          <w:b/>
          <w:i/>
          <w:lang w:val="es-ES"/>
        </w:rPr>
        <w:t>«</w:t>
      </w:r>
      <w:r w:rsidR="00AB3952" w:rsidRPr="00AB3952">
        <w:rPr>
          <w:rFonts w:ascii="GHEA Grapalat" w:hAnsi="GHEA Grapalat" w:cs="Sylfaen"/>
          <w:b/>
          <w:i/>
          <w:lang w:val="es-ES"/>
        </w:rPr>
        <w:t>10</w:t>
      </w:r>
      <w:r w:rsidRPr="00AB3952">
        <w:rPr>
          <w:rFonts w:ascii="GHEA Grapalat" w:hAnsi="GHEA Grapalat" w:cs="Sylfaen"/>
          <w:b/>
          <w:i/>
          <w:lang w:val="es-ES"/>
        </w:rPr>
        <w:t>»</w:t>
      </w:r>
      <w:r w:rsidRPr="00064ADD">
        <w:rPr>
          <w:rFonts w:ascii="GHEA Grapalat" w:hAnsi="GHEA Grapalat" w:cs="Sylfaen"/>
          <w:lang w:val="es-ES"/>
        </w:rPr>
        <w:t xml:space="preserve">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lastRenderedPageBreak/>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5F690B93"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AB3952" w:rsidRPr="00AB3952">
        <w:rPr>
          <w:rFonts w:ascii="GHEA Grapalat" w:hAnsi="GHEA Grapalat" w:cs="Sylfaen"/>
          <w:sz w:val="20"/>
          <w:lang w:val="af-ZA"/>
        </w:rPr>
        <w:t>;</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af6"/>
          <w:rFonts w:ascii="GHEA Grapalat" w:hAnsi="GHEA Grapalat" w:cs="Sylfaen"/>
          <w:sz w:val="20"/>
          <w:lang w:val="hy-AM"/>
        </w:rPr>
        <w:footnoteReference w:id="6"/>
      </w:r>
    </w:p>
    <w:p w14:paraId="177F3ECB" w14:textId="47407948" w:rsidR="00781235" w:rsidRPr="00064ADD" w:rsidRDefault="00AD6D6A" w:rsidP="00781235">
      <w:pPr>
        <w:ind w:firstLine="567"/>
        <w:jc w:val="both"/>
        <w:rPr>
          <w:rFonts w:ascii="GHEA Grapalat" w:hAnsi="GHEA Grapalat" w:cs="Sylfaen"/>
          <w:sz w:val="20"/>
          <w:lang w:val="af-ZA"/>
        </w:rPr>
      </w:pPr>
      <w:r w:rsidRPr="00AB3952">
        <w:rPr>
          <w:rFonts w:ascii="GHEA Grapalat" w:hAnsi="GHEA Grapalat" w:cs="Sylfaen"/>
          <w:b/>
          <w:i/>
          <w:sz w:val="20"/>
          <w:lang w:val="hy-AM"/>
        </w:rPr>
        <w:t>10.2</w:t>
      </w:r>
      <w:r w:rsidR="00F96621"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Որակավորման</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ապահովման</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չափը</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հավասար</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է</w:t>
      </w:r>
      <w:r w:rsidR="00781235" w:rsidRPr="00AB3952">
        <w:rPr>
          <w:rFonts w:ascii="GHEA Grapalat" w:hAnsi="GHEA Grapalat" w:cs="Sylfaen"/>
          <w:b/>
          <w:i/>
          <w:sz w:val="20"/>
          <w:lang w:val="af-ZA"/>
        </w:rPr>
        <w:t xml:space="preserve"> </w:t>
      </w:r>
      <w:r w:rsidR="00BE198C" w:rsidRPr="00AB3952">
        <w:rPr>
          <w:rFonts w:ascii="GHEA Grapalat" w:hAnsi="GHEA Grapalat" w:cs="Sylfaen"/>
          <w:b/>
          <w:i/>
          <w:sz w:val="20"/>
          <w:lang w:val="hy-AM"/>
        </w:rPr>
        <w:t>սույն ընթացակարգի շրջանակում գնվելիք ծառայությունների գնման գնի</w:t>
      </w:r>
      <w:r w:rsidR="00BE198C" w:rsidRPr="00AB3952" w:rsidDel="00BE198C">
        <w:rPr>
          <w:rFonts w:ascii="GHEA Grapalat" w:hAnsi="GHEA Grapalat" w:cs="Sylfaen"/>
          <w:b/>
          <w:i/>
          <w:sz w:val="20"/>
          <w:lang w:val="af-ZA"/>
        </w:rPr>
        <w:t xml:space="preserve"> </w:t>
      </w:r>
      <w:r w:rsidR="00FC415D" w:rsidRPr="00AB3952">
        <w:rPr>
          <w:rFonts w:ascii="GHEA Grapalat" w:hAnsi="GHEA Grapalat" w:cs="Sylfaen"/>
          <w:b/>
          <w:i/>
          <w:sz w:val="20"/>
          <w:lang w:val="hy-AM"/>
        </w:rPr>
        <w:t>տասնհինգ տոկոսին</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Որակավորման</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ապահովումը</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ներկայացվում</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է</w:t>
      </w:r>
      <w:r w:rsidR="00781235" w:rsidRPr="00AB3952">
        <w:rPr>
          <w:rFonts w:ascii="GHEA Grapalat" w:hAnsi="GHEA Grapalat" w:cs="Sylfaen"/>
          <w:b/>
          <w:i/>
          <w:sz w:val="20"/>
          <w:lang w:val="af-ZA"/>
        </w:rPr>
        <w:t xml:space="preserve"> </w:t>
      </w:r>
      <w:r w:rsidR="00FC415D" w:rsidRPr="00AB3952">
        <w:rPr>
          <w:rFonts w:ascii="GHEA Grapalat" w:hAnsi="GHEA Grapalat" w:cs="Sylfaen"/>
          <w:b/>
          <w:i/>
          <w:sz w:val="20"/>
          <w:lang w:val="af-ZA"/>
        </w:rPr>
        <w:t xml:space="preserve"> </w:t>
      </w:r>
      <w:r w:rsidR="00FC415D" w:rsidRPr="00AB3952">
        <w:rPr>
          <w:rFonts w:ascii="GHEA Grapalat" w:hAnsi="GHEA Grapalat" w:cs="Sylfaen"/>
          <w:b/>
          <w:i/>
          <w:sz w:val="20"/>
          <w:lang w:val="hy-AM"/>
        </w:rPr>
        <w:t>տուժանքի</w:t>
      </w:r>
      <w:r w:rsidR="00FC415D" w:rsidRPr="00AB3952">
        <w:rPr>
          <w:rFonts w:ascii="GHEA Grapalat" w:hAnsi="GHEA Grapalat" w:cs="Sylfaen"/>
          <w:b/>
          <w:i/>
          <w:sz w:val="20"/>
          <w:lang w:val="af-ZA"/>
        </w:rPr>
        <w:t xml:space="preserve"> (</w:t>
      </w:r>
      <w:r w:rsidR="00FC415D" w:rsidRPr="00AB3952">
        <w:rPr>
          <w:rFonts w:ascii="GHEA Grapalat" w:hAnsi="GHEA Grapalat" w:cs="Sylfaen"/>
          <w:b/>
          <w:i/>
          <w:sz w:val="20"/>
          <w:lang w:val="hy-AM"/>
        </w:rPr>
        <w:t>հավելված</w:t>
      </w:r>
      <w:r w:rsidR="00FC415D" w:rsidRPr="00AB3952">
        <w:rPr>
          <w:rFonts w:ascii="GHEA Grapalat" w:hAnsi="GHEA Grapalat" w:cs="Sylfaen"/>
          <w:b/>
          <w:i/>
          <w:sz w:val="20"/>
          <w:lang w:val="af-ZA"/>
        </w:rPr>
        <w:t xml:space="preserve"> 4</w:t>
      </w:r>
      <w:r w:rsidR="00FC415D" w:rsidRPr="00AB3952">
        <w:rPr>
          <w:rFonts w:ascii="Cambria Math" w:hAnsi="Cambria Math" w:cs="Cambria Math"/>
          <w:b/>
          <w:i/>
          <w:sz w:val="20"/>
          <w:lang w:val="af-ZA"/>
        </w:rPr>
        <w:t>․</w:t>
      </w:r>
      <w:r w:rsidR="00FC415D" w:rsidRPr="00AB3952">
        <w:rPr>
          <w:rFonts w:ascii="GHEA Grapalat" w:hAnsi="GHEA Grapalat" w:cs="Sylfaen"/>
          <w:b/>
          <w:i/>
          <w:sz w:val="20"/>
          <w:lang w:val="af-ZA"/>
        </w:rPr>
        <w:t xml:space="preserve">2)  </w:t>
      </w:r>
      <w:r w:rsidR="00FC415D" w:rsidRPr="00AB3952">
        <w:rPr>
          <w:rFonts w:ascii="GHEA Grapalat" w:hAnsi="GHEA Grapalat" w:cs="Sylfaen"/>
          <w:b/>
          <w:i/>
          <w:sz w:val="20"/>
          <w:lang w:val="hy-AM"/>
        </w:rPr>
        <w:t>կամ</w:t>
      </w:r>
      <w:r w:rsidR="00FC415D" w:rsidRPr="00AB3952">
        <w:rPr>
          <w:rFonts w:ascii="GHEA Grapalat" w:hAnsi="GHEA Grapalat" w:cs="Sylfaen"/>
          <w:b/>
          <w:i/>
          <w:sz w:val="20"/>
          <w:lang w:val="af-ZA"/>
        </w:rPr>
        <w:t xml:space="preserve"> </w:t>
      </w:r>
      <w:r w:rsidR="00FC415D" w:rsidRPr="00AB3952">
        <w:rPr>
          <w:rFonts w:ascii="GHEA Grapalat" w:hAnsi="GHEA Grapalat" w:cs="Sylfaen"/>
          <w:b/>
          <w:i/>
          <w:sz w:val="20"/>
          <w:lang w:val="hy-AM"/>
        </w:rPr>
        <w:t>կանխիկ</w:t>
      </w:r>
      <w:r w:rsidR="00FC415D" w:rsidRPr="00AB3952">
        <w:rPr>
          <w:rFonts w:ascii="GHEA Grapalat" w:hAnsi="GHEA Grapalat" w:cs="Sylfaen"/>
          <w:b/>
          <w:i/>
          <w:sz w:val="20"/>
          <w:lang w:val="af-ZA"/>
        </w:rPr>
        <w:t xml:space="preserve"> </w:t>
      </w:r>
      <w:r w:rsidR="00FC415D" w:rsidRPr="00AB3952">
        <w:rPr>
          <w:rFonts w:ascii="GHEA Grapalat" w:hAnsi="GHEA Grapalat" w:cs="Sylfaen"/>
          <w:b/>
          <w:i/>
          <w:sz w:val="20"/>
          <w:lang w:val="hy-AM"/>
        </w:rPr>
        <w:t>փողի</w:t>
      </w:r>
      <w:r w:rsidR="00547835">
        <w:rPr>
          <w:rFonts w:ascii="GHEA Grapalat" w:hAnsi="GHEA Grapalat" w:cs="Sylfaen"/>
          <w:sz w:val="20"/>
          <w:lang w:val="af-ZA"/>
        </w:rPr>
        <w:t xml:space="preserve"> </w:t>
      </w:r>
      <w:r w:rsidR="00547835" w:rsidRPr="00547835">
        <w:rPr>
          <w:rFonts w:ascii="GHEA Grapalat" w:hAnsi="GHEA Grapalat" w:cs="Sylfaen"/>
          <w:b/>
          <w:i/>
          <w:sz w:val="20"/>
          <w:lang w:val="af-ZA"/>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af6"/>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47623D1A" w:rsidR="00281740" w:rsidRPr="00AB3952" w:rsidRDefault="00281740" w:rsidP="00281740">
      <w:pPr>
        <w:ind w:firstLine="567"/>
        <w:jc w:val="both"/>
        <w:rPr>
          <w:rFonts w:ascii="GHEA Grapalat" w:hAnsi="GHEA Grapalat" w:cs="Sylfaen"/>
          <w:sz w:val="20"/>
          <w:vertAlign w:val="superscript"/>
          <w:lang w:val="hy-AM"/>
        </w:rPr>
      </w:pPr>
      <w:r w:rsidRPr="00AB3952">
        <w:rPr>
          <w:rFonts w:ascii="GHEA Grapalat" w:hAnsi="GHEA Grapalat" w:cs="Sylfaen"/>
          <w:b/>
          <w:i/>
          <w:sz w:val="20"/>
          <w:lang w:val="hy-AM"/>
        </w:rPr>
        <w:t>10.3. Պայմանագրի</w:t>
      </w:r>
      <w:r w:rsidRPr="00AB3952">
        <w:rPr>
          <w:rFonts w:ascii="GHEA Grapalat" w:hAnsi="GHEA Grapalat" w:cs="Sylfaen"/>
          <w:b/>
          <w:i/>
          <w:sz w:val="20"/>
          <w:lang w:val="af-ZA"/>
        </w:rPr>
        <w:t xml:space="preserve"> </w:t>
      </w:r>
      <w:r w:rsidRPr="00AB3952">
        <w:rPr>
          <w:rFonts w:ascii="GHEA Grapalat" w:hAnsi="GHEA Grapalat" w:cs="Sylfaen"/>
          <w:b/>
          <w:i/>
          <w:sz w:val="20"/>
          <w:lang w:val="hy-AM"/>
        </w:rPr>
        <w:t>ապահովման</w:t>
      </w:r>
      <w:r w:rsidRPr="00AB3952">
        <w:rPr>
          <w:rFonts w:ascii="GHEA Grapalat" w:hAnsi="GHEA Grapalat" w:cs="Sylfaen"/>
          <w:b/>
          <w:i/>
          <w:sz w:val="20"/>
          <w:lang w:val="af-ZA"/>
        </w:rPr>
        <w:t xml:space="preserve"> </w:t>
      </w:r>
      <w:r w:rsidRPr="00AB3952">
        <w:rPr>
          <w:rFonts w:ascii="GHEA Grapalat" w:hAnsi="GHEA Grapalat" w:cs="Sylfaen"/>
          <w:b/>
          <w:i/>
          <w:sz w:val="20"/>
          <w:lang w:val="hy-AM"/>
        </w:rPr>
        <w:t>չափը</w:t>
      </w:r>
      <w:r w:rsidRPr="00AB3952">
        <w:rPr>
          <w:rFonts w:ascii="GHEA Grapalat" w:hAnsi="GHEA Grapalat" w:cs="Sylfaen"/>
          <w:b/>
          <w:i/>
          <w:sz w:val="20"/>
          <w:lang w:val="af-ZA"/>
        </w:rPr>
        <w:t xml:space="preserve"> </w:t>
      </w:r>
      <w:r w:rsidRPr="00AB3952">
        <w:rPr>
          <w:rFonts w:ascii="GHEA Grapalat" w:hAnsi="GHEA Grapalat" w:cs="Sylfaen"/>
          <w:b/>
          <w:i/>
          <w:sz w:val="20"/>
          <w:lang w:val="hy-AM"/>
        </w:rPr>
        <w:t>կազմում</w:t>
      </w:r>
      <w:r w:rsidRPr="00AB3952">
        <w:rPr>
          <w:rFonts w:ascii="GHEA Grapalat" w:hAnsi="GHEA Grapalat" w:cs="Sylfaen"/>
          <w:b/>
          <w:i/>
          <w:sz w:val="20"/>
          <w:lang w:val="af-ZA"/>
        </w:rPr>
        <w:t xml:space="preserve"> </w:t>
      </w:r>
      <w:r w:rsidRPr="00AB3952">
        <w:rPr>
          <w:rFonts w:ascii="GHEA Grapalat" w:hAnsi="GHEA Grapalat" w:cs="Sylfaen"/>
          <w:b/>
          <w:i/>
          <w:sz w:val="20"/>
          <w:lang w:val="hy-AM"/>
        </w:rPr>
        <w:t>է</w:t>
      </w:r>
      <w:r w:rsidRPr="00AB3952">
        <w:rPr>
          <w:rFonts w:ascii="GHEA Grapalat" w:hAnsi="GHEA Grapalat" w:cs="Sylfaen"/>
          <w:b/>
          <w:i/>
          <w:sz w:val="20"/>
          <w:lang w:val="af-ZA"/>
        </w:rPr>
        <w:t xml:space="preserve"> </w:t>
      </w:r>
      <w:r w:rsidR="00BE198C" w:rsidRPr="00AB3952">
        <w:rPr>
          <w:rFonts w:ascii="GHEA Grapalat" w:hAnsi="GHEA Grapalat" w:cs="Sylfaen"/>
          <w:b/>
          <w:i/>
          <w:sz w:val="20"/>
          <w:lang w:val="hy-AM"/>
        </w:rPr>
        <w:t>գնման</w:t>
      </w:r>
      <w:r w:rsidRPr="00AB3952">
        <w:rPr>
          <w:rFonts w:ascii="GHEA Grapalat" w:hAnsi="GHEA Grapalat" w:cs="Sylfaen"/>
          <w:b/>
          <w:i/>
          <w:sz w:val="20"/>
          <w:lang w:val="af-ZA"/>
        </w:rPr>
        <w:t xml:space="preserve"> </w:t>
      </w:r>
      <w:r w:rsidRPr="00AB3952">
        <w:rPr>
          <w:rFonts w:ascii="GHEA Grapalat" w:hAnsi="GHEA Grapalat" w:cs="Sylfaen"/>
          <w:b/>
          <w:i/>
          <w:sz w:val="20"/>
          <w:lang w:val="hy-AM"/>
        </w:rPr>
        <w:t>գնի</w:t>
      </w:r>
      <w:r w:rsidRPr="00AB3952">
        <w:rPr>
          <w:rFonts w:ascii="GHEA Grapalat" w:hAnsi="GHEA Grapalat" w:cs="Sylfaen"/>
          <w:b/>
          <w:i/>
          <w:sz w:val="20"/>
          <w:lang w:val="af-ZA"/>
        </w:rPr>
        <w:t xml:space="preserve"> 10  </w:t>
      </w:r>
      <w:r w:rsidRPr="00AB3952">
        <w:rPr>
          <w:rFonts w:ascii="GHEA Grapalat" w:hAnsi="GHEA Grapalat" w:cs="Sylfaen"/>
          <w:b/>
          <w:i/>
          <w:sz w:val="20"/>
          <w:lang w:val="hy-AM"/>
        </w:rPr>
        <w:t>տոկոսը:</w:t>
      </w:r>
      <w:r w:rsidR="00501A05" w:rsidRPr="00AB3952">
        <w:rPr>
          <w:rFonts w:ascii="GHEA Grapalat" w:hAnsi="GHEA Grapalat" w:cs="Sylfaen"/>
          <w:b/>
          <w:i/>
          <w:sz w:val="20"/>
          <w:lang w:val="hy-AM"/>
        </w:rPr>
        <w:t xml:space="preserve"> </w:t>
      </w:r>
      <w:r w:rsidR="00BE198C" w:rsidRPr="00AB3952">
        <w:rPr>
          <w:rFonts w:ascii="GHEA Grapalat" w:hAnsi="GHEA Grapalat" w:cs="Sylfaen"/>
          <w:b/>
          <w:i/>
          <w:sz w:val="20"/>
          <w:lang w:val="hy-AM"/>
        </w:rPr>
        <w:t xml:space="preserve">Եթե պայմանագրի նախագծով նախատեսված </w:t>
      </w:r>
      <w:r w:rsidR="00495E41" w:rsidRPr="00AB3952">
        <w:rPr>
          <w:rFonts w:ascii="GHEA Grapalat" w:hAnsi="GHEA Grapalat" w:cs="Sylfaen"/>
          <w:b/>
          <w:i/>
          <w:sz w:val="20"/>
          <w:lang w:val="hy-AM"/>
        </w:rPr>
        <w:t>ծառայությունների</w:t>
      </w:r>
      <w:r w:rsidR="00BE198C" w:rsidRPr="00AB3952">
        <w:rPr>
          <w:rFonts w:ascii="GHEA Grapalat" w:hAnsi="GHEA Grapalat" w:cs="Sylfaen"/>
          <w:b/>
          <w:i/>
          <w:sz w:val="20"/>
          <w:lang w:val="hy-AM"/>
        </w:rPr>
        <w:t xml:space="preserve"> գնման գինը պակաս է կնքվելիք պայմանագրի գնից, ապա պայմանագրի ապահովման չափը հաշվարկվում է պայմանագրի գնի նկատմամբ</w:t>
      </w:r>
      <w:r w:rsidR="00AB3952" w:rsidRPr="00AB3952">
        <w:rPr>
          <w:rFonts w:ascii="GHEA Grapalat" w:hAnsi="GHEA Grapalat" w:cs="Sylfaen"/>
          <w:b/>
          <w:i/>
          <w:sz w:val="20"/>
          <w:lang w:val="af-ZA"/>
        </w:rPr>
        <w:t xml:space="preserve"> հավելված՝ 5</w:t>
      </w:r>
      <w:r w:rsidR="00AB3952">
        <w:rPr>
          <w:rFonts w:ascii="Cambria Math" w:hAnsi="Cambria Math" w:cs="Cambria Math"/>
          <w:b/>
          <w:i/>
          <w:sz w:val="20"/>
          <w:lang w:val="af-ZA"/>
        </w:rPr>
        <w:t>.1</w:t>
      </w:r>
      <w:r w:rsidR="00AB3952" w:rsidRPr="00AB3952">
        <w:rPr>
          <w:rFonts w:ascii="GHEA Grapalat" w:hAnsi="GHEA Grapalat" w:cs="Sylfaen"/>
          <w:b/>
          <w:i/>
          <w:sz w:val="20"/>
          <w:lang w:val="af-ZA"/>
        </w:rPr>
        <w:t>):</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69CAD06" w14:textId="64699E9D" w:rsidR="00964F04" w:rsidRPr="00964F04" w:rsidRDefault="00964F04" w:rsidP="00964F04">
      <w:pPr>
        <w:ind w:firstLine="567"/>
        <w:jc w:val="both"/>
        <w:rPr>
          <w:rFonts w:ascii="GHEA Grapalat" w:hAnsi="GHEA Grapalat" w:cs="Sylfaen"/>
          <w:b/>
          <w:i/>
          <w:sz w:val="20"/>
          <w:lang w:val="af-ZA"/>
        </w:rPr>
      </w:pPr>
      <w:r w:rsidRPr="00964F04">
        <w:rPr>
          <w:rFonts w:ascii="GHEA Grapalat" w:hAnsi="GHEA Grapalat" w:cs="Sylfaen"/>
          <w:b/>
          <w:i/>
          <w:sz w:val="20"/>
          <w:lang w:val="hy-AM"/>
        </w:rPr>
        <w:t>10</w:t>
      </w:r>
      <w:r w:rsidRPr="00964F04">
        <w:rPr>
          <w:rFonts w:ascii="GHEA Grapalat" w:hAnsi="GHEA Grapalat" w:cs="Sylfaen"/>
          <w:b/>
          <w:i/>
          <w:sz w:val="20"/>
          <w:lang w:val="af-ZA"/>
        </w:rPr>
        <w:t xml:space="preserve">.5 </w:t>
      </w:r>
      <w:r w:rsidRPr="00964F04">
        <w:rPr>
          <w:rFonts w:ascii="GHEA Grapalat" w:hAnsi="GHEA Grapalat" w:cs="Sylfaen"/>
          <w:b/>
          <w:i/>
          <w:sz w:val="20"/>
          <w:lang w:val="hy-AM"/>
        </w:rPr>
        <w:t>Պայմանագրով</w:t>
      </w:r>
      <w:r w:rsidRPr="00964F04">
        <w:rPr>
          <w:rFonts w:ascii="GHEA Grapalat" w:hAnsi="GHEA Grapalat" w:cs="Sylfaen"/>
          <w:b/>
          <w:i/>
          <w:sz w:val="20"/>
          <w:lang w:val="af-ZA"/>
        </w:rPr>
        <w:t xml:space="preserve"> պ</w:t>
      </w:r>
      <w:r w:rsidRPr="00964F04">
        <w:rPr>
          <w:rFonts w:ascii="GHEA Grapalat" w:hAnsi="GHEA Grapalat" w:cs="Sylfaen"/>
          <w:b/>
          <w:i/>
          <w:sz w:val="20"/>
          <w:lang w:val="hy-AM"/>
        </w:rPr>
        <w:t>ատվիրատուի</w:t>
      </w:r>
      <w:r w:rsidRPr="00964F04">
        <w:rPr>
          <w:rFonts w:ascii="GHEA Grapalat" w:hAnsi="GHEA Grapalat" w:cs="Sylfaen"/>
          <w:b/>
          <w:i/>
          <w:sz w:val="20"/>
          <w:lang w:val="af-ZA"/>
        </w:rPr>
        <w:t xml:space="preserve"> </w:t>
      </w:r>
      <w:r w:rsidRPr="00964F04">
        <w:rPr>
          <w:rFonts w:ascii="GHEA Grapalat" w:hAnsi="GHEA Grapalat" w:cs="Sylfaen"/>
          <w:b/>
          <w:i/>
          <w:sz w:val="20"/>
          <w:lang w:val="hy-AM"/>
        </w:rPr>
        <w:t>կողմից</w:t>
      </w:r>
      <w:r w:rsidRPr="00964F04">
        <w:rPr>
          <w:rFonts w:ascii="GHEA Grapalat" w:hAnsi="GHEA Grapalat" w:cs="Sylfaen"/>
          <w:b/>
          <w:i/>
          <w:sz w:val="20"/>
          <w:lang w:val="af-ZA"/>
        </w:rPr>
        <w:t xml:space="preserve"> </w:t>
      </w:r>
      <w:r w:rsidRPr="00964F04">
        <w:rPr>
          <w:rFonts w:ascii="GHEA Grapalat" w:hAnsi="GHEA Grapalat" w:cs="Sylfaen"/>
          <w:b/>
          <w:i/>
          <w:sz w:val="20"/>
          <w:lang w:val="hy-AM"/>
        </w:rPr>
        <w:t>կանխավճար</w:t>
      </w:r>
      <w:r w:rsidRPr="00964F04">
        <w:rPr>
          <w:rFonts w:ascii="GHEA Grapalat" w:hAnsi="GHEA Grapalat" w:cs="Sylfaen"/>
          <w:b/>
          <w:i/>
          <w:sz w:val="20"/>
          <w:lang w:val="af-ZA"/>
        </w:rPr>
        <w:t xml:space="preserve"> </w:t>
      </w:r>
      <w:r w:rsidRPr="00964F04">
        <w:rPr>
          <w:rFonts w:ascii="GHEA Grapalat" w:hAnsi="GHEA Grapalat" w:cs="Sylfaen"/>
          <w:b/>
          <w:i/>
          <w:sz w:val="20"/>
          <w:lang w:val="hy-AM"/>
        </w:rPr>
        <w:t>հատկացվելու</w:t>
      </w:r>
      <w:r w:rsidRPr="00964F04">
        <w:rPr>
          <w:rFonts w:ascii="GHEA Grapalat" w:hAnsi="GHEA Grapalat" w:cs="Sylfaen"/>
          <w:b/>
          <w:i/>
          <w:sz w:val="20"/>
          <w:lang w:val="af-ZA"/>
        </w:rPr>
        <w:t xml:space="preserve"> </w:t>
      </w:r>
      <w:r w:rsidRPr="00964F04">
        <w:rPr>
          <w:rFonts w:ascii="GHEA Grapalat" w:hAnsi="GHEA Grapalat" w:cs="Sylfaen"/>
          <w:b/>
          <w:i/>
          <w:sz w:val="20"/>
          <w:lang w:val="hy-AM"/>
        </w:rPr>
        <w:t>պայման</w:t>
      </w:r>
      <w:r w:rsidRPr="00964F04">
        <w:rPr>
          <w:rFonts w:ascii="GHEA Grapalat" w:hAnsi="GHEA Grapalat" w:cs="Sylfaen"/>
          <w:b/>
          <w:i/>
          <w:sz w:val="20"/>
          <w:lang w:val="af-ZA"/>
        </w:rPr>
        <w:t xml:space="preserve"> </w:t>
      </w:r>
      <w:r w:rsidRPr="00964F04">
        <w:rPr>
          <w:rFonts w:ascii="GHEA Grapalat" w:hAnsi="GHEA Grapalat" w:cs="Sylfaen"/>
          <w:b/>
          <w:i/>
          <w:sz w:val="20"/>
          <w:lang w:val="hy-AM"/>
        </w:rPr>
        <w:t>նախատեսվելու</w:t>
      </w:r>
      <w:r w:rsidRPr="00964F04">
        <w:rPr>
          <w:rFonts w:ascii="GHEA Grapalat" w:hAnsi="GHEA Grapalat" w:cs="Sylfaen"/>
          <w:b/>
          <w:i/>
          <w:sz w:val="20"/>
          <w:lang w:val="af-ZA"/>
        </w:rPr>
        <w:t xml:space="preserve"> </w:t>
      </w:r>
      <w:r w:rsidRPr="00964F04">
        <w:rPr>
          <w:rFonts w:ascii="GHEA Grapalat" w:hAnsi="GHEA Grapalat" w:cs="Sylfaen"/>
          <w:b/>
          <w:i/>
          <w:sz w:val="20"/>
          <w:lang w:val="hy-AM"/>
        </w:rPr>
        <w:t>դեպքում</w:t>
      </w:r>
      <w:r w:rsidRPr="00964F04">
        <w:rPr>
          <w:rFonts w:ascii="GHEA Grapalat" w:hAnsi="GHEA Grapalat" w:cs="Sylfaen"/>
          <w:b/>
          <w:i/>
          <w:sz w:val="20"/>
          <w:lang w:val="af-ZA"/>
        </w:rPr>
        <w:t xml:space="preserve"> </w:t>
      </w:r>
      <w:r w:rsidRPr="00964F04">
        <w:rPr>
          <w:rFonts w:ascii="GHEA Grapalat" w:hAnsi="GHEA Grapalat" w:cs="Sylfaen"/>
          <w:b/>
          <w:i/>
          <w:sz w:val="20"/>
          <w:lang w:val="hy-AM"/>
        </w:rPr>
        <w:t>ընտրված</w:t>
      </w:r>
      <w:r w:rsidRPr="00964F04">
        <w:rPr>
          <w:rFonts w:ascii="GHEA Grapalat" w:hAnsi="GHEA Grapalat" w:cs="Sylfaen"/>
          <w:b/>
          <w:i/>
          <w:sz w:val="20"/>
          <w:lang w:val="af-ZA"/>
        </w:rPr>
        <w:t xml:space="preserve"> </w:t>
      </w:r>
      <w:r w:rsidRPr="00964F04">
        <w:rPr>
          <w:rFonts w:ascii="GHEA Grapalat" w:hAnsi="GHEA Grapalat" w:cs="Sylfaen"/>
          <w:b/>
          <w:i/>
          <w:sz w:val="20"/>
          <w:lang w:val="hy-AM"/>
        </w:rPr>
        <w:t>մասնակիցը</w:t>
      </w:r>
      <w:r w:rsidRPr="00964F04">
        <w:rPr>
          <w:rFonts w:ascii="GHEA Grapalat" w:hAnsi="GHEA Grapalat" w:cs="Sylfaen"/>
          <w:b/>
          <w:i/>
          <w:sz w:val="20"/>
          <w:lang w:val="af-ZA"/>
        </w:rPr>
        <w:t xml:space="preserve"> պ</w:t>
      </w:r>
      <w:r w:rsidRPr="00964F04">
        <w:rPr>
          <w:rFonts w:ascii="GHEA Grapalat" w:hAnsi="GHEA Grapalat" w:cs="Sylfaen"/>
          <w:b/>
          <w:i/>
          <w:sz w:val="20"/>
          <w:lang w:val="hy-AM"/>
        </w:rPr>
        <w:t>ատվիրատուին</w:t>
      </w:r>
      <w:r w:rsidRPr="00964F04">
        <w:rPr>
          <w:rFonts w:ascii="GHEA Grapalat" w:hAnsi="GHEA Grapalat" w:cs="Sylfaen"/>
          <w:b/>
          <w:i/>
          <w:sz w:val="20"/>
          <w:lang w:val="af-ZA"/>
        </w:rPr>
        <w:t xml:space="preserve"> </w:t>
      </w:r>
      <w:r w:rsidRPr="00964F04">
        <w:rPr>
          <w:rFonts w:ascii="GHEA Grapalat" w:hAnsi="GHEA Grapalat" w:cs="Sylfaen"/>
          <w:b/>
          <w:i/>
          <w:sz w:val="20"/>
          <w:lang w:val="hy-AM"/>
        </w:rPr>
        <w:t>է</w:t>
      </w:r>
      <w:r w:rsidRPr="00964F04">
        <w:rPr>
          <w:rFonts w:ascii="GHEA Grapalat" w:hAnsi="GHEA Grapalat" w:cs="Sylfaen"/>
          <w:b/>
          <w:i/>
          <w:sz w:val="20"/>
          <w:lang w:val="af-ZA"/>
        </w:rPr>
        <w:t xml:space="preserve"> </w:t>
      </w:r>
      <w:r w:rsidRPr="00964F04">
        <w:rPr>
          <w:rFonts w:ascii="GHEA Grapalat" w:hAnsi="GHEA Grapalat" w:cs="Sylfaen"/>
          <w:b/>
          <w:i/>
          <w:sz w:val="20"/>
          <w:lang w:val="hy-AM"/>
        </w:rPr>
        <w:t>ներկայացնում</w:t>
      </w:r>
      <w:r w:rsidRPr="00964F04">
        <w:rPr>
          <w:rFonts w:ascii="GHEA Grapalat" w:hAnsi="GHEA Grapalat" w:cs="Sylfaen"/>
          <w:b/>
          <w:i/>
          <w:sz w:val="20"/>
          <w:lang w:val="af-ZA"/>
        </w:rPr>
        <w:t xml:space="preserve"> նաև </w:t>
      </w:r>
      <w:r w:rsidRPr="00964F04">
        <w:rPr>
          <w:rFonts w:ascii="GHEA Grapalat" w:hAnsi="GHEA Grapalat" w:cs="Sylfaen"/>
          <w:b/>
          <w:i/>
          <w:sz w:val="20"/>
          <w:lang w:val="hy-AM"/>
        </w:rPr>
        <w:t>կանխավճարի</w:t>
      </w:r>
      <w:r w:rsidRPr="00964F04">
        <w:rPr>
          <w:rFonts w:ascii="GHEA Grapalat" w:hAnsi="GHEA Grapalat" w:cs="Sylfaen"/>
          <w:b/>
          <w:i/>
          <w:sz w:val="20"/>
          <w:lang w:val="af-ZA"/>
        </w:rPr>
        <w:t xml:space="preserve"> </w:t>
      </w:r>
      <w:r w:rsidRPr="00964F04">
        <w:rPr>
          <w:rFonts w:ascii="GHEA Grapalat" w:hAnsi="GHEA Grapalat" w:cs="Sylfaen"/>
          <w:b/>
          <w:i/>
          <w:sz w:val="20"/>
          <w:lang w:val="hy-AM"/>
        </w:rPr>
        <w:t>ապահովում</w:t>
      </w:r>
      <w:r w:rsidRPr="00964F04">
        <w:rPr>
          <w:rFonts w:ascii="GHEA Grapalat" w:hAnsi="GHEA Grapalat" w:cs="Sylfaen"/>
          <w:b/>
          <w:i/>
          <w:sz w:val="20"/>
          <w:lang w:val="af-ZA"/>
        </w:rPr>
        <w:t xml:space="preserve">` </w:t>
      </w:r>
      <w:r w:rsidRPr="00964F04">
        <w:rPr>
          <w:rFonts w:ascii="GHEA Grapalat" w:hAnsi="GHEA Grapalat" w:cs="Sylfaen"/>
          <w:b/>
          <w:i/>
          <w:sz w:val="20"/>
          <w:lang w:val="hy-AM"/>
        </w:rPr>
        <w:t>կանխավճարի</w:t>
      </w:r>
      <w:r w:rsidRPr="00964F04">
        <w:rPr>
          <w:rFonts w:ascii="GHEA Grapalat" w:hAnsi="GHEA Grapalat" w:cs="Sylfaen"/>
          <w:b/>
          <w:i/>
          <w:sz w:val="20"/>
          <w:lang w:val="af-ZA"/>
        </w:rPr>
        <w:t xml:space="preserve"> </w:t>
      </w:r>
      <w:r w:rsidRPr="00964F04">
        <w:rPr>
          <w:rFonts w:ascii="GHEA Grapalat" w:hAnsi="GHEA Grapalat" w:cs="Sylfaen"/>
          <w:b/>
          <w:i/>
          <w:sz w:val="20"/>
          <w:lang w:val="hy-AM"/>
        </w:rPr>
        <w:t>չափով</w:t>
      </w:r>
      <w:r w:rsidRPr="00964F04">
        <w:rPr>
          <w:rFonts w:ascii="GHEA Grapalat" w:hAnsi="GHEA Grapalat" w:cs="Sylfaen"/>
          <w:b/>
          <w:i/>
          <w:sz w:val="20"/>
          <w:lang w:val="af-ZA"/>
        </w:rPr>
        <w:t xml:space="preserve">, բանկային </w:t>
      </w:r>
      <w:r w:rsidRPr="00964F04">
        <w:rPr>
          <w:rFonts w:ascii="GHEA Grapalat" w:hAnsi="GHEA Grapalat" w:cs="Sylfaen"/>
          <w:b/>
          <w:i/>
          <w:sz w:val="20"/>
          <w:lang w:val="hy-AM"/>
        </w:rPr>
        <w:t>երաշխիքի</w:t>
      </w:r>
      <w:r w:rsidRPr="00964F04">
        <w:rPr>
          <w:rFonts w:ascii="GHEA Grapalat" w:hAnsi="GHEA Grapalat" w:cs="Sylfaen"/>
          <w:b/>
          <w:i/>
          <w:sz w:val="20"/>
          <w:lang w:val="af-ZA"/>
        </w:rPr>
        <w:t xml:space="preserve"> </w:t>
      </w:r>
      <w:r w:rsidRPr="00964F04">
        <w:rPr>
          <w:rFonts w:ascii="GHEA Grapalat" w:hAnsi="GHEA Grapalat" w:cs="Sylfaen"/>
          <w:b/>
          <w:i/>
          <w:sz w:val="20"/>
          <w:lang w:val="hy-AM"/>
        </w:rPr>
        <w:t>ձև</w:t>
      </w:r>
      <w:r w:rsidRPr="00964F04">
        <w:rPr>
          <w:rFonts w:ascii="GHEA Grapalat" w:hAnsi="GHEA Grapalat" w:cs="Sylfaen"/>
          <w:b/>
          <w:i/>
          <w:sz w:val="20"/>
          <w:lang w:val="af-ZA"/>
        </w:rPr>
        <w:t>ով (հավելված՝ 5</w:t>
      </w:r>
      <w:r w:rsidRPr="00964F04">
        <w:rPr>
          <w:rFonts w:ascii="MS Mincho" w:eastAsia="MS Mincho" w:hAnsi="MS Mincho" w:cs="MS Mincho" w:hint="eastAsia"/>
          <w:b/>
          <w:i/>
          <w:sz w:val="20"/>
          <w:lang w:val="af-ZA"/>
        </w:rPr>
        <w:t>․</w:t>
      </w:r>
      <w:r w:rsidRPr="00964F04">
        <w:rPr>
          <w:rFonts w:ascii="GHEA Grapalat" w:hAnsi="GHEA Grapalat" w:cs="Sylfaen"/>
          <w:b/>
          <w:i/>
          <w:sz w:val="20"/>
          <w:lang w:val="af-ZA"/>
        </w:rPr>
        <w:t xml:space="preserve">2): </w:t>
      </w:r>
    </w:p>
    <w:p w14:paraId="1EAA1E9C" w14:textId="28CC0034" w:rsidR="00A04C67" w:rsidRPr="002A779A"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24759AB" w14:textId="77777777" w:rsidR="00096865" w:rsidRPr="00E86946" w:rsidRDefault="00096865" w:rsidP="00AB3952">
      <w:pPr>
        <w:rPr>
          <w:rFonts w:ascii="GHEA Grapalat" w:hAnsi="GHEA Grapalat"/>
          <w:b/>
          <w:szCs w:val="22"/>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E86946">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E86946">
        <w:rPr>
          <w:rFonts w:ascii="GHEA Grapalat" w:hAnsi="GHEA Grapalat" w:cs="Sylfaen"/>
          <w:sz w:val="20"/>
          <w:lang w:val="hy-AM"/>
        </w:rPr>
        <w:t>րդ</w:t>
      </w:r>
      <w:r w:rsidRPr="00D20E6D">
        <w:rPr>
          <w:rFonts w:ascii="GHEA Grapalat" w:hAnsi="GHEA Grapalat" w:cs="Sylfaen"/>
          <w:sz w:val="20"/>
          <w:lang w:val="af-ZA"/>
        </w:rPr>
        <w:t xml:space="preserve"> </w:t>
      </w:r>
      <w:r w:rsidRPr="00E86946">
        <w:rPr>
          <w:rFonts w:ascii="GHEA Grapalat" w:hAnsi="GHEA Grapalat" w:cs="Sylfaen"/>
          <w:sz w:val="20"/>
          <w:lang w:val="hy-AM"/>
        </w:rPr>
        <w:t>հոդվածի</w:t>
      </w:r>
      <w:r w:rsidRPr="00D20E6D">
        <w:rPr>
          <w:rFonts w:ascii="GHEA Grapalat" w:hAnsi="GHEA Grapalat" w:cs="Sylfaen"/>
          <w:sz w:val="20"/>
          <w:lang w:val="af-ZA"/>
        </w:rPr>
        <w:t xml:space="preserve"> </w:t>
      </w:r>
      <w:r w:rsidRPr="00E86946">
        <w:rPr>
          <w:rFonts w:ascii="GHEA Grapalat" w:hAnsi="GHEA Grapalat" w:cs="Sylfaen"/>
          <w:sz w:val="20"/>
          <w:lang w:val="hy-AM"/>
        </w:rPr>
        <w:t>համաձայն</w:t>
      </w:r>
      <w:r w:rsidRPr="00D20E6D">
        <w:rPr>
          <w:rFonts w:ascii="GHEA Grapalat" w:hAnsi="GHEA Grapalat" w:cs="Sylfaen"/>
          <w:sz w:val="20"/>
          <w:lang w:val="af-ZA"/>
        </w:rPr>
        <w:t xml:space="preserve">` </w:t>
      </w:r>
      <w:r w:rsidRPr="00E86946">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E86946">
        <w:rPr>
          <w:rFonts w:ascii="GHEA Grapalat" w:hAnsi="GHEA Grapalat" w:cs="Sylfaen"/>
          <w:sz w:val="20"/>
          <w:lang w:val="hy-AM"/>
        </w:rPr>
        <w:t>սույն</w:t>
      </w:r>
      <w:r w:rsidRPr="00D20E6D">
        <w:rPr>
          <w:rFonts w:ascii="GHEA Grapalat" w:hAnsi="GHEA Grapalat" w:cs="Sylfaen"/>
          <w:sz w:val="20"/>
          <w:lang w:val="af-ZA"/>
        </w:rPr>
        <w:t xml:space="preserve"> </w:t>
      </w:r>
      <w:r w:rsidRPr="00E86946">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E86946">
        <w:rPr>
          <w:rFonts w:ascii="GHEA Grapalat" w:hAnsi="GHEA Grapalat" w:cs="Sylfaen"/>
          <w:sz w:val="20"/>
          <w:lang w:val="hy-AM"/>
        </w:rPr>
        <w:t>չկայացած</w:t>
      </w:r>
      <w:r w:rsidRPr="00D20E6D">
        <w:rPr>
          <w:rFonts w:ascii="GHEA Grapalat" w:hAnsi="GHEA Grapalat" w:cs="Sylfaen"/>
          <w:sz w:val="20"/>
          <w:lang w:val="af-ZA"/>
        </w:rPr>
        <w:t xml:space="preserve"> </w:t>
      </w:r>
      <w:r w:rsidRPr="00E86946">
        <w:rPr>
          <w:rFonts w:ascii="GHEA Grapalat" w:hAnsi="GHEA Grapalat" w:cs="Sylfaen"/>
          <w:sz w:val="20"/>
          <w:lang w:val="hy-AM"/>
        </w:rPr>
        <w:t>է</w:t>
      </w:r>
      <w:r w:rsidRPr="00D20E6D">
        <w:rPr>
          <w:rFonts w:ascii="GHEA Grapalat" w:hAnsi="GHEA Grapalat" w:cs="Sylfaen"/>
          <w:sz w:val="20"/>
          <w:lang w:val="af-ZA"/>
        </w:rPr>
        <w:t xml:space="preserve"> </w:t>
      </w:r>
      <w:r w:rsidRPr="00E86946">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E86946">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03BD5E2B"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AB3952">
        <w:rPr>
          <w:rFonts w:ascii="GHEA Grapalat" w:hAnsi="GHEA Grapalat" w:cs="Sylfaen"/>
          <w:b/>
          <w:i/>
          <w:sz w:val="20"/>
          <w:lang w:val="ru-RU"/>
        </w:rPr>
        <w:t>կամ</w:t>
      </w:r>
      <w:r w:rsidR="00FF0FE2" w:rsidRPr="00AB3952">
        <w:rPr>
          <w:rFonts w:ascii="GHEA Grapalat" w:hAnsi="GHEA Grapalat" w:cs="Sylfaen"/>
          <w:b/>
          <w:i/>
          <w:sz w:val="20"/>
          <w:lang w:val="af-ZA"/>
        </w:rPr>
        <w:t xml:space="preserve"> </w:t>
      </w:r>
      <w:r w:rsidR="00FF0FE2" w:rsidRPr="00AB3952">
        <w:rPr>
          <w:rFonts w:ascii="GHEA Grapalat" w:hAnsi="GHEA Grapalat" w:cs="Sylfaen"/>
          <w:b/>
          <w:i/>
          <w:sz w:val="20"/>
          <w:lang w:val="ru-RU"/>
        </w:rPr>
        <w:t>համայնքի</w:t>
      </w:r>
      <w:r w:rsidR="00FF0FE2" w:rsidRPr="00AB3952">
        <w:rPr>
          <w:rFonts w:ascii="GHEA Grapalat" w:hAnsi="GHEA Grapalat" w:cs="Sylfaen"/>
          <w:b/>
          <w:i/>
          <w:sz w:val="20"/>
          <w:lang w:val="af-ZA"/>
        </w:rPr>
        <w:t xml:space="preserve"> </w:t>
      </w:r>
      <w:r w:rsidR="00FF0FE2" w:rsidRPr="00AB3952">
        <w:rPr>
          <w:rFonts w:ascii="GHEA Grapalat" w:hAnsi="GHEA Grapalat" w:cs="Sylfaen"/>
          <w:b/>
          <w:i/>
          <w:sz w:val="20"/>
          <w:lang w:val="ru-RU"/>
        </w:rPr>
        <w:t>ավագանու</w:t>
      </w:r>
      <w:r w:rsidR="00FF0FE2" w:rsidRPr="00AB3952">
        <w:rPr>
          <w:rFonts w:ascii="GHEA Grapalat" w:hAnsi="GHEA Grapalat" w:cs="Sylfaen"/>
          <w:b/>
          <w:i/>
          <w:sz w:val="20"/>
          <w:lang w:val="af-ZA"/>
        </w:rPr>
        <w:t>,</w:t>
      </w:r>
      <w:r w:rsidR="00FF0FE2"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af6"/>
          <w:rFonts w:ascii="GHEA Grapalat" w:hAnsi="GHEA Grapalat" w:cs="Sylfaen"/>
          <w:sz w:val="20"/>
          <w:lang w:val="hy-AM"/>
        </w:rPr>
        <w:footnoteReference w:id="8"/>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A8B7FD9" w14:textId="2894EFE3" w:rsidR="00CA1C11" w:rsidRPr="00D20E6D" w:rsidRDefault="00731D26" w:rsidP="00AB395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7678B27B" w14:textId="12D24B06" w:rsidR="00AE679C" w:rsidRPr="00AB3952" w:rsidRDefault="008D5016" w:rsidP="00AB3952">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lastRenderedPageBreak/>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D42EAE4" w:rsidR="00096865" w:rsidRPr="00064ADD" w:rsidRDefault="00AB3952" w:rsidP="00EF3662">
      <w:pPr>
        <w:pStyle w:val="aa"/>
        <w:ind w:right="-7"/>
        <w:jc w:val="center"/>
        <w:rPr>
          <w:rFonts w:ascii="GHEA Grapalat" w:hAnsi="GHEA Grapalat"/>
          <w:b/>
          <w:szCs w:val="22"/>
          <w:lang w:val="af-ZA"/>
        </w:rPr>
      </w:pPr>
      <w:r>
        <w:rPr>
          <w:rFonts w:ascii="GHEA Grapalat" w:hAnsi="GHEA Grapalat" w:cs="Sylfaen"/>
          <w:b/>
          <w:szCs w:val="22"/>
          <w:lang w:val="es-ES"/>
        </w:rPr>
        <w:t>ՄԵԿ ԱՆՁԻՑ ԳՆՄԱՆ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AB3952" w:rsidRDefault="002D5CF0" w:rsidP="00EF3662">
      <w:pPr>
        <w:ind w:firstLine="567"/>
        <w:jc w:val="both"/>
        <w:rPr>
          <w:rFonts w:ascii="GHEA Grapalat" w:hAnsi="GHEA Grapalat" w:cs="Sylfaen"/>
          <w:b/>
          <w:sz w:val="20"/>
          <w:lang w:val="es-ES"/>
        </w:rPr>
      </w:pPr>
      <w:r w:rsidRPr="00AB3952">
        <w:rPr>
          <w:rFonts w:ascii="GHEA Grapalat" w:hAnsi="GHEA Grapalat" w:cs="Sylfaen"/>
          <w:b/>
          <w:sz w:val="20"/>
          <w:lang w:val="es-ES"/>
        </w:rPr>
        <w:t>2.</w:t>
      </w:r>
      <w:r w:rsidR="00D76BBA" w:rsidRPr="00AB3952">
        <w:rPr>
          <w:rFonts w:ascii="GHEA Grapalat" w:hAnsi="GHEA Grapalat" w:cs="Sylfaen"/>
          <w:b/>
          <w:sz w:val="20"/>
          <w:lang w:val="es-ES"/>
        </w:rPr>
        <w:t>1</w:t>
      </w:r>
      <w:r w:rsidRPr="00AB3952">
        <w:rPr>
          <w:rFonts w:ascii="GHEA Grapalat" w:hAnsi="GHEA Grapalat" w:cs="Sylfaen"/>
          <w:b/>
          <w:sz w:val="20"/>
          <w:lang w:val="es-ES"/>
        </w:rPr>
        <w:t xml:space="preserve"> </w:t>
      </w:r>
      <w:r w:rsidR="00096865" w:rsidRPr="00AB3952">
        <w:rPr>
          <w:rFonts w:ascii="GHEA Grapalat" w:hAnsi="GHEA Grapalat" w:cs="Sylfaen"/>
          <w:b/>
          <w:sz w:val="20"/>
          <w:lang w:val="ru-RU"/>
        </w:rPr>
        <w:t>ընթացակարգին</w:t>
      </w:r>
      <w:r w:rsidR="00096865" w:rsidRPr="00AB3952">
        <w:rPr>
          <w:rFonts w:ascii="GHEA Grapalat" w:hAnsi="GHEA Grapalat" w:cs="Sylfaen"/>
          <w:b/>
          <w:sz w:val="20"/>
          <w:lang w:val="af-ZA"/>
        </w:rPr>
        <w:t xml:space="preserve"> </w:t>
      </w:r>
      <w:r w:rsidR="00096865" w:rsidRPr="00AB3952">
        <w:rPr>
          <w:rFonts w:ascii="GHEA Grapalat" w:hAnsi="GHEA Grapalat" w:cs="Sylfaen"/>
          <w:b/>
          <w:sz w:val="20"/>
          <w:lang w:val="ru-RU"/>
        </w:rPr>
        <w:t>մասնակցելու</w:t>
      </w:r>
      <w:r w:rsidR="00096865" w:rsidRPr="00AB3952">
        <w:rPr>
          <w:rFonts w:ascii="GHEA Grapalat" w:hAnsi="GHEA Grapalat" w:cs="Sylfaen"/>
          <w:b/>
          <w:sz w:val="20"/>
          <w:lang w:val="af-ZA"/>
        </w:rPr>
        <w:t xml:space="preserve"> </w:t>
      </w:r>
      <w:r w:rsidR="00096865" w:rsidRPr="00AB3952">
        <w:rPr>
          <w:rFonts w:ascii="GHEA Grapalat" w:hAnsi="GHEA Grapalat" w:cs="Sylfaen"/>
          <w:b/>
          <w:sz w:val="20"/>
          <w:lang w:val="ru-RU"/>
        </w:rPr>
        <w:t>դիմում</w:t>
      </w:r>
      <w:r w:rsidR="00EF4630" w:rsidRPr="00AB3952">
        <w:rPr>
          <w:rFonts w:ascii="GHEA Grapalat" w:hAnsi="GHEA Grapalat" w:cs="Sylfaen"/>
          <w:b/>
          <w:sz w:val="20"/>
          <w:lang w:val="es-ES"/>
        </w:rPr>
        <w:t>-</w:t>
      </w:r>
      <w:r w:rsidR="00EF4630" w:rsidRPr="00AB3952">
        <w:rPr>
          <w:rFonts w:ascii="GHEA Grapalat" w:hAnsi="GHEA Grapalat" w:cs="Sylfaen"/>
          <w:b/>
          <w:sz w:val="20"/>
        </w:rPr>
        <w:t>հայտարարություն</w:t>
      </w:r>
      <w:r w:rsidR="00096865" w:rsidRPr="00AB3952">
        <w:rPr>
          <w:rFonts w:ascii="GHEA Grapalat" w:hAnsi="GHEA Grapalat" w:cs="Sylfaen"/>
          <w:b/>
          <w:sz w:val="20"/>
          <w:lang w:val="af-ZA"/>
        </w:rPr>
        <w:t xml:space="preserve">` </w:t>
      </w:r>
      <w:r w:rsidR="006F49AA" w:rsidRPr="00AB3952">
        <w:rPr>
          <w:rFonts w:ascii="GHEA Grapalat" w:hAnsi="GHEA Grapalat" w:cs="Sylfaen"/>
          <w:b/>
          <w:sz w:val="20"/>
          <w:lang w:val="af-ZA"/>
        </w:rPr>
        <w:t>համաձայն հ</w:t>
      </w:r>
      <w:r w:rsidR="00096865" w:rsidRPr="00AB3952">
        <w:rPr>
          <w:rFonts w:ascii="GHEA Grapalat" w:hAnsi="GHEA Grapalat" w:cs="Sylfaen"/>
          <w:b/>
          <w:sz w:val="20"/>
          <w:lang w:val="ru-RU"/>
        </w:rPr>
        <w:t>ավելված</w:t>
      </w:r>
      <w:r w:rsidR="00096865" w:rsidRPr="00AB3952">
        <w:rPr>
          <w:rFonts w:ascii="GHEA Grapalat" w:hAnsi="GHEA Grapalat" w:cs="Sylfaen"/>
          <w:b/>
          <w:sz w:val="20"/>
          <w:lang w:val="af-ZA"/>
        </w:rPr>
        <w:t xml:space="preserve"> N 1</w:t>
      </w:r>
      <w:r w:rsidR="006F49AA" w:rsidRPr="00AB3952">
        <w:rPr>
          <w:rFonts w:ascii="GHEA Grapalat" w:hAnsi="GHEA Grapalat" w:cs="Sylfaen"/>
          <w:b/>
          <w:sz w:val="20"/>
          <w:lang w:val="af-ZA"/>
        </w:rPr>
        <w:t>-ի</w:t>
      </w:r>
      <w:r w:rsidR="00BC6807" w:rsidRPr="00AB3952">
        <w:rPr>
          <w:rFonts w:ascii="GHEA Grapalat" w:hAnsi="GHEA Grapalat" w:cs="Sylfaen"/>
          <w:b/>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9"/>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Pr="00AB3952">
        <w:rPr>
          <w:rFonts w:ascii="GHEA Grapalat" w:hAnsi="GHEA Grapalat" w:cs="Sylfaen"/>
          <w:b/>
          <w:sz w:val="20"/>
          <w:lang w:val="af-ZA"/>
        </w:rPr>
        <w:t>.</w:t>
      </w:r>
      <w:r w:rsidR="00E02338" w:rsidRPr="00AB3952">
        <w:rPr>
          <w:rFonts w:ascii="GHEA Grapalat" w:hAnsi="GHEA Grapalat" w:cs="Sylfaen"/>
          <w:b/>
          <w:sz w:val="20"/>
          <w:lang w:val="af-ZA"/>
        </w:rPr>
        <w:t xml:space="preserve">5 </w:t>
      </w:r>
      <w:r w:rsidR="00E67BA7" w:rsidRPr="00AB3952">
        <w:rPr>
          <w:rFonts w:ascii="GHEA Grapalat" w:hAnsi="GHEA Grapalat" w:cs="Sylfaen"/>
          <w:b/>
          <w:sz w:val="20"/>
          <w:lang w:val="hy-AM"/>
        </w:rPr>
        <w:t>գնային</w:t>
      </w:r>
      <w:r w:rsidR="00E67BA7" w:rsidRPr="00AB3952">
        <w:rPr>
          <w:rFonts w:ascii="GHEA Grapalat" w:hAnsi="GHEA Grapalat" w:cs="Sylfaen"/>
          <w:b/>
          <w:sz w:val="20"/>
          <w:lang w:val="af-ZA"/>
        </w:rPr>
        <w:t xml:space="preserve"> </w:t>
      </w:r>
      <w:r w:rsidR="00E67BA7" w:rsidRPr="00AB3952">
        <w:rPr>
          <w:rFonts w:ascii="GHEA Grapalat" w:hAnsi="GHEA Grapalat" w:cs="Sylfaen"/>
          <w:b/>
          <w:sz w:val="20"/>
          <w:lang w:val="hy-AM"/>
        </w:rPr>
        <w:t>առաջարկ</w:t>
      </w:r>
      <w:r w:rsidR="00294FFF" w:rsidRPr="00AB3952">
        <w:rPr>
          <w:rFonts w:ascii="GHEA Grapalat" w:hAnsi="GHEA Grapalat" w:cs="Sylfaen"/>
          <w:b/>
          <w:sz w:val="20"/>
          <w:lang w:val="af-ZA"/>
        </w:rPr>
        <w:t xml:space="preserve">` </w:t>
      </w:r>
      <w:r w:rsidR="00294FFF" w:rsidRPr="00AB3952">
        <w:rPr>
          <w:rFonts w:ascii="GHEA Grapalat" w:hAnsi="GHEA Grapalat" w:cs="Sylfaen"/>
          <w:b/>
          <w:sz w:val="20"/>
          <w:lang w:val="hy-AM"/>
        </w:rPr>
        <w:t>համաձայն</w:t>
      </w:r>
      <w:r w:rsidR="00294FFF" w:rsidRPr="00AB3952">
        <w:rPr>
          <w:rFonts w:ascii="GHEA Grapalat" w:hAnsi="GHEA Grapalat" w:cs="Sylfaen"/>
          <w:b/>
          <w:sz w:val="20"/>
          <w:lang w:val="af-ZA"/>
        </w:rPr>
        <w:t xml:space="preserve"> </w:t>
      </w:r>
      <w:r w:rsidR="00294FFF" w:rsidRPr="00AB3952">
        <w:rPr>
          <w:rFonts w:ascii="GHEA Grapalat" w:hAnsi="GHEA Grapalat" w:cs="Sylfaen"/>
          <w:b/>
          <w:sz w:val="20"/>
          <w:lang w:val="hy-AM"/>
        </w:rPr>
        <w:t>հավելված</w:t>
      </w:r>
      <w:r w:rsidR="00294FFF" w:rsidRPr="00AB3952">
        <w:rPr>
          <w:rFonts w:ascii="GHEA Grapalat" w:hAnsi="GHEA Grapalat" w:cs="Sylfaen"/>
          <w:b/>
          <w:sz w:val="20"/>
          <w:lang w:val="af-ZA"/>
        </w:rPr>
        <w:t xml:space="preserve"> N </w:t>
      </w:r>
      <w:r w:rsidR="004D557A" w:rsidRPr="00AB3952">
        <w:rPr>
          <w:rFonts w:ascii="GHEA Grapalat" w:hAnsi="GHEA Grapalat" w:cs="Sylfaen"/>
          <w:b/>
          <w:sz w:val="20"/>
          <w:lang w:val="af-ZA"/>
        </w:rPr>
        <w:t>2</w:t>
      </w:r>
      <w:r w:rsidR="00294FFF" w:rsidRPr="00AB3952">
        <w:rPr>
          <w:rFonts w:ascii="GHEA Grapalat" w:hAnsi="GHEA Grapalat" w:cs="Sylfaen"/>
          <w:b/>
          <w:sz w:val="20"/>
          <w:lang w:val="af-ZA"/>
        </w:rPr>
        <w:t>-</w:t>
      </w:r>
      <w:r w:rsidR="00294FFF" w:rsidRPr="00AB3952">
        <w:rPr>
          <w:rFonts w:ascii="GHEA Grapalat" w:hAnsi="GHEA Grapalat" w:cs="Sylfaen"/>
          <w:b/>
          <w:sz w:val="20"/>
          <w:lang w:val="hy-AM"/>
        </w:rPr>
        <w:t>ի</w:t>
      </w:r>
      <w:r w:rsidR="00294FFF" w:rsidRPr="00AB3952">
        <w:rPr>
          <w:rFonts w:ascii="GHEA Grapalat" w:hAnsi="GHEA Grapalat" w:cs="Sylfaen"/>
          <w:b/>
          <w:sz w:val="20"/>
          <w:lang w:val="af-ZA"/>
        </w:rPr>
        <w:t>:</w:t>
      </w:r>
      <w:r w:rsidR="00294FFF" w:rsidRPr="00064ADD">
        <w:rPr>
          <w:rFonts w:ascii="GHEA Grapalat" w:hAnsi="GHEA Grapalat" w:cs="Sylfaen"/>
          <w:sz w:val="20"/>
          <w:lang w:val="af-ZA"/>
        </w:rPr>
        <w:t xml:space="preserve">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54CC741D"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AB3952">
        <w:rPr>
          <w:rFonts w:ascii="GHEA Grapalat" w:hAnsi="GHEA Grapalat"/>
          <w:sz w:val="20"/>
          <w:szCs w:val="20"/>
          <w:lang w:val="es-ES"/>
        </w:rPr>
        <w:t xml:space="preserve">2/երկու/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449E08B8" w14:textId="5BBB1ECB" w:rsidR="00AB3952" w:rsidRPr="00AB3952" w:rsidRDefault="00960BE9" w:rsidP="00AB3952">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7DC14E4F" w14:textId="77777777" w:rsidR="00AB3952" w:rsidRPr="00064ADD" w:rsidRDefault="00AB3952"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10ED4C0" w14:textId="77777777" w:rsidR="00AB3952" w:rsidRPr="0061477D" w:rsidRDefault="00AB3952" w:rsidP="00AB3952">
      <w:pPr>
        <w:pStyle w:val="norm"/>
        <w:spacing w:line="240" w:lineRule="auto"/>
        <w:ind w:hanging="2"/>
        <w:jc w:val="right"/>
        <w:rPr>
          <w:rFonts w:ascii="GHEA Grapalat" w:hAnsi="GHEA Grapalat" w:cs="Arial"/>
          <w:b/>
          <w:sz w:val="20"/>
          <w:lang w:val="es-ES"/>
        </w:rPr>
      </w:pPr>
      <w:r w:rsidRPr="0061477D">
        <w:rPr>
          <w:rFonts w:ascii="GHEA Grapalat" w:hAnsi="GHEA Grapalat" w:cs="Sylfaen"/>
          <w:b/>
          <w:sz w:val="20"/>
          <w:lang w:val="es-ES"/>
        </w:rPr>
        <w:lastRenderedPageBreak/>
        <w:t>Հավելված</w:t>
      </w:r>
      <w:r w:rsidRPr="0061477D">
        <w:rPr>
          <w:rFonts w:ascii="GHEA Grapalat" w:hAnsi="GHEA Grapalat" w:cs="Arial"/>
          <w:b/>
          <w:sz w:val="20"/>
          <w:lang w:val="es-ES"/>
        </w:rPr>
        <w:t xml:space="preserve">  N 1</w:t>
      </w:r>
    </w:p>
    <w:p w14:paraId="01047823" w14:textId="13B928B3" w:rsidR="00AB3952" w:rsidRPr="0061477D" w:rsidRDefault="00AB3952" w:rsidP="00AB3952">
      <w:pPr>
        <w:pStyle w:val="31"/>
        <w:spacing w:line="240" w:lineRule="auto"/>
        <w:ind w:hanging="2"/>
        <w:jc w:val="right"/>
        <w:rPr>
          <w:rFonts w:ascii="GHEA Grapalat" w:hAnsi="GHEA Grapalat" w:cs="Arial"/>
          <w:b/>
          <w:lang w:val="es-ES"/>
        </w:rPr>
      </w:pPr>
      <w:r w:rsidRPr="0061477D">
        <w:rPr>
          <w:rFonts w:ascii="GHEA Grapalat" w:hAnsi="GHEA Grapalat"/>
          <w:lang w:val="af-ZA"/>
        </w:rPr>
        <w:t>«</w:t>
      </w:r>
      <w:r w:rsidRPr="006E0CDE">
        <w:rPr>
          <w:rFonts w:ascii="GHEA Grapalat" w:eastAsia="GHEA Grapalat" w:hAnsi="GHEA Grapalat" w:cs="Sylfaen"/>
          <w:b/>
          <w:color w:val="000000"/>
          <w:lang w:val="hy-AM"/>
        </w:rPr>
        <w:t xml:space="preserve"> ԱՄԱՀ-ՄԱ</w:t>
      </w:r>
      <w:r>
        <w:rPr>
          <w:rFonts w:ascii="GHEA Grapalat" w:eastAsia="GHEA Grapalat" w:hAnsi="GHEA Grapalat" w:cs="Sylfaen"/>
          <w:b/>
          <w:color w:val="000000"/>
        </w:rPr>
        <w:t>Ծ</w:t>
      </w:r>
      <w:r w:rsidRPr="006E0CDE">
        <w:rPr>
          <w:rFonts w:ascii="GHEA Grapalat" w:eastAsia="GHEA Grapalat" w:hAnsi="GHEA Grapalat" w:cs="Sylfaen"/>
          <w:b/>
          <w:color w:val="000000"/>
          <w:lang w:val="hy-AM"/>
        </w:rPr>
        <w:t>ՁԲ</w:t>
      </w:r>
      <w:r>
        <w:rPr>
          <w:rFonts w:ascii="GHEA Grapalat" w:eastAsia="GHEA Grapalat" w:hAnsi="GHEA Grapalat" w:cs="Sylfaen"/>
          <w:b/>
          <w:color w:val="000000"/>
          <w:lang w:val="hy-AM"/>
        </w:rPr>
        <w:t>-</w:t>
      </w:r>
      <w:r w:rsidR="00964F04" w:rsidRPr="00547835">
        <w:rPr>
          <w:rFonts w:ascii="GHEA Grapalat" w:eastAsia="GHEA Grapalat" w:hAnsi="GHEA Grapalat" w:cs="Sylfaen"/>
          <w:b/>
          <w:color w:val="000000"/>
          <w:lang w:val="es-ES"/>
        </w:rPr>
        <w:t>24/33</w:t>
      </w:r>
      <w:r w:rsidRPr="0061477D">
        <w:rPr>
          <w:rFonts w:ascii="GHEA Grapalat" w:hAnsi="GHEA Grapalat" w:cs="Sylfaen"/>
          <w:b/>
          <w:lang w:val="es-ES"/>
        </w:rPr>
        <w:t>»*</w:t>
      </w:r>
      <w:r w:rsidRPr="0061477D">
        <w:rPr>
          <w:rFonts w:ascii="GHEA Grapalat" w:hAnsi="GHEA Grapalat"/>
          <w:b/>
          <w:lang w:val="es-ES"/>
        </w:rPr>
        <w:t xml:space="preserve">  </w:t>
      </w:r>
      <w:r w:rsidRPr="0061477D">
        <w:rPr>
          <w:rFonts w:ascii="GHEA Grapalat" w:hAnsi="GHEA Grapalat" w:cs="Sylfaen"/>
          <w:b/>
          <w:lang w:val="es-ES"/>
        </w:rPr>
        <w:t>ծածկագրով</w:t>
      </w:r>
    </w:p>
    <w:p w14:paraId="2381748A" w14:textId="77777777" w:rsidR="00AB3952" w:rsidRPr="0061477D" w:rsidRDefault="00AB3952" w:rsidP="00AB3952">
      <w:pPr>
        <w:pStyle w:val="31"/>
        <w:spacing w:line="240" w:lineRule="auto"/>
        <w:ind w:left="1" w:hanging="3"/>
        <w:jc w:val="right"/>
        <w:rPr>
          <w:rFonts w:ascii="GHEA Grapalat" w:hAnsi="GHEA Grapalat" w:cs="Arial"/>
          <w:b/>
          <w:lang w:val="es-ES"/>
        </w:rPr>
      </w:pPr>
      <w:r w:rsidRPr="0061477D">
        <w:rPr>
          <w:rFonts w:ascii="GHEA Grapalat" w:hAnsi="GHEA Grapalat" w:cs="Sylfaen"/>
          <w:b/>
          <w:lang w:val="hy-AM"/>
        </w:rPr>
        <w:t xml:space="preserve">Մեկ անձից </w:t>
      </w:r>
      <w:r>
        <w:rPr>
          <w:rFonts w:ascii="GHEA Grapalat" w:hAnsi="GHEA Grapalat" w:cs="Sylfaen"/>
          <w:b/>
        </w:rPr>
        <w:t>գնում</w:t>
      </w:r>
      <w:r w:rsidRPr="006E0CDE">
        <w:rPr>
          <w:rFonts w:ascii="GHEA Grapalat" w:hAnsi="GHEA Grapalat" w:cs="Sylfaen"/>
          <w:b/>
          <w:lang w:val="es-ES"/>
        </w:rPr>
        <w:t xml:space="preserve"> </w:t>
      </w:r>
      <w:r w:rsidRPr="0061477D">
        <w:rPr>
          <w:rFonts w:ascii="GHEA Grapalat" w:hAnsi="GHEA Grapalat" w:cs="Sylfaen"/>
          <w:b/>
          <w:lang w:val="hy-AM"/>
        </w:rPr>
        <w:t>ընթացակարգի</w:t>
      </w:r>
      <w:r w:rsidRPr="0061477D">
        <w:rPr>
          <w:rFonts w:ascii="GHEA Grapalat" w:hAnsi="GHEA Grapalat" w:cs="Arial"/>
          <w:b/>
          <w:lang w:val="es-ES"/>
        </w:rPr>
        <w:t xml:space="preserve"> </w:t>
      </w:r>
      <w:r w:rsidRPr="0061477D">
        <w:rPr>
          <w:rFonts w:ascii="GHEA Grapalat" w:hAnsi="GHEA Grapalat" w:cs="Sylfaen"/>
          <w:b/>
          <w:lang w:val="es-ES"/>
        </w:rPr>
        <w:t>հրավերի</w:t>
      </w:r>
    </w:p>
    <w:p w14:paraId="6350ADCB" w14:textId="77777777" w:rsidR="00B2572B" w:rsidRDefault="00B2572B" w:rsidP="00EF3662">
      <w:pPr>
        <w:jc w:val="center"/>
        <w:rPr>
          <w:rFonts w:ascii="GHEA Grapalat" w:hAnsi="GHEA Grapalat" w:cs="Sylfaen"/>
          <w:b/>
          <w:lang w:val="es-ES"/>
        </w:rPr>
      </w:pPr>
    </w:p>
    <w:p w14:paraId="386090DA" w14:textId="77777777" w:rsidR="00AB3952" w:rsidRPr="00064ADD" w:rsidRDefault="00AB3952"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5D213936" w:rsidR="00B2572B" w:rsidRPr="00064ADD" w:rsidRDefault="00AB3952" w:rsidP="00EF3662">
      <w:pPr>
        <w:pStyle w:val="6"/>
        <w:jc w:val="center"/>
        <w:rPr>
          <w:rFonts w:ascii="GHEA Grapalat" w:hAnsi="GHEA Grapalat" w:cs="Arial"/>
          <w:color w:val="auto"/>
          <w:sz w:val="24"/>
          <w:szCs w:val="24"/>
          <w:lang w:val="es-ES"/>
        </w:rPr>
      </w:pPr>
      <w:r>
        <w:rPr>
          <w:rFonts w:ascii="GHEA Grapalat" w:hAnsi="GHEA Grapalat" w:cs="Sylfaen"/>
          <w:sz w:val="24"/>
          <w:szCs w:val="24"/>
        </w:rPr>
        <w:t>Մեկ</w:t>
      </w:r>
      <w:r w:rsidRPr="00445AAD">
        <w:rPr>
          <w:rFonts w:ascii="GHEA Grapalat" w:hAnsi="GHEA Grapalat" w:cs="Sylfaen"/>
          <w:sz w:val="24"/>
          <w:szCs w:val="24"/>
          <w:lang w:val="es-ES"/>
        </w:rPr>
        <w:t xml:space="preserve"> </w:t>
      </w:r>
      <w:r>
        <w:rPr>
          <w:rFonts w:ascii="GHEA Grapalat" w:hAnsi="GHEA Grapalat" w:cs="Sylfaen"/>
          <w:sz w:val="24"/>
          <w:szCs w:val="24"/>
        </w:rPr>
        <w:t>անձիցգնում</w:t>
      </w:r>
      <w:r w:rsidRPr="00445AAD">
        <w:rPr>
          <w:rFonts w:ascii="GHEA Grapalat" w:hAnsi="GHEA Grapalat" w:cs="Sylfaen"/>
          <w:sz w:val="24"/>
          <w:szCs w:val="24"/>
          <w:lang w:val="es-ES"/>
        </w:rPr>
        <w:t xml:space="preserve"> </w:t>
      </w:r>
      <w:r>
        <w:rPr>
          <w:rFonts w:ascii="GHEA Grapalat" w:hAnsi="GHEA Grapalat" w:cs="Sylfaen"/>
          <w:sz w:val="24"/>
          <w:szCs w:val="24"/>
        </w:rPr>
        <w:t>ընթացակարգին</w:t>
      </w:r>
      <w:r w:rsidRPr="00064ADD">
        <w:rPr>
          <w:rFonts w:ascii="GHEA Grapalat" w:hAnsi="GHEA Grapalat" w:cs="Sylfaen"/>
          <w:sz w:val="24"/>
          <w:szCs w:val="24"/>
          <w:lang w:val="es-ES"/>
        </w:rPr>
        <w:t xml:space="preserve"> </w:t>
      </w:r>
      <w:r w:rsidR="00B2572B" w:rsidRPr="00064ADD">
        <w:rPr>
          <w:rFonts w:ascii="GHEA Grapalat" w:hAnsi="GHEA Grapalat" w:cs="Sylfaen"/>
          <w:color w:val="auto"/>
          <w:sz w:val="24"/>
          <w:szCs w:val="24"/>
          <w:lang w:val="es-ES"/>
        </w:rPr>
        <w:t>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3D9271DC" w14:textId="77777777" w:rsidR="00445AAD" w:rsidRPr="00064ADD" w:rsidRDefault="00445AAD" w:rsidP="00445AAD">
      <w:pPr>
        <w:rPr>
          <w:lang w:val="es-ES" w:eastAsia="ru-RU"/>
        </w:rPr>
      </w:pPr>
    </w:p>
    <w:p w14:paraId="3626CCC7" w14:textId="77777777" w:rsidR="00445AAD" w:rsidRPr="00445AAD" w:rsidRDefault="00445AAD" w:rsidP="00445AAD">
      <w:pPr>
        <w:jc w:val="both"/>
        <w:rPr>
          <w:rFonts w:ascii="GHEA Grapalat" w:hAnsi="GHEA Grapalat" w:cs="Arial"/>
          <w:sz w:val="20"/>
          <w:szCs w:val="20"/>
          <w:lang w:val="es-ES"/>
        </w:rPr>
      </w:pPr>
      <w:r w:rsidRPr="00445AAD">
        <w:rPr>
          <w:rFonts w:ascii="GHEA Grapalat" w:hAnsi="GHEA Grapalat"/>
          <w:sz w:val="20"/>
          <w:szCs w:val="20"/>
          <w:u w:val="single"/>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lang w:val="es-ES"/>
        </w:rPr>
        <w:t xml:space="preserve"> </w:t>
      </w:r>
      <w:r w:rsidRPr="00445AAD">
        <w:rPr>
          <w:rFonts w:ascii="GHEA Grapalat" w:hAnsi="GHEA Grapalat" w:cs="Sylfaen"/>
          <w:sz w:val="20"/>
          <w:szCs w:val="20"/>
          <w:lang w:val="es-ES"/>
        </w:rPr>
        <w:t>հայտնում</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որ</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ցանկություն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ունի</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մասնակցել</w:t>
      </w:r>
    </w:p>
    <w:p w14:paraId="098ACF8E" w14:textId="77777777" w:rsidR="00445AAD" w:rsidRPr="00445AAD" w:rsidRDefault="00445AAD" w:rsidP="00445AAD">
      <w:pPr>
        <w:jc w:val="both"/>
        <w:rPr>
          <w:rFonts w:ascii="GHEA Grapalat" w:hAnsi="GHEA Grapalat"/>
          <w:sz w:val="20"/>
          <w:szCs w:val="20"/>
          <w:vertAlign w:val="superscript"/>
          <w:lang w:val="es-ES"/>
        </w:rPr>
      </w:pPr>
      <w:r w:rsidRPr="00445AAD">
        <w:rPr>
          <w:rFonts w:ascii="GHEA Grapalat" w:hAnsi="GHEA Grapalat"/>
          <w:sz w:val="20"/>
          <w:szCs w:val="20"/>
          <w:vertAlign w:val="superscript"/>
          <w:lang w:val="es-ES"/>
        </w:rPr>
        <w:t xml:space="preserve">               </w:t>
      </w:r>
      <w:r w:rsidRPr="00445AAD">
        <w:rPr>
          <w:rFonts w:ascii="GHEA Grapalat" w:hAnsi="GHEA Grapalat"/>
          <w:sz w:val="20"/>
          <w:szCs w:val="20"/>
          <w:lang w:val="es-ES"/>
        </w:rPr>
        <w:t xml:space="preserve">            </w:t>
      </w:r>
      <w:r w:rsidRPr="00445AAD">
        <w:rPr>
          <w:rFonts w:ascii="GHEA Grapalat" w:hAnsi="GHEA Grapalat" w:cs="Sylfaen"/>
          <w:sz w:val="20"/>
          <w:szCs w:val="20"/>
          <w:vertAlign w:val="superscript"/>
          <w:lang w:val="es-ES"/>
        </w:rPr>
        <w:t>մասնակցի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անվանումը</w:t>
      </w:r>
      <w:r w:rsidRPr="00445AAD">
        <w:rPr>
          <w:rFonts w:ascii="GHEA Grapalat" w:hAnsi="GHEA Grapalat" w:cs="Arial"/>
          <w:sz w:val="20"/>
          <w:szCs w:val="20"/>
          <w:vertAlign w:val="superscript"/>
          <w:lang w:val="es-ES"/>
        </w:rPr>
        <w:t xml:space="preserve"> </w:t>
      </w:r>
    </w:p>
    <w:p w14:paraId="2D492539" w14:textId="5FFFDD3D" w:rsidR="00445AAD" w:rsidRPr="00445AAD" w:rsidRDefault="00445AAD" w:rsidP="00445AAD">
      <w:pPr>
        <w:jc w:val="both"/>
        <w:rPr>
          <w:rFonts w:ascii="GHEA Grapalat" w:hAnsi="GHEA Grapalat"/>
          <w:sz w:val="20"/>
          <w:szCs w:val="20"/>
          <w:u w:val="single"/>
          <w:lang w:val="es-ES"/>
        </w:rPr>
      </w:pP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lang w:val="es-ES"/>
        </w:rPr>
        <w:t>-</w:t>
      </w:r>
      <w:r w:rsidRPr="00445AAD">
        <w:rPr>
          <w:rFonts w:ascii="GHEA Grapalat" w:hAnsi="GHEA Grapalat" w:cs="Sylfaen"/>
          <w:sz w:val="20"/>
          <w:szCs w:val="20"/>
          <w:lang w:val="es-ES"/>
        </w:rPr>
        <w:t>ի կողմից</w:t>
      </w:r>
      <w:r w:rsidRPr="00445AAD">
        <w:rPr>
          <w:rFonts w:ascii="GHEA Grapalat" w:hAnsi="GHEA Grapalat"/>
          <w:sz w:val="20"/>
          <w:szCs w:val="20"/>
          <w:lang w:val="es-ES"/>
        </w:rPr>
        <w:t xml:space="preserve"> </w:t>
      </w:r>
      <w:r w:rsidRPr="00964F04">
        <w:rPr>
          <w:rFonts w:ascii="GHEA Grapalat" w:hAnsi="GHEA Grapalat"/>
          <w:sz w:val="20"/>
          <w:szCs w:val="20"/>
          <w:lang w:val="es-ES"/>
        </w:rPr>
        <w:t>«</w:t>
      </w:r>
      <w:r w:rsidRPr="00964F04">
        <w:rPr>
          <w:rFonts w:ascii="GHEA Grapalat" w:eastAsia="GHEA Grapalat" w:hAnsi="GHEA Grapalat" w:cs="Sylfaen"/>
          <w:sz w:val="20"/>
          <w:szCs w:val="20"/>
        </w:rPr>
        <w:t>ԱՄԱՀ</w:t>
      </w:r>
      <w:r w:rsidRPr="00964F04">
        <w:rPr>
          <w:rFonts w:ascii="GHEA Grapalat" w:eastAsia="GHEA Grapalat" w:hAnsi="GHEA Grapalat" w:cs="Sylfaen"/>
          <w:sz w:val="20"/>
          <w:szCs w:val="20"/>
          <w:lang w:val="es-ES"/>
        </w:rPr>
        <w:t>-</w:t>
      </w:r>
      <w:r w:rsidRPr="00964F04">
        <w:rPr>
          <w:rFonts w:ascii="GHEA Grapalat" w:eastAsia="GHEA Grapalat" w:hAnsi="GHEA Grapalat" w:cs="Sylfaen"/>
          <w:sz w:val="20"/>
          <w:szCs w:val="20"/>
        </w:rPr>
        <w:t>ՄԱԾՁԲ</w:t>
      </w:r>
      <w:r w:rsidRPr="00964F04">
        <w:rPr>
          <w:rFonts w:ascii="GHEA Grapalat" w:eastAsia="GHEA Grapalat" w:hAnsi="GHEA Grapalat" w:cs="Sylfaen"/>
          <w:sz w:val="20"/>
          <w:szCs w:val="20"/>
          <w:lang w:val="es-ES"/>
        </w:rPr>
        <w:t>-</w:t>
      </w:r>
      <w:r w:rsidR="00964F04" w:rsidRPr="00964F04">
        <w:rPr>
          <w:rFonts w:ascii="GHEA Grapalat" w:eastAsia="GHEA Grapalat" w:hAnsi="GHEA Grapalat" w:cs="Sylfaen"/>
          <w:sz w:val="20"/>
          <w:szCs w:val="20"/>
          <w:lang w:val="es-ES"/>
        </w:rPr>
        <w:t>24/33</w:t>
      </w:r>
      <w:r w:rsidRPr="00964F04">
        <w:rPr>
          <w:rFonts w:ascii="GHEA Grapalat" w:hAnsi="GHEA Grapalat" w:cs="Sylfaen"/>
          <w:sz w:val="20"/>
          <w:szCs w:val="20"/>
          <w:lang w:val="es-ES"/>
        </w:rPr>
        <w:t>»</w:t>
      </w:r>
      <w:r w:rsidRPr="00964F04">
        <w:rPr>
          <w:rFonts w:ascii="GHEA Grapalat" w:hAnsi="GHEA Grapalat"/>
          <w:sz w:val="20"/>
          <w:szCs w:val="20"/>
          <w:lang w:val="es-ES"/>
        </w:rPr>
        <w:t xml:space="preserve"> </w:t>
      </w:r>
      <w:r w:rsidRPr="00445AAD">
        <w:rPr>
          <w:rFonts w:ascii="GHEA Grapalat" w:hAnsi="GHEA Grapalat" w:cs="Sylfaen"/>
          <w:sz w:val="20"/>
          <w:szCs w:val="20"/>
          <w:lang w:val="es-ES"/>
        </w:rPr>
        <w:t>ծածկագրով հայտարարված</w:t>
      </w:r>
    </w:p>
    <w:p w14:paraId="6A25BCBE" w14:textId="77777777" w:rsidR="00445AAD" w:rsidRPr="00445AAD" w:rsidRDefault="00445AAD" w:rsidP="00445AAD">
      <w:pPr>
        <w:jc w:val="both"/>
        <w:rPr>
          <w:rFonts w:ascii="GHEA Grapalat" w:hAnsi="GHEA Grapalat" w:cs="Sylfaen"/>
          <w:sz w:val="20"/>
          <w:szCs w:val="20"/>
          <w:vertAlign w:val="superscript"/>
          <w:lang w:val="es-ES"/>
        </w:rPr>
      </w:pPr>
      <w:r w:rsidRPr="00445AAD">
        <w:rPr>
          <w:rFonts w:ascii="GHEA Grapalat" w:hAnsi="GHEA Grapalat" w:cs="Sylfaen"/>
          <w:sz w:val="20"/>
          <w:szCs w:val="20"/>
          <w:vertAlign w:val="superscript"/>
          <w:lang w:val="es-ES"/>
        </w:rPr>
        <w:t xml:space="preserve">                       պատվիրատուի անվանումը</w:t>
      </w:r>
    </w:p>
    <w:p w14:paraId="44C6B857"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lang w:val="es-ES"/>
        </w:rPr>
        <w:t>մեկ անձից գնման ընթացակարգի</w:t>
      </w:r>
      <w:r w:rsidRPr="00445AAD">
        <w:rPr>
          <w:rFonts w:ascii="GHEA Grapalat" w:hAnsi="GHEA Grapalat" w:cs="Arial"/>
          <w:sz w:val="20"/>
          <w:szCs w:val="20"/>
          <w:lang w:val="es-ES"/>
        </w:rPr>
        <w:t xml:space="preserve"> </w:t>
      </w:r>
      <w:r w:rsidRPr="00445AAD">
        <w:rPr>
          <w:rFonts w:ascii="GHEA Grapalat" w:hAnsi="GHEA Grapalat"/>
          <w:sz w:val="20"/>
          <w:szCs w:val="20"/>
          <w:u w:val="single"/>
          <w:lang w:val="es-ES"/>
        </w:rPr>
        <w:tab/>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cs="Sylfaen"/>
          <w:sz w:val="20"/>
          <w:szCs w:val="20"/>
          <w:lang w:val="es-ES"/>
        </w:rPr>
        <w:t xml:space="preserve"> չափաբաժնին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չափաբաժիններին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և</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 xml:space="preserve">հրավերի </w:t>
      </w:r>
    </w:p>
    <w:p w14:paraId="169AA9FD" w14:textId="77777777" w:rsidR="00445AAD" w:rsidRPr="00445AAD" w:rsidRDefault="00445AAD" w:rsidP="00445AAD">
      <w:pPr>
        <w:jc w:val="both"/>
        <w:rPr>
          <w:rFonts w:ascii="GHEA Grapalat" w:hAnsi="GHEA Grapalat"/>
          <w:sz w:val="20"/>
          <w:szCs w:val="20"/>
          <w:vertAlign w:val="superscript"/>
          <w:lang w:val="es-ES"/>
        </w:rPr>
      </w:pPr>
      <w:r w:rsidRPr="00445AAD">
        <w:rPr>
          <w:rFonts w:ascii="GHEA Grapalat" w:hAnsi="GHEA Grapalat" w:cs="Sylfaen"/>
          <w:sz w:val="20"/>
          <w:szCs w:val="20"/>
          <w:vertAlign w:val="superscript"/>
          <w:lang w:val="es-ES"/>
        </w:rPr>
        <w:t xml:space="preserve">                                            չափաբաժնի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չափաբաժինների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համարը</w:t>
      </w:r>
    </w:p>
    <w:p w14:paraId="46781438" w14:textId="77777777" w:rsidR="00445AAD" w:rsidRPr="00445AAD" w:rsidRDefault="00445AAD" w:rsidP="00445AAD">
      <w:pPr>
        <w:jc w:val="both"/>
        <w:rPr>
          <w:rFonts w:ascii="GHEA Grapalat" w:hAnsi="GHEA Grapalat"/>
          <w:sz w:val="20"/>
          <w:szCs w:val="20"/>
          <w:lang w:val="es-ES"/>
        </w:rPr>
      </w:pPr>
      <w:r w:rsidRPr="00445AAD">
        <w:rPr>
          <w:rFonts w:ascii="GHEA Grapalat" w:hAnsi="GHEA Grapalat"/>
          <w:sz w:val="20"/>
          <w:szCs w:val="20"/>
          <w:vertAlign w:val="superscript"/>
          <w:lang w:val="es-ES"/>
        </w:rPr>
        <w:t xml:space="preserve"> </w:t>
      </w:r>
      <w:r w:rsidRPr="00445AAD">
        <w:rPr>
          <w:rFonts w:ascii="GHEA Grapalat" w:hAnsi="GHEA Grapalat" w:cs="Sylfaen"/>
          <w:sz w:val="20"/>
          <w:szCs w:val="20"/>
          <w:lang w:val="es-ES"/>
        </w:rPr>
        <w:t>պահանջներին համապատասխան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ներկայացնում</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հայտ:</w:t>
      </w:r>
    </w:p>
    <w:p w14:paraId="07AC82DC" w14:textId="77777777" w:rsidR="00445AAD" w:rsidRPr="00445AAD" w:rsidRDefault="00445AAD" w:rsidP="00445AAD">
      <w:pPr>
        <w:jc w:val="both"/>
        <w:rPr>
          <w:rFonts w:ascii="GHEA Grapalat" w:hAnsi="GHEA Grapalat"/>
          <w:sz w:val="20"/>
          <w:szCs w:val="20"/>
          <w:u w:val="single"/>
          <w:lang w:val="es-ES"/>
        </w:rPr>
      </w:pPr>
    </w:p>
    <w:p w14:paraId="0024F596"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sz w:val="20"/>
          <w:szCs w:val="20"/>
          <w:u w:val="single"/>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lang w:val="es-ES"/>
        </w:rPr>
        <w:t>-</w:t>
      </w:r>
      <w:r w:rsidRPr="00445AAD">
        <w:rPr>
          <w:rFonts w:ascii="GHEA Grapalat" w:hAnsi="GHEA Grapalat" w:cs="Sylfaen"/>
          <w:sz w:val="20"/>
          <w:szCs w:val="20"/>
          <w:lang w:val="es-ES"/>
        </w:rPr>
        <w:t>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հայտնում</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և</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հավաստում</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 xml:space="preserve">որ հանդիսանում է </w:t>
      </w:r>
    </w:p>
    <w:p w14:paraId="24EE2FCB"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vertAlign w:val="superscript"/>
          <w:lang w:val="es-ES"/>
        </w:rPr>
        <w:t xml:space="preserve">                                             մասնակցի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անվանումը</w:t>
      </w:r>
    </w:p>
    <w:p w14:paraId="60AC5058"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lang w:val="es-ES"/>
        </w:rPr>
        <w:t xml:space="preserve">ռեզիդենտ:  </w:t>
      </w:r>
    </w:p>
    <w:p w14:paraId="4D9320C7" w14:textId="77777777" w:rsidR="00445AAD" w:rsidRPr="00445AAD" w:rsidRDefault="00445AAD" w:rsidP="00445AAD">
      <w:pPr>
        <w:jc w:val="both"/>
        <w:rPr>
          <w:rFonts w:ascii="GHEA Grapalat" w:hAnsi="GHEA Grapalat" w:cs="Arial"/>
          <w:sz w:val="20"/>
          <w:szCs w:val="20"/>
          <w:vertAlign w:val="superscript"/>
          <w:lang w:val="es-ES"/>
        </w:rPr>
      </w:pPr>
      <w:r w:rsidRPr="00445AAD">
        <w:rPr>
          <w:rFonts w:ascii="GHEA Grapalat" w:hAnsi="GHEA Grapalat" w:cs="Arial"/>
          <w:sz w:val="20"/>
          <w:szCs w:val="20"/>
          <w:vertAlign w:val="superscript"/>
          <w:lang w:val="es-ES"/>
        </w:rPr>
        <w:t xml:space="preserve">                                               երկրի անվանումը</w:t>
      </w:r>
    </w:p>
    <w:p w14:paraId="205D3FD9" w14:textId="77777777" w:rsidR="00445AAD" w:rsidRPr="00445AAD" w:rsidDel="00437CDB" w:rsidRDefault="00445AAD" w:rsidP="00445AAD">
      <w:pPr>
        <w:jc w:val="both"/>
        <w:rPr>
          <w:rFonts w:ascii="GHEA Grapalat" w:hAnsi="GHEA Grapalat" w:cs="Sylfaen"/>
          <w:sz w:val="20"/>
          <w:szCs w:val="20"/>
          <w:lang w:val="es-ES"/>
        </w:rPr>
      </w:pPr>
    </w:p>
    <w:p w14:paraId="34671B3C"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lang w:val="es-ES"/>
        </w:rPr>
        <w:t xml:space="preserve">                </w:t>
      </w:r>
    </w:p>
    <w:p w14:paraId="728C977F"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sz w:val="20"/>
          <w:szCs w:val="20"/>
          <w:u w:val="single"/>
          <w:lang w:val="es-ES"/>
        </w:rPr>
        <w:t xml:space="preserve">                                         </w:t>
      </w:r>
      <w:r w:rsidRPr="00445AAD">
        <w:rPr>
          <w:rFonts w:ascii="GHEA Grapalat" w:hAnsi="GHEA Grapalat"/>
          <w:sz w:val="20"/>
          <w:szCs w:val="20"/>
          <w:lang w:val="es-ES"/>
        </w:rPr>
        <w:t>-</w:t>
      </w:r>
      <w:r w:rsidRPr="00445AAD">
        <w:rPr>
          <w:rFonts w:ascii="GHEA Grapalat" w:hAnsi="GHEA Grapalat" w:cs="Sylfaen"/>
          <w:sz w:val="20"/>
          <w:szCs w:val="20"/>
          <w:lang w:val="es-ES"/>
        </w:rPr>
        <w:t>ի՝</w:t>
      </w:r>
    </w:p>
    <w:p w14:paraId="169CE703"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vertAlign w:val="superscript"/>
          <w:lang w:val="es-ES"/>
        </w:rPr>
        <w:t xml:space="preserve">               մասնակցի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անվանումը</w:t>
      </w:r>
      <w:r w:rsidRPr="00445AAD">
        <w:rPr>
          <w:rFonts w:ascii="GHEA Grapalat" w:hAnsi="GHEA Grapalat" w:cs="Arial"/>
          <w:sz w:val="20"/>
          <w:szCs w:val="20"/>
          <w:vertAlign w:val="superscript"/>
          <w:lang w:val="es-ES"/>
        </w:rPr>
        <w:t xml:space="preserve">  </w:t>
      </w:r>
    </w:p>
    <w:p w14:paraId="1C572BF1" w14:textId="77777777" w:rsidR="00445AAD" w:rsidRPr="00445AAD" w:rsidRDefault="00445AAD" w:rsidP="00445AAD">
      <w:pPr>
        <w:numPr>
          <w:ilvl w:val="0"/>
          <w:numId w:val="18"/>
        </w:numPr>
        <w:jc w:val="both"/>
        <w:rPr>
          <w:rFonts w:ascii="GHEA Grapalat" w:hAnsi="GHEA Grapalat" w:cs="Arial"/>
          <w:sz w:val="20"/>
          <w:szCs w:val="20"/>
          <w:u w:val="single"/>
          <w:lang w:val="es-ES"/>
        </w:rPr>
      </w:pPr>
      <w:r w:rsidRPr="00445AAD">
        <w:rPr>
          <w:rFonts w:ascii="GHEA Grapalat" w:hAnsi="GHEA Grapalat" w:cs="Arial"/>
          <w:sz w:val="20"/>
          <w:szCs w:val="20"/>
          <w:lang w:val="es-ES"/>
        </w:rPr>
        <w:t xml:space="preserve">հարկ վճարողի հաշվառման համարն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cs="Arial"/>
          <w:sz w:val="20"/>
          <w:szCs w:val="20"/>
          <w:u w:val="single"/>
          <w:lang w:val="es-ES"/>
        </w:rPr>
        <w:tab/>
      </w:r>
      <w:r w:rsidRPr="00445AAD">
        <w:rPr>
          <w:rFonts w:ascii="GHEA Grapalat" w:hAnsi="GHEA Grapalat" w:cs="Arial"/>
          <w:sz w:val="20"/>
          <w:szCs w:val="20"/>
          <w:u w:val="single"/>
          <w:lang w:val="es-ES"/>
        </w:rPr>
        <w:tab/>
      </w:r>
      <w:r w:rsidRPr="00445AAD">
        <w:rPr>
          <w:rFonts w:ascii="GHEA Grapalat" w:hAnsi="GHEA Grapalat" w:cs="Arial"/>
          <w:sz w:val="20"/>
          <w:szCs w:val="20"/>
          <w:u w:val="single"/>
          <w:lang w:val="es-ES"/>
        </w:rPr>
        <w:tab/>
      </w:r>
      <w:r w:rsidRPr="00445AAD">
        <w:rPr>
          <w:rFonts w:ascii="GHEA Grapalat" w:hAnsi="GHEA Grapalat" w:cs="Arial"/>
          <w:sz w:val="20"/>
          <w:szCs w:val="20"/>
          <w:u w:val="single"/>
          <w:lang w:val="es-ES"/>
        </w:rPr>
        <w:tab/>
      </w:r>
      <w:r w:rsidRPr="00445AAD">
        <w:rPr>
          <w:rFonts w:ascii="GHEA Grapalat" w:hAnsi="GHEA Grapalat" w:cs="Arial"/>
          <w:sz w:val="20"/>
          <w:szCs w:val="20"/>
          <w:u w:val="single"/>
          <w:lang w:val="es-ES"/>
        </w:rPr>
        <w:tab/>
        <w:t>.</w:t>
      </w:r>
    </w:p>
    <w:p w14:paraId="573D8BD3" w14:textId="77777777" w:rsidR="00445AAD" w:rsidRPr="00445AAD" w:rsidRDefault="00445AAD" w:rsidP="00445AAD">
      <w:pPr>
        <w:jc w:val="both"/>
        <w:rPr>
          <w:rFonts w:ascii="GHEA Grapalat" w:hAnsi="GHEA Grapalat" w:cs="Arial"/>
          <w:sz w:val="20"/>
          <w:szCs w:val="20"/>
          <w:vertAlign w:val="superscript"/>
          <w:lang w:val="es-ES"/>
        </w:rPr>
      </w:pPr>
      <w:r w:rsidRPr="00445AAD">
        <w:rPr>
          <w:rFonts w:ascii="GHEA Grapalat" w:hAnsi="GHEA Grapalat" w:cs="Arial"/>
          <w:sz w:val="20"/>
          <w:szCs w:val="20"/>
          <w:vertAlign w:val="superscript"/>
          <w:lang w:val="es-ES"/>
        </w:rPr>
        <w:t xml:space="preserve">                                                                                                               հարկի վճարողի հաշվառման համարը</w:t>
      </w:r>
    </w:p>
    <w:p w14:paraId="6F29FE3B" w14:textId="77777777" w:rsidR="00445AAD" w:rsidRPr="00445AAD" w:rsidRDefault="00445AAD" w:rsidP="00445AAD">
      <w:pPr>
        <w:numPr>
          <w:ilvl w:val="0"/>
          <w:numId w:val="18"/>
        </w:numPr>
        <w:jc w:val="both"/>
        <w:rPr>
          <w:rFonts w:ascii="GHEA Grapalat" w:hAnsi="GHEA Grapalat"/>
          <w:sz w:val="20"/>
          <w:szCs w:val="20"/>
          <w:u w:val="single"/>
          <w:lang w:val="es-ES"/>
        </w:rPr>
      </w:pPr>
      <w:r w:rsidRPr="00445AAD">
        <w:rPr>
          <w:rFonts w:ascii="GHEA Grapalat" w:hAnsi="GHEA Grapalat" w:cs="Sylfaen"/>
          <w:sz w:val="20"/>
          <w:szCs w:val="20"/>
          <w:lang w:val="es-ES"/>
        </w:rPr>
        <w:t>էլեկտրոնային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փոստի</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հասցեն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w:t>
      </w:r>
    </w:p>
    <w:p w14:paraId="390B22CF" w14:textId="77777777" w:rsidR="00445AAD" w:rsidRPr="00445AAD" w:rsidRDefault="00445AAD" w:rsidP="00445AAD">
      <w:pPr>
        <w:jc w:val="both"/>
        <w:rPr>
          <w:rFonts w:ascii="GHEA Grapalat" w:hAnsi="GHEA Grapalat"/>
          <w:sz w:val="20"/>
          <w:szCs w:val="20"/>
          <w:lang w:val="es-ES"/>
        </w:rPr>
      </w:pPr>
      <w:r w:rsidRPr="00445AAD">
        <w:rPr>
          <w:rFonts w:ascii="GHEA Grapalat" w:hAnsi="GHEA Grapalat" w:cs="Arial"/>
          <w:sz w:val="20"/>
          <w:szCs w:val="20"/>
          <w:vertAlign w:val="superscript"/>
          <w:lang w:val="es-ES"/>
        </w:rPr>
        <w:t xml:space="preserve">                                                                                                                       էլեկտրոնային փոստի հասցեն</w:t>
      </w:r>
    </w:p>
    <w:p w14:paraId="7B431EF6" w14:textId="77777777" w:rsidR="00445AAD" w:rsidRPr="00445AAD" w:rsidRDefault="00445AAD" w:rsidP="00445AAD">
      <w:pPr>
        <w:jc w:val="right"/>
        <w:rPr>
          <w:rFonts w:ascii="GHEA Grapalat" w:hAnsi="GHEA Grapalat"/>
          <w:sz w:val="20"/>
          <w:szCs w:val="20"/>
          <w:lang w:val="es-ES"/>
        </w:rPr>
      </w:pPr>
    </w:p>
    <w:p w14:paraId="5907B34F" w14:textId="77777777" w:rsidR="00445AAD" w:rsidRPr="00445AAD" w:rsidRDefault="00445AAD" w:rsidP="00445AAD">
      <w:pPr>
        <w:jc w:val="right"/>
        <w:rPr>
          <w:rFonts w:ascii="GHEA Grapalat" w:hAnsi="GHEA Grapalat"/>
          <w:sz w:val="20"/>
          <w:szCs w:val="20"/>
          <w:lang w:val="es-ES"/>
        </w:rPr>
      </w:pPr>
    </w:p>
    <w:p w14:paraId="1776C5ED" w14:textId="77777777" w:rsidR="00445AAD" w:rsidRPr="00445AAD" w:rsidRDefault="00445AAD" w:rsidP="00445AAD">
      <w:pPr>
        <w:jc w:val="right"/>
        <w:rPr>
          <w:rFonts w:ascii="GHEA Grapalat" w:hAnsi="GHEA Grapalat"/>
          <w:sz w:val="20"/>
          <w:szCs w:val="20"/>
          <w:lang w:val="es-ES"/>
        </w:rPr>
      </w:pPr>
    </w:p>
    <w:p w14:paraId="4293E1F9" w14:textId="77777777" w:rsidR="00445AAD" w:rsidRPr="00445AAD" w:rsidRDefault="00445AAD" w:rsidP="00445AAD">
      <w:pPr>
        <w:jc w:val="right"/>
        <w:rPr>
          <w:rFonts w:ascii="GHEA Grapalat" w:hAnsi="GHEA Grapalat"/>
          <w:sz w:val="20"/>
          <w:szCs w:val="20"/>
        </w:rPr>
      </w:pPr>
    </w:p>
    <w:p w14:paraId="3E50F53C" w14:textId="77777777" w:rsidR="00445AAD" w:rsidRPr="00445AAD" w:rsidRDefault="00445AAD" w:rsidP="00445AAD">
      <w:pPr>
        <w:numPr>
          <w:ilvl w:val="0"/>
          <w:numId w:val="18"/>
        </w:numPr>
        <w:jc w:val="both"/>
        <w:rPr>
          <w:rFonts w:ascii="GHEA Grapalat" w:hAnsi="GHEA Grapalat" w:cs="Arial"/>
          <w:sz w:val="20"/>
          <w:szCs w:val="20"/>
          <w:vertAlign w:val="superscript"/>
          <w:lang w:val="es-ES"/>
        </w:rPr>
      </w:pPr>
      <w:proofErr w:type="gramStart"/>
      <w:r w:rsidRPr="00445AAD">
        <w:rPr>
          <w:rFonts w:ascii="GHEA Grapalat" w:hAnsi="GHEA Grapalat"/>
          <w:sz w:val="20"/>
          <w:szCs w:val="20"/>
        </w:rPr>
        <w:t>գործունեության</w:t>
      </w:r>
      <w:proofErr w:type="gramEnd"/>
      <w:r w:rsidRPr="00445AAD">
        <w:rPr>
          <w:rFonts w:ascii="GHEA Grapalat" w:hAnsi="GHEA Grapalat"/>
          <w:sz w:val="20"/>
          <w:szCs w:val="20"/>
        </w:rPr>
        <w:t xml:space="preserve"> հասցեն է՝ -------------------------------------------------.</w:t>
      </w:r>
      <w:r w:rsidRPr="00445AAD">
        <w:rPr>
          <w:rFonts w:ascii="GHEA Grapalat" w:hAnsi="GHEA Grapalat"/>
          <w:sz w:val="20"/>
          <w:szCs w:val="20"/>
          <w:lang w:val="es-ES"/>
        </w:rPr>
        <w:t xml:space="preserve">                                     </w:t>
      </w:r>
    </w:p>
    <w:p w14:paraId="42DCC83A" w14:textId="77777777" w:rsidR="00445AAD" w:rsidRPr="00445AAD" w:rsidRDefault="00445AAD" w:rsidP="00445AAD">
      <w:pPr>
        <w:jc w:val="both"/>
        <w:rPr>
          <w:rFonts w:ascii="GHEA Grapalat" w:hAnsi="GHEA Grapalat"/>
          <w:sz w:val="20"/>
          <w:szCs w:val="20"/>
        </w:rPr>
      </w:pPr>
      <w:r w:rsidRPr="00445AAD">
        <w:rPr>
          <w:rFonts w:ascii="GHEA Grapalat" w:hAnsi="GHEA Grapalat"/>
          <w:sz w:val="20"/>
          <w:szCs w:val="20"/>
        </w:rPr>
        <w:t xml:space="preserve">                                                                                     </w:t>
      </w:r>
      <w:proofErr w:type="gramStart"/>
      <w:r w:rsidRPr="00445AAD">
        <w:rPr>
          <w:rFonts w:ascii="GHEA Grapalat" w:hAnsi="GHEA Grapalat"/>
          <w:sz w:val="20"/>
          <w:szCs w:val="20"/>
        </w:rPr>
        <w:t>գործունեության</w:t>
      </w:r>
      <w:proofErr w:type="gramEnd"/>
      <w:r w:rsidRPr="00445AAD">
        <w:rPr>
          <w:rFonts w:ascii="GHEA Grapalat" w:hAnsi="GHEA Grapalat"/>
          <w:sz w:val="20"/>
          <w:szCs w:val="20"/>
        </w:rPr>
        <w:t xml:space="preserve"> հասցեն</w:t>
      </w:r>
    </w:p>
    <w:p w14:paraId="2AFA3336" w14:textId="77777777" w:rsidR="00445AAD" w:rsidRPr="00445AAD" w:rsidRDefault="00445AAD" w:rsidP="00445AAD">
      <w:pPr>
        <w:ind w:firstLine="708"/>
        <w:jc w:val="both"/>
        <w:rPr>
          <w:rFonts w:ascii="GHEA Grapalat" w:hAnsi="GHEA Grapalat" w:cs="Arial"/>
          <w:sz w:val="20"/>
          <w:szCs w:val="20"/>
        </w:rPr>
      </w:pPr>
    </w:p>
    <w:p w14:paraId="5B8B65CC" w14:textId="77777777" w:rsidR="00445AAD" w:rsidRPr="00445AAD" w:rsidRDefault="00445AAD" w:rsidP="00445AAD">
      <w:pPr>
        <w:numPr>
          <w:ilvl w:val="0"/>
          <w:numId w:val="18"/>
        </w:numPr>
        <w:jc w:val="both"/>
        <w:rPr>
          <w:rFonts w:ascii="GHEA Grapalat" w:hAnsi="GHEA Grapalat" w:cs="Arial"/>
          <w:sz w:val="20"/>
          <w:szCs w:val="20"/>
          <w:vertAlign w:val="superscript"/>
          <w:lang w:val="es-ES"/>
        </w:rPr>
      </w:pPr>
      <w:proofErr w:type="gramStart"/>
      <w:r w:rsidRPr="00445AAD">
        <w:rPr>
          <w:rFonts w:ascii="GHEA Grapalat" w:hAnsi="GHEA Grapalat"/>
          <w:sz w:val="20"/>
          <w:szCs w:val="20"/>
        </w:rPr>
        <w:t>հեռախոսահամարն</w:t>
      </w:r>
      <w:proofErr w:type="gramEnd"/>
      <w:r w:rsidRPr="00445AAD">
        <w:rPr>
          <w:rFonts w:ascii="GHEA Grapalat" w:hAnsi="GHEA Grapalat"/>
          <w:sz w:val="20"/>
          <w:szCs w:val="20"/>
        </w:rPr>
        <w:t xml:space="preserve"> է՝ -------------------------------------------------.</w:t>
      </w:r>
      <w:r w:rsidRPr="00445AAD">
        <w:rPr>
          <w:rFonts w:ascii="GHEA Grapalat" w:hAnsi="GHEA Grapalat"/>
          <w:sz w:val="20"/>
          <w:szCs w:val="20"/>
          <w:lang w:val="es-ES"/>
        </w:rPr>
        <w:t xml:space="preserve">                                     </w:t>
      </w:r>
    </w:p>
    <w:p w14:paraId="0DCD3262" w14:textId="77777777" w:rsidR="00445AAD" w:rsidRPr="00445AAD" w:rsidRDefault="00445AAD" w:rsidP="00445AAD">
      <w:pPr>
        <w:jc w:val="both"/>
        <w:rPr>
          <w:rFonts w:ascii="GHEA Grapalat" w:hAnsi="GHEA Grapalat"/>
          <w:sz w:val="20"/>
          <w:szCs w:val="20"/>
        </w:rPr>
      </w:pPr>
      <w:r w:rsidRPr="00445AAD">
        <w:rPr>
          <w:rFonts w:ascii="GHEA Grapalat" w:hAnsi="GHEA Grapalat"/>
          <w:sz w:val="20"/>
          <w:szCs w:val="20"/>
        </w:rPr>
        <w:t xml:space="preserve">                                                                           </w:t>
      </w:r>
      <w:proofErr w:type="gramStart"/>
      <w:r w:rsidRPr="00445AAD">
        <w:rPr>
          <w:rFonts w:ascii="GHEA Grapalat" w:hAnsi="GHEA Grapalat"/>
          <w:sz w:val="20"/>
          <w:szCs w:val="20"/>
        </w:rPr>
        <w:t>հեռախոսի</w:t>
      </w:r>
      <w:proofErr w:type="gramEnd"/>
      <w:r w:rsidRPr="00445AAD">
        <w:rPr>
          <w:rFonts w:ascii="GHEA Grapalat" w:hAnsi="GHEA Grapalat"/>
          <w:sz w:val="20"/>
          <w:szCs w:val="20"/>
        </w:rPr>
        <w:t xml:space="preserve"> համարը</w:t>
      </w:r>
    </w:p>
    <w:p w14:paraId="141282F7" w14:textId="77777777" w:rsidR="00445AAD" w:rsidRPr="00445AAD" w:rsidRDefault="00445AAD" w:rsidP="00445AAD">
      <w:pPr>
        <w:ind w:firstLine="709"/>
        <w:jc w:val="both"/>
        <w:rPr>
          <w:rFonts w:ascii="GHEA Grapalat" w:hAnsi="GHEA Grapalat"/>
          <w:sz w:val="20"/>
          <w:szCs w:val="20"/>
          <w:lang w:val="es-ES"/>
        </w:rPr>
      </w:pPr>
      <w:r w:rsidRPr="00445AAD">
        <w:rPr>
          <w:rFonts w:ascii="GHEA Grapalat" w:hAnsi="GHEA Grapalat" w:cs="Arial"/>
          <w:sz w:val="20"/>
          <w:szCs w:val="20"/>
          <w:lang w:val="es-ES"/>
        </w:rPr>
        <w:t>Սույնով</w:t>
      </w:r>
      <w:r w:rsidRPr="00445AAD">
        <w:rPr>
          <w:rFonts w:ascii="GHEA Grapalat" w:hAnsi="GHEA Grapalat"/>
          <w:sz w:val="20"/>
          <w:szCs w:val="20"/>
        </w:rPr>
        <w:t xml:space="preserve">  </w:t>
      </w:r>
      <w:r w:rsidRPr="00445AAD">
        <w:rPr>
          <w:rFonts w:ascii="GHEA Grapalat" w:hAnsi="GHEA Grapalat"/>
          <w:sz w:val="20"/>
          <w:szCs w:val="20"/>
          <w:u w:val="single"/>
        </w:rPr>
        <w:t xml:space="preserve">                                                </w:t>
      </w:r>
      <w:r w:rsidRPr="00445AAD">
        <w:rPr>
          <w:rFonts w:ascii="GHEA Grapalat" w:hAnsi="GHEA Grapalat"/>
          <w:sz w:val="20"/>
          <w:szCs w:val="20"/>
          <w:u w:val="single"/>
          <w:lang w:val="es-ES"/>
        </w:rPr>
        <w:t xml:space="preserve">                         </w:t>
      </w:r>
      <w:r w:rsidRPr="00445AAD">
        <w:rPr>
          <w:rFonts w:ascii="GHEA Grapalat" w:hAnsi="GHEA Grapalat"/>
          <w:sz w:val="20"/>
          <w:szCs w:val="20"/>
          <w:u w:val="single"/>
        </w:rPr>
        <w:t xml:space="preserve">          </w:t>
      </w:r>
      <w:r w:rsidRPr="00445AAD">
        <w:rPr>
          <w:rFonts w:ascii="GHEA Grapalat" w:hAnsi="GHEA Grapalat"/>
          <w:sz w:val="20"/>
          <w:szCs w:val="20"/>
        </w:rPr>
        <w:t>-</w:t>
      </w:r>
      <w:r w:rsidRPr="00445AAD">
        <w:rPr>
          <w:rFonts w:ascii="GHEA Grapalat" w:hAnsi="GHEA Grapalat" w:cs="Arial"/>
          <w:sz w:val="20"/>
          <w:szCs w:val="20"/>
          <w:lang w:val="es-ES"/>
        </w:rPr>
        <w:t>ն հայտարարում և հավաստում է, որ՝</w:t>
      </w:r>
      <w:r w:rsidRPr="00445AAD">
        <w:rPr>
          <w:rFonts w:ascii="GHEA Grapalat" w:hAnsi="GHEA Grapalat" w:cs="Arial"/>
          <w:sz w:val="20"/>
          <w:szCs w:val="20"/>
        </w:rPr>
        <w:t xml:space="preserve"> </w:t>
      </w:r>
    </w:p>
    <w:p w14:paraId="2536FB66" w14:textId="77777777" w:rsidR="00445AAD" w:rsidRPr="00445AAD" w:rsidRDefault="00445AAD" w:rsidP="00445AAD">
      <w:pPr>
        <w:jc w:val="both"/>
        <w:rPr>
          <w:rFonts w:ascii="GHEA Grapalat" w:hAnsi="GHEA Grapalat"/>
          <w:i/>
          <w:sz w:val="20"/>
          <w:szCs w:val="20"/>
          <w:vertAlign w:val="superscript"/>
          <w:lang w:val="es-ES"/>
        </w:rPr>
      </w:pPr>
      <w:r w:rsidRPr="00445AAD">
        <w:rPr>
          <w:rFonts w:ascii="GHEA Grapalat" w:hAnsi="GHEA Grapalat"/>
          <w:sz w:val="20"/>
          <w:szCs w:val="20"/>
        </w:rPr>
        <w:tab/>
      </w:r>
      <w:r w:rsidRPr="00445AAD">
        <w:rPr>
          <w:rFonts w:ascii="GHEA Grapalat" w:hAnsi="GHEA Grapalat"/>
          <w:sz w:val="20"/>
          <w:szCs w:val="20"/>
        </w:rPr>
        <w:tab/>
      </w:r>
      <w:r w:rsidRPr="00445AAD">
        <w:rPr>
          <w:rFonts w:ascii="GHEA Grapalat" w:hAnsi="GHEA Grapalat"/>
          <w:sz w:val="20"/>
          <w:szCs w:val="20"/>
          <w:lang w:val="es-ES"/>
        </w:rPr>
        <w:t xml:space="preserve">                                    </w:t>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Sylfaen"/>
          <w:sz w:val="20"/>
          <w:szCs w:val="20"/>
          <w:vertAlign w:val="superscript"/>
          <w:lang w:val="es-ES"/>
        </w:rPr>
        <w:t xml:space="preserve"> </w:t>
      </w:r>
      <w:r w:rsidRPr="00445AAD">
        <w:rPr>
          <w:rFonts w:ascii="GHEA Grapalat" w:hAnsi="GHEA Grapalat" w:cs="Sylfaen"/>
          <w:sz w:val="20"/>
          <w:szCs w:val="20"/>
          <w:vertAlign w:val="superscript"/>
        </w:rPr>
        <w:t>անվանում</w:t>
      </w:r>
    </w:p>
    <w:p w14:paraId="49573E56" w14:textId="77777777" w:rsidR="00445AAD" w:rsidRPr="00445AAD" w:rsidRDefault="00445AAD" w:rsidP="00445AAD">
      <w:pPr>
        <w:ind w:firstLine="709"/>
        <w:jc w:val="both"/>
        <w:rPr>
          <w:rFonts w:ascii="GHEA Grapalat" w:hAnsi="GHEA Grapalat"/>
          <w:sz w:val="20"/>
          <w:szCs w:val="20"/>
          <w:lang w:val="es-ES"/>
        </w:rPr>
      </w:pPr>
      <w:r w:rsidRPr="00445AAD">
        <w:rPr>
          <w:rFonts w:ascii="GHEA Grapalat" w:hAnsi="GHEA Grapalat" w:cs="Arial"/>
          <w:sz w:val="20"/>
          <w:szCs w:val="20"/>
          <w:lang w:val="es-ES"/>
        </w:rPr>
        <w:t>1)</w:t>
      </w:r>
      <w:r w:rsidRPr="00445AAD">
        <w:rPr>
          <w:rFonts w:ascii="GHEA Grapalat" w:hAnsi="GHEA Grapalat"/>
          <w:sz w:val="20"/>
          <w:szCs w:val="20"/>
          <w:lang w:val="es-ES"/>
        </w:rPr>
        <w:t xml:space="preserve">  </w:t>
      </w:r>
      <w:r w:rsidRPr="00445AAD">
        <w:rPr>
          <w:rFonts w:ascii="GHEA Grapalat" w:hAnsi="GHEA Grapalat"/>
          <w:sz w:val="20"/>
          <w:szCs w:val="20"/>
          <w:u w:val="single"/>
          <w:lang w:val="es-ES"/>
        </w:rPr>
        <w:t xml:space="preserve">                                                                                   </w:t>
      </w:r>
      <w:r w:rsidRPr="00445AAD">
        <w:rPr>
          <w:rFonts w:ascii="GHEA Grapalat" w:hAnsi="GHEA Grapalat"/>
          <w:sz w:val="20"/>
          <w:szCs w:val="20"/>
          <w:lang w:val="es-ES"/>
        </w:rPr>
        <w:t>-</w:t>
      </w:r>
      <w:r w:rsidRPr="00445AAD">
        <w:rPr>
          <w:rFonts w:ascii="GHEA Grapalat" w:hAnsi="GHEA Grapalat" w:cs="Arial"/>
          <w:sz w:val="20"/>
          <w:szCs w:val="20"/>
          <w:lang w:val="es-ES"/>
        </w:rPr>
        <w:t xml:space="preserve">ն </w:t>
      </w:r>
      <w:r w:rsidRPr="00445AAD">
        <w:rPr>
          <w:rFonts w:ascii="GHEA Grapalat" w:hAnsi="GHEA Grapalat" w:cs="Arial"/>
          <w:sz w:val="20"/>
          <w:szCs w:val="20"/>
        </w:rPr>
        <w:t>և</w:t>
      </w:r>
      <w:r w:rsidRPr="00445AAD">
        <w:rPr>
          <w:rFonts w:ascii="GHEA Grapalat" w:hAnsi="GHEA Grapalat" w:cs="Arial"/>
          <w:sz w:val="20"/>
          <w:szCs w:val="20"/>
          <w:lang w:val="es-ES"/>
        </w:rPr>
        <w:t xml:space="preserve"> </w:t>
      </w:r>
      <w:r w:rsidRPr="00445AAD">
        <w:rPr>
          <w:rFonts w:ascii="GHEA Grapalat" w:hAnsi="GHEA Grapalat" w:cs="Arial"/>
          <w:sz w:val="20"/>
          <w:szCs w:val="20"/>
        </w:rPr>
        <w:t>իրեն</w:t>
      </w:r>
      <w:r w:rsidRPr="00445AAD">
        <w:rPr>
          <w:rFonts w:ascii="GHEA Grapalat" w:hAnsi="GHEA Grapalat" w:cs="Arial"/>
          <w:sz w:val="20"/>
          <w:szCs w:val="20"/>
          <w:lang w:val="es-ES"/>
        </w:rPr>
        <w:t xml:space="preserve"> </w:t>
      </w:r>
      <w:r w:rsidRPr="00445AAD">
        <w:rPr>
          <w:rFonts w:ascii="GHEA Grapalat" w:hAnsi="GHEA Grapalat" w:cs="Arial"/>
          <w:sz w:val="20"/>
          <w:szCs w:val="20"/>
        </w:rPr>
        <w:t>փոխկապակցված</w:t>
      </w:r>
      <w:r w:rsidRPr="00445AAD">
        <w:rPr>
          <w:rFonts w:ascii="GHEA Grapalat" w:hAnsi="GHEA Grapalat" w:cs="Arial"/>
          <w:sz w:val="20"/>
          <w:szCs w:val="20"/>
          <w:lang w:val="es-ES"/>
        </w:rPr>
        <w:t xml:space="preserve"> </w:t>
      </w:r>
      <w:r w:rsidRPr="00445AAD">
        <w:rPr>
          <w:rFonts w:ascii="GHEA Grapalat" w:hAnsi="GHEA Grapalat" w:cs="Arial"/>
          <w:sz w:val="20"/>
          <w:szCs w:val="20"/>
        </w:rPr>
        <w:t>անձինք</w:t>
      </w:r>
    </w:p>
    <w:p w14:paraId="32FF519E" w14:textId="77777777" w:rsidR="00445AAD" w:rsidRPr="00445AAD" w:rsidRDefault="00445AAD" w:rsidP="00445AAD">
      <w:pPr>
        <w:jc w:val="both"/>
        <w:rPr>
          <w:rFonts w:ascii="GHEA Grapalat" w:hAnsi="GHEA Grapalat"/>
          <w:i/>
          <w:sz w:val="20"/>
          <w:szCs w:val="20"/>
          <w:vertAlign w:val="superscript"/>
          <w:lang w:val="es-ES"/>
        </w:rPr>
      </w:pPr>
      <w:r w:rsidRPr="00445AAD">
        <w:rPr>
          <w:rFonts w:ascii="GHEA Grapalat" w:hAnsi="GHEA Grapalat"/>
          <w:sz w:val="20"/>
          <w:szCs w:val="20"/>
          <w:lang w:val="es-ES"/>
        </w:rPr>
        <w:tab/>
      </w:r>
      <w:r w:rsidRPr="00445AAD">
        <w:rPr>
          <w:rFonts w:ascii="GHEA Grapalat" w:hAnsi="GHEA Grapalat"/>
          <w:sz w:val="20"/>
          <w:szCs w:val="20"/>
          <w:lang w:val="es-ES"/>
        </w:rPr>
        <w:tab/>
        <w:t xml:space="preserve">                                    </w:t>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Sylfaen"/>
          <w:sz w:val="20"/>
          <w:szCs w:val="20"/>
          <w:vertAlign w:val="superscript"/>
          <w:lang w:val="es-ES"/>
        </w:rPr>
        <w:t xml:space="preserve"> </w:t>
      </w:r>
      <w:r w:rsidRPr="00445AAD">
        <w:rPr>
          <w:rFonts w:ascii="GHEA Grapalat" w:hAnsi="GHEA Grapalat" w:cs="Sylfaen"/>
          <w:sz w:val="20"/>
          <w:szCs w:val="20"/>
          <w:vertAlign w:val="superscript"/>
        </w:rPr>
        <w:t>անվանում</w:t>
      </w:r>
    </w:p>
    <w:p w14:paraId="07EAF537" w14:textId="0B2CA477" w:rsidR="00445AAD" w:rsidRPr="00445AAD" w:rsidRDefault="00445AAD" w:rsidP="00445AAD">
      <w:pPr>
        <w:jc w:val="both"/>
        <w:rPr>
          <w:rFonts w:ascii="GHEA Grapalat" w:hAnsi="GHEA Grapalat" w:cs="Sylfaen"/>
          <w:sz w:val="20"/>
          <w:szCs w:val="20"/>
          <w:lang w:val="es-ES"/>
        </w:rPr>
      </w:pPr>
      <w:r w:rsidRPr="00445AAD">
        <w:rPr>
          <w:rFonts w:ascii="GHEA Grapalat" w:hAnsi="GHEA Grapalat" w:cs="Arial"/>
          <w:sz w:val="20"/>
          <w:szCs w:val="20"/>
          <w:lang w:val="es-ES"/>
        </w:rPr>
        <w:t xml:space="preserve">  բավարարում </w:t>
      </w:r>
      <w:r w:rsidRPr="00445AAD">
        <w:rPr>
          <w:rFonts w:ascii="GHEA Grapalat" w:hAnsi="GHEA Grapalat" w:cs="Arial"/>
          <w:sz w:val="20"/>
          <w:szCs w:val="20"/>
        </w:rPr>
        <w:t>են</w:t>
      </w:r>
      <w:r w:rsidRPr="00445AAD">
        <w:rPr>
          <w:rFonts w:ascii="GHEA Grapalat" w:hAnsi="GHEA Grapalat" w:cs="Arial"/>
          <w:sz w:val="20"/>
          <w:szCs w:val="20"/>
          <w:lang w:val="es-ES"/>
        </w:rPr>
        <w:t xml:space="preserve"> </w:t>
      </w:r>
      <w:r w:rsidR="00964F04" w:rsidRPr="00964F04">
        <w:rPr>
          <w:rFonts w:ascii="GHEA Grapalat" w:hAnsi="GHEA Grapalat"/>
          <w:sz w:val="20"/>
          <w:szCs w:val="20"/>
          <w:lang w:val="es-ES"/>
        </w:rPr>
        <w:t>«</w:t>
      </w:r>
      <w:r w:rsidR="00964F04" w:rsidRPr="00964F04">
        <w:rPr>
          <w:rFonts w:ascii="GHEA Grapalat" w:eastAsia="GHEA Grapalat" w:hAnsi="GHEA Grapalat" w:cs="Sylfaen"/>
          <w:sz w:val="20"/>
          <w:szCs w:val="20"/>
        </w:rPr>
        <w:t>ԱՄԱՀ</w:t>
      </w:r>
      <w:r w:rsidR="00964F04" w:rsidRPr="00964F04">
        <w:rPr>
          <w:rFonts w:ascii="GHEA Grapalat" w:eastAsia="GHEA Grapalat" w:hAnsi="GHEA Grapalat" w:cs="Sylfaen"/>
          <w:sz w:val="20"/>
          <w:szCs w:val="20"/>
          <w:lang w:val="es-ES"/>
        </w:rPr>
        <w:t>-</w:t>
      </w:r>
      <w:r w:rsidR="00964F04" w:rsidRPr="00964F04">
        <w:rPr>
          <w:rFonts w:ascii="GHEA Grapalat" w:eastAsia="GHEA Grapalat" w:hAnsi="GHEA Grapalat" w:cs="Sylfaen"/>
          <w:sz w:val="20"/>
          <w:szCs w:val="20"/>
        </w:rPr>
        <w:t>ՄԱԾՁԲ</w:t>
      </w:r>
      <w:r w:rsidR="00964F04" w:rsidRPr="00964F04">
        <w:rPr>
          <w:rFonts w:ascii="GHEA Grapalat" w:eastAsia="GHEA Grapalat" w:hAnsi="GHEA Grapalat" w:cs="Sylfaen"/>
          <w:sz w:val="20"/>
          <w:szCs w:val="20"/>
          <w:lang w:val="es-ES"/>
        </w:rPr>
        <w:t>-24/33</w:t>
      </w:r>
      <w:r w:rsidR="00964F04" w:rsidRPr="00964F04">
        <w:rPr>
          <w:rFonts w:ascii="GHEA Grapalat" w:hAnsi="GHEA Grapalat" w:cs="Sylfaen"/>
          <w:sz w:val="20"/>
          <w:szCs w:val="20"/>
          <w:lang w:val="es-ES"/>
        </w:rPr>
        <w:t>»</w:t>
      </w:r>
      <w:r w:rsidR="00964F04" w:rsidRPr="00964F04">
        <w:rPr>
          <w:rFonts w:ascii="GHEA Grapalat" w:hAnsi="GHEA Grapalat"/>
          <w:sz w:val="20"/>
          <w:szCs w:val="20"/>
          <w:lang w:val="es-ES"/>
        </w:rPr>
        <w:t xml:space="preserve"> </w:t>
      </w:r>
      <w:r w:rsidRPr="00445AAD">
        <w:rPr>
          <w:rFonts w:ascii="GHEA Grapalat" w:hAnsi="GHEA Grapalat" w:cs="Arial"/>
          <w:sz w:val="20"/>
          <w:szCs w:val="20"/>
          <w:lang w:val="es-ES"/>
        </w:rPr>
        <w:t xml:space="preserve">ծածկագրով  </w:t>
      </w:r>
      <w:r w:rsidRPr="00445AAD">
        <w:rPr>
          <w:rFonts w:ascii="GHEA Grapalat" w:hAnsi="GHEA Grapalat" w:cs="Arial"/>
          <w:sz w:val="20"/>
          <w:szCs w:val="20"/>
        </w:rPr>
        <w:t>մեկ</w:t>
      </w:r>
      <w:r w:rsidRPr="00445AAD">
        <w:rPr>
          <w:rFonts w:ascii="GHEA Grapalat" w:hAnsi="GHEA Grapalat" w:cs="Arial"/>
          <w:sz w:val="20"/>
          <w:szCs w:val="20"/>
          <w:lang w:val="es-ES"/>
        </w:rPr>
        <w:t xml:space="preserve"> </w:t>
      </w:r>
      <w:r w:rsidRPr="00445AAD">
        <w:rPr>
          <w:rFonts w:ascii="GHEA Grapalat" w:hAnsi="GHEA Grapalat" w:cs="Arial"/>
          <w:sz w:val="20"/>
          <w:szCs w:val="20"/>
        </w:rPr>
        <w:t>անձից</w:t>
      </w:r>
      <w:r w:rsidRPr="00445AAD">
        <w:rPr>
          <w:rFonts w:ascii="GHEA Grapalat" w:hAnsi="GHEA Grapalat" w:cs="Arial"/>
          <w:sz w:val="20"/>
          <w:szCs w:val="20"/>
          <w:lang w:val="es-ES"/>
        </w:rPr>
        <w:t xml:space="preserve"> </w:t>
      </w:r>
      <w:r w:rsidRPr="00445AAD">
        <w:rPr>
          <w:rFonts w:ascii="GHEA Grapalat" w:hAnsi="GHEA Grapalat" w:cs="Arial"/>
          <w:sz w:val="20"/>
          <w:szCs w:val="20"/>
        </w:rPr>
        <w:t>գնման</w:t>
      </w:r>
      <w:r w:rsidRPr="00445AAD">
        <w:rPr>
          <w:rFonts w:ascii="GHEA Grapalat" w:hAnsi="GHEA Grapalat" w:cs="Arial"/>
          <w:sz w:val="20"/>
          <w:szCs w:val="20"/>
          <w:lang w:val="es-ES"/>
        </w:rPr>
        <w:t xml:space="preserve"> </w:t>
      </w:r>
      <w:r w:rsidRPr="00445AAD">
        <w:rPr>
          <w:rFonts w:ascii="GHEA Grapalat" w:hAnsi="GHEA Grapalat" w:cs="Arial"/>
          <w:sz w:val="20"/>
          <w:szCs w:val="20"/>
        </w:rPr>
        <w:t>ընթացակարգի</w:t>
      </w:r>
      <w:r w:rsidRPr="00445AAD">
        <w:rPr>
          <w:rFonts w:ascii="GHEA Grapalat" w:hAnsi="GHEA Grapalat" w:cs="Arial"/>
          <w:sz w:val="20"/>
          <w:szCs w:val="20"/>
          <w:lang w:val="es-ES"/>
        </w:rPr>
        <w:t xml:space="preserve"> հրավերով սահմանված մասնակցության իրավունքի պահանջներին  </w:t>
      </w:r>
      <w:r w:rsidRPr="00445AAD">
        <w:rPr>
          <w:rFonts w:ascii="GHEA Grapalat" w:hAnsi="GHEA Grapalat" w:cs="Arial"/>
          <w:sz w:val="20"/>
          <w:szCs w:val="20"/>
        </w:rPr>
        <w:t>և</w:t>
      </w:r>
      <w:r w:rsidRPr="00445AAD">
        <w:rPr>
          <w:rFonts w:ascii="GHEA Grapalat" w:hAnsi="GHEA Grapalat" w:cs="Arial"/>
          <w:sz w:val="20"/>
          <w:szCs w:val="20"/>
          <w:lang w:val="es-ES"/>
        </w:rPr>
        <w:t xml:space="preserve"> </w:t>
      </w:r>
      <w:r w:rsidRPr="00445AAD">
        <w:rPr>
          <w:rFonts w:ascii="GHEA Grapalat" w:hAnsi="GHEA Grapalat"/>
          <w:sz w:val="20"/>
          <w:szCs w:val="20"/>
          <w:u w:val="single"/>
          <w:lang w:val="es-ES"/>
        </w:rPr>
        <w:t xml:space="preserve">                                                                                 </w:t>
      </w:r>
      <w:r w:rsidRPr="00445AAD">
        <w:rPr>
          <w:rFonts w:ascii="GHEA Grapalat" w:hAnsi="GHEA Grapalat"/>
          <w:sz w:val="20"/>
          <w:szCs w:val="20"/>
          <w:lang w:val="es-ES"/>
        </w:rPr>
        <w:t>-</w:t>
      </w:r>
      <w:r w:rsidRPr="00445AAD">
        <w:rPr>
          <w:rFonts w:ascii="GHEA Grapalat" w:hAnsi="GHEA Grapalat" w:cs="Arial"/>
          <w:sz w:val="20"/>
          <w:szCs w:val="20"/>
          <w:lang w:val="es-ES"/>
        </w:rPr>
        <w:t>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ընտրված</w:t>
      </w:r>
    </w:p>
    <w:p w14:paraId="5BCDF826" w14:textId="77777777" w:rsidR="00445AAD" w:rsidRPr="00445AAD" w:rsidRDefault="00445AAD" w:rsidP="00445AAD">
      <w:pPr>
        <w:tabs>
          <w:tab w:val="left" w:pos="6450"/>
        </w:tabs>
        <w:jc w:val="both"/>
        <w:rPr>
          <w:rFonts w:ascii="GHEA Grapalat" w:hAnsi="GHEA Grapalat" w:cs="Sylfaen"/>
          <w:sz w:val="20"/>
          <w:szCs w:val="20"/>
          <w:lang w:val="es-ES"/>
        </w:rPr>
      </w:pPr>
      <w:r w:rsidRPr="00445AAD">
        <w:rPr>
          <w:rFonts w:ascii="GHEA Grapalat" w:hAnsi="GHEA Grapalat" w:cs="Sylfaen"/>
          <w:sz w:val="20"/>
          <w:szCs w:val="20"/>
          <w:lang w:val="es-ES"/>
        </w:rPr>
        <w:t xml:space="preserve">                                                          </w:t>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Sylfaen"/>
          <w:sz w:val="20"/>
          <w:szCs w:val="20"/>
          <w:vertAlign w:val="superscript"/>
          <w:lang w:val="es-ES"/>
        </w:rPr>
        <w:t xml:space="preserve"> </w:t>
      </w:r>
      <w:r w:rsidRPr="00445AAD">
        <w:rPr>
          <w:rFonts w:ascii="GHEA Grapalat" w:hAnsi="GHEA Grapalat" w:cs="Sylfaen"/>
          <w:sz w:val="20"/>
          <w:szCs w:val="20"/>
          <w:vertAlign w:val="superscript"/>
        </w:rPr>
        <w:t>անվանում</w:t>
      </w:r>
    </w:p>
    <w:p w14:paraId="07B5BA5A" w14:textId="77777777" w:rsidR="00445AAD" w:rsidRPr="00445AAD" w:rsidRDefault="00445AAD" w:rsidP="00445AAD">
      <w:pPr>
        <w:jc w:val="both"/>
        <w:rPr>
          <w:rFonts w:ascii="GHEA Grapalat" w:hAnsi="GHEA Grapalat" w:cs="Arial"/>
          <w:sz w:val="20"/>
          <w:szCs w:val="20"/>
          <w:lang w:val="es-ES"/>
        </w:rPr>
      </w:pPr>
      <w:proofErr w:type="gramStart"/>
      <w:r w:rsidRPr="00445AAD">
        <w:rPr>
          <w:rFonts w:ascii="GHEA Grapalat" w:hAnsi="GHEA Grapalat" w:cs="Sylfaen"/>
          <w:sz w:val="20"/>
          <w:szCs w:val="20"/>
        </w:rPr>
        <w:t>մասնակից</w:t>
      </w:r>
      <w:proofErr w:type="gramEnd"/>
      <w:r w:rsidRPr="00445AAD">
        <w:rPr>
          <w:rFonts w:ascii="GHEA Grapalat" w:hAnsi="GHEA Grapalat" w:cs="Sylfaen"/>
          <w:sz w:val="20"/>
          <w:szCs w:val="20"/>
          <w:lang w:val="es-ES"/>
        </w:rPr>
        <w:t xml:space="preserve"> </w:t>
      </w:r>
      <w:r w:rsidRPr="00445AAD">
        <w:rPr>
          <w:rFonts w:ascii="GHEA Grapalat" w:hAnsi="GHEA Grapalat" w:cs="Sylfaen"/>
          <w:sz w:val="20"/>
          <w:szCs w:val="20"/>
        </w:rPr>
        <w:t>ճանաչվելու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հրավերով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կարգով</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ներկայացնել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որակավորման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ապահովում</w:t>
      </w:r>
      <w:r w:rsidRPr="00445AAD" w:rsidDel="00650682">
        <w:rPr>
          <w:rFonts w:ascii="GHEA Grapalat" w:hAnsi="GHEA Grapalat" w:cs="Arial"/>
          <w:sz w:val="20"/>
          <w:szCs w:val="20"/>
          <w:lang w:val="es-ES"/>
        </w:rPr>
        <w:t xml:space="preserve"> </w:t>
      </w:r>
    </w:p>
    <w:p w14:paraId="61BABB6D" w14:textId="14AFBC02" w:rsidR="00445AAD" w:rsidRPr="00445AAD" w:rsidRDefault="00445AAD" w:rsidP="00445AAD">
      <w:pPr>
        <w:ind w:firstLine="708"/>
        <w:jc w:val="both"/>
        <w:rPr>
          <w:rFonts w:ascii="GHEA Grapalat" w:hAnsi="GHEA Grapalat" w:cs="Arial"/>
          <w:sz w:val="20"/>
          <w:szCs w:val="20"/>
          <w:lang w:val="es-ES"/>
        </w:rPr>
      </w:pPr>
      <w:r w:rsidRPr="00445AAD">
        <w:rPr>
          <w:rFonts w:ascii="GHEA Grapalat" w:hAnsi="GHEA Grapalat" w:cs="Arial"/>
          <w:sz w:val="20"/>
          <w:szCs w:val="20"/>
          <w:lang w:val="es-ES"/>
        </w:rPr>
        <w:t xml:space="preserve">2) </w:t>
      </w:r>
      <w:r w:rsidR="00964F04" w:rsidRPr="00964F04">
        <w:rPr>
          <w:rFonts w:ascii="GHEA Grapalat" w:hAnsi="GHEA Grapalat"/>
          <w:sz w:val="20"/>
          <w:szCs w:val="20"/>
          <w:lang w:val="es-ES"/>
        </w:rPr>
        <w:t>«</w:t>
      </w:r>
      <w:r w:rsidR="00964F04" w:rsidRPr="00964F04">
        <w:rPr>
          <w:rFonts w:ascii="GHEA Grapalat" w:eastAsia="GHEA Grapalat" w:hAnsi="GHEA Grapalat" w:cs="Sylfaen"/>
          <w:sz w:val="20"/>
          <w:szCs w:val="20"/>
        </w:rPr>
        <w:t>ԱՄԱՀ</w:t>
      </w:r>
      <w:r w:rsidR="00964F04" w:rsidRPr="00964F04">
        <w:rPr>
          <w:rFonts w:ascii="GHEA Grapalat" w:eastAsia="GHEA Grapalat" w:hAnsi="GHEA Grapalat" w:cs="Sylfaen"/>
          <w:sz w:val="20"/>
          <w:szCs w:val="20"/>
          <w:lang w:val="es-ES"/>
        </w:rPr>
        <w:t>-</w:t>
      </w:r>
      <w:r w:rsidR="00964F04" w:rsidRPr="00964F04">
        <w:rPr>
          <w:rFonts w:ascii="GHEA Grapalat" w:eastAsia="GHEA Grapalat" w:hAnsi="GHEA Grapalat" w:cs="Sylfaen"/>
          <w:sz w:val="20"/>
          <w:szCs w:val="20"/>
        </w:rPr>
        <w:t>ՄԱԾՁԲ</w:t>
      </w:r>
      <w:r w:rsidR="00964F04" w:rsidRPr="00964F04">
        <w:rPr>
          <w:rFonts w:ascii="GHEA Grapalat" w:eastAsia="GHEA Grapalat" w:hAnsi="GHEA Grapalat" w:cs="Sylfaen"/>
          <w:sz w:val="20"/>
          <w:szCs w:val="20"/>
          <w:lang w:val="es-ES"/>
        </w:rPr>
        <w:t>-24/33</w:t>
      </w:r>
      <w:r w:rsidR="00964F04" w:rsidRPr="00964F04">
        <w:rPr>
          <w:rFonts w:ascii="GHEA Grapalat" w:hAnsi="GHEA Grapalat" w:cs="Sylfaen"/>
          <w:sz w:val="20"/>
          <w:szCs w:val="20"/>
          <w:lang w:val="es-ES"/>
        </w:rPr>
        <w:t>»</w:t>
      </w:r>
      <w:r w:rsidR="00964F04" w:rsidRPr="00964F04">
        <w:rPr>
          <w:rFonts w:ascii="GHEA Grapalat" w:hAnsi="GHEA Grapalat"/>
          <w:sz w:val="20"/>
          <w:szCs w:val="20"/>
          <w:lang w:val="es-ES"/>
        </w:rPr>
        <w:t xml:space="preserve"> </w:t>
      </w:r>
      <w:r w:rsidRPr="00445AAD">
        <w:rPr>
          <w:rFonts w:ascii="GHEA Grapalat" w:hAnsi="GHEA Grapalat" w:cs="Arial"/>
          <w:sz w:val="20"/>
          <w:szCs w:val="20"/>
          <w:lang w:val="es-ES"/>
        </w:rPr>
        <w:t xml:space="preserve">ծածկագրով </w:t>
      </w:r>
      <w:r w:rsidRPr="00445AAD">
        <w:rPr>
          <w:rFonts w:ascii="GHEA Grapalat" w:hAnsi="GHEA Grapalat" w:cs="Arial"/>
          <w:sz w:val="20"/>
          <w:szCs w:val="20"/>
        </w:rPr>
        <w:t>մեկ</w:t>
      </w:r>
      <w:r w:rsidRPr="00445AAD">
        <w:rPr>
          <w:rFonts w:ascii="GHEA Grapalat" w:hAnsi="GHEA Grapalat" w:cs="Arial"/>
          <w:sz w:val="20"/>
          <w:szCs w:val="20"/>
          <w:lang w:val="es-ES"/>
        </w:rPr>
        <w:t xml:space="preserve"> </w:t>
      </w:r>
      <w:r w:rsidRPr="00445AAD">
        <w:rPr>
          <w:rFonts w:ascii="GHEA Grapalat" w:hAnsi="GHEA Grapalat" w:cs="Arial"/>
          <w:sz w:val="20"/>
          <w:szCs w:val="20"/>
        </w:rPr>
        <w:t>անձից</w:t>
      </w:r>
      <w:r w:rsidRPr="00445AAD">
        <w:rPr>
          <w:rFonts w:ascii="GHEA Grapalat" w:hAnsi="GHEA Grapalat" w:cs="Arial"/>
          <w:sz w:val="20"/>
          <w:szCs w:val="20"/>
          <w:lang w:val="es-ES"/>
        </w:rPr>
        <w:t xml:space="preserve"> </w:t>
      </w:r>
      <w:r w:rsidRPr="00445AAD">
        <w:rPr>
          <w:rFonts w:ascii="GHEA Grapalat" w:hAnsi="GHEA Grapalat" w:cs="Arial"/>
          <w:sz w:val="20"/>
          <w:szCs w:val="20"/>
        </w:rPr>
        <w:t>գնման</w:t>
      </w:r>
      <w:r w:rsidRPr="00445AAD">
        <w:rPr>
          <w:rFonts w:ascii="GHEA Grapalat" w:hAnsi="GHEA Grapalat" w:cs="Arial"/>
          <w:sz w:val="20"/>
          <w:szCs w:val="20"/>
          <w:lang w:val="es-ES"/>
        </w:rPr>
        <w:t xml:space="preserve"> </w:t>
      </w:r>
      <w:r w:rsidRPr="00445AAD">
        <w:rPr>
          <w:rFonts w:ascii="GHEA Grapalat" w:hAnsi="GHEA Grapalat" w:cs="Arial"/>
          <w:sz w:val="20"/>
          <w:szCs w:val="20"/>
        </w:rPr>
        <w:t>ընթացակարգին</w:t>
      </w:r>
      <w:r w:rsidRPr="00445AAD">
        <w:rPr>
          <w:rFonts w:ascii="GHEA Grapalat" w:hAnsi="GHEA Grapalat" w:cs="Arial"/>
          <w:sz w:val="20"/>
          <w:szCs w:val="20"/>
          <w:lang w:val="es-ES"/>
        </w:rPr>
        <w:t xml:space="preserve"> մասնակցելու շրջանակում`</w:t>
      </w:r>
      <w:r w:rsidRPr="00445AAD">
        <w:rPr>
          <w:rFonts w:ascii="GHEA Grapalat" w:hAnsi="GHEA Grapalat" w:cs="Sylfaen"/>
          <w:sz w:val="20"/>
          <w:szCs w:val="20"/>
          <w:lang w:val="es-ES"/>
        </w:rPr>
        <w:t xml:space="preserve">  </w:t>
      </w:r>
    </w:p>
    <w:p w14:paraId="53B52F4B" w14:textId="77777777" w:rsidR="00445AAD" w:rsidRPr="00445AAD" w:rsidRDefault="00445AAD" w:rsidP="00445AAD">
      <w:pPr>
        <w:numPr>
          <w:ilvl w:val="0"/>
          <w:numId w:val="18"/>
        </w:numPr>
        <w:ind w:left="0" w:firstLine="720"/>
        <w:jc w:val="both"/>
        <w:rPr>
          <w:rFonts w:ascii="GHEA Grapalat" w:hAnsi="GHEA Grapalat" w:cs="Arial"/>
          <w:sz w:val="20"/>
          <w:szCs w:val="20"/>
          <w:lang w:val="es-ES"/>
        </w:rPr>
      </w:pPr>
      <w:r w:rsidRPr="00445AAD">
        <w:rPr>
          <w:rFonts w:ascii="GHEA Grapalat" w:hAnsi="GHEA Grapalat" w:cs="Arial"/>
          <w:sz w:val="20"/>
          <w:szCs w:val="20"/>
          <w:lang w:val="es-ES"/>
        </w:rPr>
        <w:t xml:space="preserve">թույլ չի տվել և (կամ) թույլ չի տալու </w:t>
      </w:r>
      <w:r w:rsidRPr="00445AAD">
        <w:rPr>
          <w:rFonts w:ascii="GHEA Grapalat" w:hAnsi="GHEA Grapalat" w:cs="Arial"/>
          <w:sz w:val="20"/>
          <w:szCs w:val="20"/>
        </w:rPr>
        <w:t>անբարեխիղճ</w:t>
      </w:r>
      <w:r w:rsidRPr="00445AAD">
        <w:rPr>
          <w:rFonts w:ascii="GHEA Grapalat" w:hAnsi="GHEA Grapalat" w:cs="Arial"/>
          <w:sz w:val="20"/>
          <w:szCs w:val="20"/>
          <w:lang w:val="es-ES"/>
        </w:rPr>
        <w:t xml:space="preserve"> </w:t>
      </w:r>
      <w:r w:rsidRPr="00445AAD">
        <w:rPr>
          <w:rFonts w:ascii="GHEA Grapalat" w:hAnsi="GHEA Grapalat" w:cs="Arial"/>
          <w:sz w:val="20"/>
          <w:szCs w:val="20"/>
        </w:rPr>
        <w:t>մրցակցություն</w:t>
      </w:r>
      <w:r w:rsidRPr="00445AAD">
        <w:rPr>
          <w:rFonts w:ascii="GHEA Grapalat" w:hAnsi="GHEA Grapalat" w:cs="Arial"/>
          <w:sz w:val="20"/>
          <w:szCs w:val="20"/>
          <w:lang w:val="es-ES"/>
        </w:rPr>
        <w:t xml:space="preserve"> , գերիշխող դիրքի չարաշահում և հակամրցակցային համաձայնություն,</w:t>
      </w:r>
    </w:p>
    <w:p w14:paraId="68E44342" w14:textId="77777777" w:rsidR="00445AAD" w:rsidRPr="00445AAD" w:rsidRDefault="00445AAD" w:rsidP="00445AAD">
      <w:pPr>
        <w:numPr>
          <w:ilvl w:val="0"/>
          <w:numId w:val="18"/>
        </w:numPr>
        <w:ind w:left="0" w:firstLine="720"/>
        <w:jc w:val="both"/>
        <w:rPr>
          <w:rFonts w:ascii="GHEA Grapalat" w:hAnsi="GHEA Grapalat"/>
          <w:sz w:val="20"/>
          <w:szCs w:val="20"/>
          <w:lang w:val="es-ES"/>
        </w:rPr>
      </w:pPr>
      <w:r w:rsidRPr="00445AAD">
        <w:rPr>
          <w:rFonts w:ascii="GHEA Grapalat" w:hAnsi="GHEA Grapalat" w:cs="Arial"/>
          <w:sz w:val="20"/>
          <w:szCs w:val="20"/>
          <w:lang w:val="es-ES"/>
        </w:rPr>
        <w:t>բացակայում է հրավերով սահմանված`</w:t>
      </w:r>
      <w:r w:rsidRPr="00445AAD">
        <w:rPr>
          <w:rFonts w:ascii="GHEA Grapalat" w:hAnsi="GHEA Grapalat"/>
          <w:sz w:val="20"/>
          <w:szCs w:val="20"/>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cs="Arial"/>
          <w:sz w:val="20"/>
          <w:szCs w:val="20"/>
          <w:lang w:val="es-ES"/>
        </w:rPr>
        <w:t>-ին</w:t>
      </w:r>
      <w:r w:rsidRPr="00445AAD">
        <w:rPr>
          <w:rFonts w:ascii="GHEA Grapalat" w:hAnsi="GHEA Grapalat"/>
          <w:sz w:val="20"/>
          <w:szCs w:val="20"/>
          <w:lang w:val="es-ES"/>
        </w:rPr>
        <w:t xml:space="preserve"> </w:t>
      </w:r>
    </w:p>
    <w:p w14:paraId="17F53437" w14:textId="77777777" w:rsidR="00445AAD" w:rsidRPr="00445AAD" w:rsidRDefault="00445AAD" w:rsidP="00445AAD">
      <w:pPr>
        <w:jc w:val="both"/>
        <w:rPr>
          <w:rFonts w:ascii="GHEA Grapalat" w:hAnsi="GHEA Grapalat" w:cs="Arial"/>
          <w:sz w:val="20"/>
          <w:szCs w:val="20"/>
          <w:vertAlign w:val="superscript"/>
        </w:rPr>
      </w:pPr>
      <w:r w:rsidRPr="00445AAD">
        <w:rPr>
          <w:rFonts w:ascii="GHEA Grapalat" w:hAnsi="GHEA Grapalat"/>
          <w:sz w:val="20"/>
          <w:szCs w:val="20"/>
          <w:vertAlign w:val="superscript"/>
          <w:lang w:val="es-ES"/>
        </w:rPr>
        <w:t xml:space="preserve"> </w:t>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t xml:space="preserve">      </w:t>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Arial"/>
          <w:sz w:val="20"/>
          <w:szCs w:val="20"/>
          <w:vertAlign w:val="superscript"/>
        </w:rPr>
        <w:t xml:space="preserve"> </w:t>
      </w:r>
      <w:r w:rsidRPr="00445AAD">
        <w:rPr>
          <w:rFonts w:ascii="GHEA Grapalat" w:hAnsi="GHEA Grapalat" w:cs="Sylfaen"/>
          <w:sz w:val="20"/>
          <w:szCs w:val="20"/>
          <w:vertAlign w:val="superscript"/>
        </w:rPr>
        <w:t>անվանումը</w:t>
      </w:r>
      <w:r w:rsidRPr="00445AAD">
        <w:rPr>
          <w:rFonts w:ascii="GHEA Grapalat" w:hAnsi="GHEA Grapalat" w:cs="Arial"/>
          <w:sz w:val="20"/>
          <w:szCs w:val="20"/>
          <w:vertAlign w:val="superscript"/>
        </w:rPr>
        <w:t xml:space="preserve"> </w:t>
      </w:r>
    </w:p>
    <w:p w14:paraId="34E0D169" w14:textId="77777777" w:rsidR="00445AAD" w:rsidRPr="00445AAD" w:rsidRDefault="00445AAD" w:rsidP="00445AAD">
      <w:pPr>
        <w:jc w:val="both"/>
        <w:rPr>
          <w:rFonts w:ascii="GHEA Grapalat" w:hAnsi="GHEA Grapalat"/>
          <w:sz w:val="20"/>
          <w:szCs w:val="20"/>
          <w:u w:val="single"/>
          <w:lang w:val="es-ES"/>
        </w:rPr>
      </w:pPr>
      <w:r w:rsidRPr="00445AAD">
        <w:rPr>
          <w:rFonts w:ascii="GHEA Grapalat" w:hAnsi="GHEA Grapalat" w:cs="Arial"/>
          <w:sz w:val="20"/>
          <w:szCs w:val="20"/>
          <w:lang w:val="es-ES"/>
        </w:rPr>
        <w:t>փոխկապակցված անձանց և (կամ)</w:t>
      </w:r>
      <w:r w:rsidRPr="00445AAD">
        <w:rPr>
          <w:rFonts w:ascii="GHEA Grapalat" w:hAnsi="GHEA Grapalat"/>
          <w:sz w:val="20"/>
          <w:szCs w:val="20"/>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cs="Arial"/>
          <w:sz w:val="20"/>
          <w:szCs w:val="20"/>
          <w:lang w:val="es-ES"/>
        </w:rPr>
        <w:t>-ի</w:t>
      </w:r>
      <w:r w:rsidRPr="00445AAD">
        <w:rPr>
          <w:rFonts w:ascii="GHEA Grapalat" w:hAnsi="GHEA Grapalat"/>
          <w:sz w:val="20"/>
          <w:szCs w:val="20"/>
          <w:u w:val="single"/>
          <w:lang w:val="es-ES"/>
        </w:rPr>
        <w:t xml:space="preserve">  </w:t>
      </w:r>
    </w:p>
    <w:p w14:paraId="2FCE8229" w14:textId="77777777" w:rsidR="00445AAD" w:rsidRPr="00445AAD" w:rsidRDefault="00445AAD" w:rsidP="00445AAD">
      <w:pPr>
        <w:jc w:val="both"/>
        <w:rPr>
          <w:rFonts w:ascii="GHEA Grapalat" w:hAnsi="GHEA Grapalat"/>
          <w:sz w:val="20"/>
          <w:szCs w:val="20"/>
          <w:u w:val="single"/>
          <w:lang w:val="es-ES"/>
        </w:rPr>
      </w:pP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Arial"/>
          <w:sz w:val="20"/>
          <w:szCs w:val="20"/>
          <w:vertAlign w:val="superscript"/>
        </w:rPr>
        <w:t xml:space="preserve"> </w:t>
      </w:r>
      <w:r w:rsidRPr="00445AAD">
        <w:rPr>
          <w:rFonts w:ascii="GHEA Grapalat" w:hAnsi="GHEA Grapalat" w:cs="Sylfaen"/>
          <w:sz w:val="20"/>
          <w:szCs w:val="20"/>
          <w:vertAlign w:val="superscript"/>
        </w:rPr>
        <w:t>անվանումը</w:t>
      </w:r>
    </w:p>
    <w:p w14:paraId="206430A5" w14:textId="77777777" w:rsidR="00445AAD" w:rsidRPr="00445AAD" w:rsidRDefault="00445AAD" w:rsidP="00445AAD">
      <w:pPr>
        <w:jc w:val="both"/>
        <w:rPr>
          <w:rFonts w:ascii="GHEA Grapalat" w:hAnsi="GHEA Grapalat"/>
          <w:sz w:val="20"/>
          <w:szCs w:val="20"/>
          <w:u w:val="single"/>
          <w:lang w:val="es-ES"/>
        </w:rPr>
      </w:pPr>
      <w:r w:rsidRPr="00445AAD">
        <w:rPr>
          <w:rFonts w:ascii="GHEA Grapalat" w:hAnsi="GHEA Grapalat" w:cs="Arial"/>
          <w:sz w:val="20"/>
          <w:szCs w:val="20"/>
          <w:lang w:val="es-ES"/>
        </w:rPr>
        <w:t>կողմից հիմնադրված կամ ավելի քան հիսուն տոկոս</w:t>
      </w:r>
      <w:r w:rsidRPr="00445AAD">
        <w:rPr>
          <w:rFonts w:ascii="GHEA Grapalat" w:hAnsi="GHEA Grapalat"/>
          <w:sz w:val="20"/>
          <w:szCs w:val="20"/>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cs="Arial"/>
          <w:sz w:val="20"/>
          <w:szCs w:val="20"/>
          <w:lang w:val="es-ES"/>
        </w:rPr>
        <w:t>-ին</w:t>
      </w:r>
    </w:p>
    <w:p w14:paraId="3EAAE3F0" w14:textId="77777777" w:rsidR="00445AAD" w:rsidRPr="00445AAD" w:rsidRDefault="00445AAD" w:rsidP="00445AAD">
      <w:pPr>
        <w:jc w:val="both"/>
        <w:rPr>
          <w:rFonts w:ascii="GHEA Grapalat" w:hAnsi="GHEA Grapalat"/>
          <w:sz w:val="20"/>
          <w:szCs w:val="20"/>
          <w:lang w:val="es-ES"/>
        </w:rPr>
      </w:pPr>
      <w:r w:rsidRPr="00445AAD">
        <w:rPr>
          <w:rFonts w:ascii="GHEA Grapalat" w:hAnsi="GHEA Grapalat" w:cs="Sylfaen"/>
          <w:sz w:val="20"/>
          <w:szCs w:val="20"/>
          <w:vertAlign w:val="superscript"/>
          <w:lang w:val="es-ES"/>
        </w:rPr>
        <w:t xml:space="preserve">                                                                     </w:t>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անվանումը</w:t>
      </w:r>
    </w:p>
    <w:p w14:paraId="3CF7384B" w14:textId="77777777" w:rsidR="00445AAD" w:rsidRPr="00445AAD" w:rsidRDefault="00445AAD" w:rsidP="00445AAD">
      <w:pPr>
        <w:jc w:val="both"/>
        <w:rPr>
          <w:rFonts w:ascii="GHEA Grapalat" w:hAnsi="GHEA Grapalat" w:cs="Arial"/>
          <w:sz w:val="20"/>
          <w:szCs w:val="20"/>
          <w:lang w:val="es-ES"/>
        </w:rPr>
      </w:pPr>
      <w:r w:rsidRPr="00445AA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7337615F" w14:textId="77777777" w:rsidR="00445AAD" w:rsidRPr="00445AAD" w:rsidRDefault="00445AAD" w:rsidP="00445AAD">
      <w:pPr>
        <w:jc w:val="both"/>
        <w:rPr>
          <w:rFonts w:ascii="GHEA Grapalat" w:hAnsi="GHEA Grapalat" w:cs="Arial"/>
          <w:sz w:val="20"/>
          <w:szCs w:val="20"/>
          <w:lang w:val="es-ES"/>
        </w:rPr>
      </w:pPr>
    </w:p>
    <w:p w14:paraId="2E9F6855" w14:textId="77777777" w:rsidR="00445AAD" w:rsidRPr="00445AAD" w:rsidRDefault="00445AAD" w:rsidP="00445AAD">
      <w:pPr>
        <w:ind w:left="720"/>
        <w:jc w:val="both"/>
        <w:rPr>
          <w:rFonts w:ascii="GHEA Grapalat" w:hAnsi="GHEA Grapalat"/>
          <w:sz w:val="20"/>
          <w:szCs w:val="20"/>
          <w:lang w:val="es-ES"/>
        </w:rPr>
      </w:pPr>
      <w:r w:rsidRPr="00445AAD">
        <w:rPr>
          <w:rFonts w:ascii="GHEA Grapalat" w:hAnsi="GHEA Grapalat" w:cs="Arial"/>
          <w:sz w:val="20"/>
          <w:szCs w:val="20"/>
        </w:rPr>
        <w:t>Ս</w:t>
      </w:r>
      <w:r w:rsidRPr="00445AAD">
        <w:rPr>
          <w:rFonts w:ascii="GHEA Grapalat" w:hAnsi="GHEA Grapalat" w:cs="Arial"/>
          <w:sz w:val="20"/>
          <w:szCs w:val="20"/>
          <w:lang w:val="es-ES"/>
        </w:rPr>
        <w:t xml:space="preserve">տորև ներկայացնում </w:t>
      </w:r>
      <w:r w:rsidRPr="00445AAD">
        <w:rPr>
          <w:rFonts w:ascii="GHEA Grapalat" w:hAnsi="GHEA Grapalat" w:cs="Arial"/>
          <w:sz w:val="20"/>
          <w:szCs w:val="20"/>
        </w:rPr>
        <w:t>է</w:t>
      </w:r>
      <w:r w:rsidRPr="00445AAD">
        <w:rPr>
          <w:rFonts w:ascii="GHEA Grapalat" w:hAnsi="GHEA Grapalat" w:cs="Arial"/>
          <w:sz w:val="20"/>
          <w:szCs w:val="20"/>
          <w:lang w:val="es-ES"/>
        </w:rPr>
        <w:t xml:space="preserve"> </w:t>
      </w:r>
      <w:r w:rsidRPr="00445AAD">
        <w:rPr>
          <w:rFonts w:ascii="GHEA Grapalat" w:hAnsi="GHEA Grapalat"/>
          <w:sz w:val="20"/>
          <w:szCs w:val="20"/>
          <w:u w:val="single"/>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cs="Arial"/>
          <w:sz w:val="20"/>
          <w:szCs w:val="20"/>
          <w:lang w:val="es-ES"/>
        </w:rPr>
        <w:t>-ի</w:t>
      </w:r>
      <w:r w:rsidRPr="00445AAD">
        <w:rPr>
          <w:rFonts w:ascii="GHEA Grapalat" w:hAnsi="GHEA Grapalat"/>
          <w:sz w:val="20"/>
          <w:szCs w:val="20"/>
          <w:lang w:val="es-ES"/>
        </w:rPr>
        <w:t xml:space="preserve"> </w:t>
      </w:r>
      <w:r w:rsidRPr="00445AAD">
        <w:rPr>
          <w:rFonts w:ascii="GHEA Grapalat" w:hAnsi="GHEA Grapalat" w:cs="Arial"/>
          <w:sz w:val="20"/>
          <w:szCs w:val="20"/>
          <w:lang w:val="es-ES"/>
        </w:rPr>
        <w:t>իրական շահառուների վերաբերյալ</w:t>
      </w:r>
    </w:p>
    <w:p w14:paraId="3472513B" w14:textId="77777777" w:rsidR="00445AAD" w:rsidRPr="00E86946" w:rsidRDefault="00445AAD" w:rsidP="00445AAD">
      <w:pPr>
        <w:jc w:val="both"/>
        <w:rPr>
          <w:rFonts w:ascii="GHEA Grapalat" w:hAnsi="GHEA Grapalat" w:cs="Arial"/>
          <w:sz w:val="20"/>
          <w:szCs w:val="20"/>
          <w:vertAlign w:val="superscript"/>
          <w:lang w:val="es-ES"/>
        </w:rPr>
      </w:pPr>
      <w:r w:rsidRPr="00445AAD">
        <w:rPr>
          <w:rFonts w:ascii="GHEA Grapalat" w:hAnsi="GHEA Grapalat"/>
          <w:sz w:val="20"/>
          <w:szCs w:val="20"/>
          <w:vertAlign w:val="superscript"/>
          <w:lang w:val="es-ES"/>
        </w:rPr>
        <w:t xml:space="preserve"> </w:t>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t xml:space="preserve">     </w:t>
      </w:r>
      <w:proofErr w:type="gramStart"/>
      <w:r w:rsidRPr="00445AAD">
        <w:rPr>
          <w:rFonts w:ascii="GHEA Grapalat" w:hAnsi="GHEA Grapalat" w:cs="Sylfaen"/>
          <w:sz w:val="20"/>
          <w:szCs w:val="20"/>
          <w:vertAlign w:val="superscript"/>
        </w:rPr>
        <w:t>մասնակցի</w:t>
      </w:r>
      <w:proofErr w:type="gramEnd"/>
      <w:r w:rsidRPr="00E86946">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անվանումը</w:t>
      </w:r>
      <w:r w:rsidRPr="00E86946">
        <w:rPr>
          <w:rFonts w:ascii="GHEA Grapalat" w:hAnsi="GHEA Grapalat" w:cs="Arial"/>
          <w:sz w:val="20"/>
          <w:szCs w:val="20"/>
          <w:vertAlign w:val="superscript"/>
          <w:lang w:val="es-ES"/>
        </w:rPr>
        <w:t xml:space="preserve"> </w:t>
      </w:r>
    </w:p>
    <w:p w14:paraId="20A321CC" w14:textId="77777777" w:rsidR="00445AAD" w:rsidRPr="00E86946" w:rsidRDefault="00445AAD" w:rsidP="00445AAD">
      <w:pPr>
        <w:jc w:val="both"/>
        <w:rPr>
          <w:rFonts w:ascii="GHEA Grapalat" w:hAnsi="GHEA Grapalat"/>
          <w:sz w:val="20"/>
          <w:szCs w:val="20"/>
          <w:lang w:val="es-ES"/>
        </w:rPr>
      </w:pPr>
    </w:p>
    <w:p w14:paraId="2D544F06" w14:textId="77777777" w:rsidR="00445AAD" w:rsidRPr="00445AAD" w:rsidRDefault="00445AAD" w:rsidP="00445AAD">
      <w:pPr>
        <w:jc w:val="both"/>
        <w:rPr>
          <w:rFonts w:ascii="GHEA Grapalat" w:hAnsi="GHEA Grapalat" w:cs="Arial"/>
          <w:sz w:val="20"/>
          <w:szCs w:val="20"/>
          <w:vertAlign w:val="superscript"/>
          <w:lang w:val="es-ES"/>
        </w:rPr>
      </w:pPr>
      <w:r w:rsidRPr="00445AAD">
        <w:rPr>
          <w:rFonts w:ascii="GHEA Grapalat" w:hAnsi="GHEA Grapalat" w:cs="Arial"/>
          <w:sz w:val="20"/>
          <w:szCs w:val="20"/>
          <w:lang w:val="es-ES"/>
        </w:rPr>
        <w:t>տեղեկություններ պարունակող կայքէջի հղումը՝ ----</w:t>
      </w:r>
      <w:r w:rsidRPr="00E86946">
        <w:rPr>
          <w:rFonts w:ascii="GHEA Grapalat" w:hAnsi="GHEA Grapalat" w:cs="Arial"/>
          <w:sz w:val="20"/>
          <w:szCs w:val="20"/>
          <w:lang w:val="es-ES"/>
        </w:rPr>
        <w:t>-------------------</w:t>
      </w:r>
      <w:r w:rsidRPr="00445AAD">
        <w:rPr>
          <w:rFonts w:ascii="GHEA Grapalat" w:hAnsi="GHEA Grapalat" w:cs="Arial"/>
          <w:sz w:val="20"/>
          <w:szCs w:val="20"/>
          <w:lang w:val="es-ES"/>
        </w:rPr>
        <w:t>-----------------------------</w:t>
      </w:r>
      <w:r w:rsidRPr="00E86946">
        <w:rPr>
          <w:rFonts w:cs="Arial"/>
          <w:sz w:val="20"/>
          <w:szCs w:val="20"/>
          <w:lang w:val="es-ES"/>
        </w:rPr>
        <w:t>**</w:t>
      </w:r>
      <w:r w:rsidRPr="00445AAD">
        <w:rPr>
          <w:rFonts w:ascii="GHEA Grapalat" w:hAnsi="GHEA Grapalat" w:cs="Arial"/>
          <w:sz w:val="20"/>
          <w:szCs w:val="20"/>
          <w:vertAlign w:val="superscript"/>
          <w:lang w:val="es-ES"/>
        </w:rPr>
        <w:t xml:space="preserve"> </w:t>
      </w:r>
    </w:p>
    <w:p w14:paraId="166870B3" w14:textId="77777777" w:rsidR="00445AAD" w:rsidRPr="00445AAD" w:rsidRDefault="00445AAD" w:rsidP="00445AAD">
      <w:pPr>
        <w:jc w:val="right"/>
        <w:rPr>
          <w:rFonts w:ascii="GHEA Grapalat" w:hAnsi="GHEA Grapalat"/>
          <w:sz w:val="20"/>
          <w:szCs w:val="20"/>
          <w:lang w:val="es-ES"/>
        </w:rPr>
      </w:pPr>
      <w:r w:rsidRPr="00445AAD">
        <w:rPr>
          <w:rFonts w:ascii="GHEA Grapalat" w:hAnsi="GHEA Grapalat" w:cs="Arial"/>
          <w:sz w:val="20"/>
          <w:szCs w:val="20"/>
          <w:lang w:val="es-ES"/>
        </w:rPr>
        <w:t xml:space="preserve"> </w:t>
      </w:r>
    </w:p>
    <w:p w14:paraId="3FB83C7F" w14:textId="77777777" w:rsidR="00445AAD" w:rsidRPr="00445AAD" w:rsidRDefault="00445AAD" w:rsidP="00445AAD">
      <w:pPr>
        <w:ind w:firstLine="708"/>
        <w:jc w:val="both"/>
        <w:rPr>
          <w:rFonts w:ascii="GHEA Grapalat" w:hAnsi="GHEA Grapalat"/>
          <w:sz w:val="20"/>
          <w:szCs w:val="20"/>
          <w:lang w:val="es-ES"/>
        </w:rPr>
      </w:pPr>
    </w:p>
    <w:p w14:paraId="19F5BA31" w14:textId="77777777" w:rsidR="00445AAD" w:rsidRPr="00445AAD" w:rsidRDefault="00445AAD" w:rsidP="00445AAD">
      <w:pPr>
        <w:ind w:firstLine="708"/>
        <w:jc w:val="both"/>
        <w:rPr>
          <w:rFonts w:ascii="GHEA Grapalat" w:hAnsi="GHEA Grapalat"/>
          <w:sz w:val="20"/>
          <w:szCs w:val="20"/>
          <w:lang w:val="es-ES"/>
        </w:rPr>
      </w:pPr>
    </w:p>
    <w:p w14:paraId="02F4AC6B" w14:textId="77777777" w:rsidR="00445AAD" w:rsidRPr="00445AAD" w:rsidRDefault="00445AAD" w:rsidP="00445AAD">
      <w:pPr>
        <w:jc w:val="both"/>
        <w:rPr>
          <w:rFonts w:ascii="GHEA Grapalat" w:hAnsi="GHEA Grapalat"/>
          <w:sz w:val="20"/>
          <w:szCs w:val="20"/>
          <w:lang w:val="es-ES"/>
        </w:rPr>
      </w:pPr>
    </w:p>
    <w:p w14:paraId="7F872456" w14:textId="77777777" w:rsidR="00445AAD" w:rsidRPr="00445AAD" w:rsidRDefault="00445AAD" w:rsidP="00445AAD">
      <w:pPr>
        <w:jc w:val="both"/>
        <w:rPr>
          <w:rFonts w:ascii="GHEA Grapalat" w:hAnsi="GHEA Grapalat"/>
          <w:sz w:val="20"/>
          <w:szCs w:val="20"/>
          <w:lang w:val="es-ES"/>
        </w:rPr>
      </w:pPr>
    </w:p>
    <w:p w14:paraId="7E8A0288" w14:textId="77777777" w:rsidR="00445AAD" w:rsidRPr="00445AAD" w:rsidRDefault="00445AAD" w:rsidP="00445AAD">
      <w:pPr>
        <w:jc w:val="both"/>
        <w:rPr>
          <w:rFonts w:ascii="GHEA Grapalat" w:hAnsi="GHEA Grapalat" w:cs="Arial"/>
          <w:sz w:val="20"/>
          <w:szCs w:val="20"/>
          <w:vertAlign w:val="superscript"/>
          <w:lang w:val="es-ES"/>
        </w:rPr>
      </w:pPr>
      <w:r w:rsidRPr="00445AAD">
        <w:rPr>
          <w:rFonts w:ascii="GHEA Grapalat" w:hAnsi="GHEA Grapalat"/>
          <w:sz w:val="20"/>
          <w:szCs w:val="20"/>
          <w:lang w:val="es-ES"/>
        </w:rPr>
        <w:t xml:space="preserve">   </w:t>
      </w:r>
      <w:r w:rsidRPr="00E86946">
        <w:rPr>
          <w:rFonts w:ascii="GHEA Grapalat" w:hAnsi="GHEA Grapalat"/>
          <w:sz w:val="20"/>
          <w:szCs w:val="20"/>
          <w:lang w:val="es-ES"/>
        </w:rPr>
        <w:t xml:space="preserve">___________________________________________________ </w:t>
      </w:r>
      <w:r w:rsidRPr="00E86946">
        <w:rPr>
          <w:rFonts w:ascii="GHEA Grapalat" w:hAnsi="GHEA Grapalat"/>
          <w:sz w:val="20"/>
          <w:szCs w:val="20"/>
          <w:lang w:val="es-ES"/>
        </w:rPr>
        <w:tab/>
        <w:t xml:space="preserve">                _____________</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lang w:val="es-ES"/>
        </w:rPr>
        <w:tab/>
      </w:r>
      <w:r w:rsidRPr="00445AAD">
        <w:rPr>
          <w:rFonts w:ascii="GHEA Grapalat" w:hAnsi="GHEA Grapalat"/>
          <w:sz w:val="20"/>
          <w:szCs w:val="20"/>
          <w:lang w:val="es-ES"/>
        </w:rPr>
        <w:tab/>
      </w:r>
      <w:r w:rsidRPr="00E86946">
        <w:rPr>
          <w:rFonts w:ascii="GHEA Grapalat" w:hAnsi="GHEA Grapalat"/>
          <w:sz w:val="20"/>
          <w:szCs w:val="20"/>
          <w:lang w:val="es-ES"/>
        </w:rPr>
        <w:t xml:space="preserve"> </w:t>
      </w:r>
      <w:r w:rsidRPr="00445AAD">
        <w:rPr>
          <w:rFonts w:ascii="GHEA Grapalat" w:hAnsi="GHEA Grapalat" w:cs="Sylfaen"/>
          <w:sz w:val="20"/>
          <w:szCs w:val="20"/>
          <w:vertAlign w:val="superscript"/>
        </w:rPr>
        <w:t>Մասնակցի</w:t>
      </w:r>
      <w:r w:rsidRPr="00E86946">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անվանումը</w:t>
      </w:r>
      <w:r w:rsidRPr="00E86946">
        <w:rPr>
          <w:rFonts w:ascii="GHEA Grapalat" w:hAnsi="GHEA Grapalat" w:cs="Arial"/>
          <w:sz w:val="20"/>
          <w:szCs w:val="20"/>
          <w:vertAlign w:val="superscript"/>
          <w:lang w:val="es-ES"/>
        </w:rPr>
        <w:t xml:space="preserve"> </w:t>
      </w:r>
      <w:r w:rsidRPr="00E86946">
        <w:rPr>
          <w:rFonts w:ascii="GHEA Grapalat" w:hAnsi="GHEA Grapalat"/>
          <w:sz w:val="20"/>
          <w:szCs w:val="20"/>
          <w:vertAlign w:val="superscript"/>
          <w:lang w:val="es-ES"/>
        </w:rPr>
        <w:t xml:space="preserve"> (</w:t>
      </w:r>
      <w:r w:rsidRPr="00445AAD">
        <w:rPr>
          <w:rFonts w:ascii="GHEA Grapalat" w:hAnsi="GHEA Grapalat" w:cs="Sylfaen"/>
          <w:sz w:val="20"/>
          <w:szCs w:val="20"/>
          <w:vertAlign w:val="superscript"/>
        </w:rPr>
        <w:t>ղեկավարի</w:t>
      </w:r>
      <w:r w:rsidRPr="00E86946">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պաշտոնը</w:t>
      </w:r>
      <w:r w:rsidRPr="00E86946">
        <w:rPr>
          <w:rFonts w:ascii="GHEA Grapalat" w:hAnsi="GHEA Grapalat" w:cs="Arial"/>
          <w:sz w:val="20"/>
          <w:szCs w:val="20"/>
          <w:vertAlign w:val="superscript"/>
          <w:lang w:val="es-ES"/>
        </w:rPr>
        <w:t xml:space="preserve">, </w:t>
      </w:r>
      <w:r w:rsidRPr="00445AAD">
        <w:rPr>
          <w:rFonts w:ascii="GHEA Grapalat" w:hAnsi="GHEA Grapalat" w:cs="Arial"/>
          <w:sz w:val="20"/>
          <w:szCs w:val="20"/>
          <w:vertAlign w:val="superscript"/>
        </w:rPr>
        <w:t>ա</w:t>
      </w:r>
      <w:r w:rsidRPr="00445AAD">
        <w:rPr>
          <w:rFonts w:ascii="GHEA Grapalat" w:hAnsi="GHEA Grapalat" w:cs="Sylfaen"/>
          <w:sz w:val="20"/>
          <w:szCs w:val="20"/>
          <w:vertAlign w:val="superscript"/>
        </w:rPr>
        <w:t>նուն</w:t>
      </w:r>
      <w:r w:rsidRPr="00E86946">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ազգանունը</w:t>
      </w:r>
      <w:r w:rsidRPr="00E86946">
        <w:rPr>
          <w:rFonts w:ascii="GHEA Grapalat" w:hAnsi="GHEA Grapalat" w:cs="Arial"/>
          <w:sz w:val="20"/>
          <w:szCs w:val="20"/>
          <w:vertAlign w:val="superscript"/>
          <w:lang w:val="es-ES"/>
        </w:rPr>
        <w:t xml:space="preserve">)                                             </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ստորագրությունը</w:t>
      </w:r>
      <w:r w:rsidRPr="00E86946">
        <w:rPr>
          <w:rFonts w:ascii="GHEA Grapalat" w:hAnsi="GHEA Grapalat" w:cs="Arial"/>
          <w:sz w:val="20"/>
          <w:szCs w:val="20"/>
          <w:vertAlign w:val="superscript"/>
          <w:lang w:val="es-ES"/>
        </w:rPr>
        <w:t>)</w:t>
      </w:r>
    </w:p>
    <w:p w14:paraId="0F9025F4" w14:textId="77777777" w:rsidR="00445AAD" w:rsidRPr="00445AAD" w:rsidRDefault="00445AAD" w:rsidP="00445AAD">
      <w:pPr>
        <w:jc w:val="both"/>
        <w:rPr>
          <w:rFonts w:ascii="GHEA Grapalat" w:hAnsi="GHEA Grapalat" w:cs="Arial"/>
          <w:sz w:val="20"/>
          <w:szCs w:val="20"/>
          <w:vertAlign w:val="superscript"/>
          <w:lang w:val="es-ES"/>
        </w:rPr>
      </w:pPr>
    </w:p>
    <w:p w14:paraId="280CAF93" w14:textId="77777777" w:rsidR="00445AAD" w:rsidRPr="00E86946" w:rsidRDefault="00445AAD" w:rsidP="00445AAD">
      <w:pPr>
        <w:jc w:val="both"/>
        <w:rPr>
          <w:rFonts w:ascii="GHEA Grapalat" w:hAnsi="GHEA Grapalat"/>
          <w:sz w:val="20"/>
          <w:szCs w:val="20"/>
          <w:lang w:val="es-ES"/>
        </w:rPr>
      </w:pPr>
      <w:r w:rsidRPr="00E86946">
        <w:rPr>
          <w:rFonts w:ascii="GHEA Grapalat" w:hAnsi="GHEA Grapalat"/>
          <w:sz w:val="20"/>
          <w:szCs w:val="20"/>
          <w:lang w:val="es-ES"/>
        </w:rPr>
        <w:t xml:space="preserve">    </w:t>
      </w:r>
    </w:p>
    <w:p w14:paraId="09B85B25" w14:textId="77777777" w:rsidR="00445AAD" w:rsidRPr="00E86946" w:rsidRDefault="00445AAD" w:rsidP="00445AAD">
      <w:pPr>
        <w:jc w:val="right"/>
        <w:rPr>
          <w:rFonts w:ascii="GHEA Grapalat" w:hAnsi="GHEA Grapalat"/>
          <w:b/>
          <w:sz w:val="20"/>
          <w:szCs w:val="20"/>
          <w:lang w:val="es-ES"/>
        </w:rPr>
      </w:pPr>
      <w:r w:rsidRPr="00445AAD">
        <w:rPr>
          <w:rFonts w:ascii="GHEA Grapalat" w:hAnsi="GHEA Grapalat" w:cs="Sylfaen"/>
          <w:sz w:val="20"/>
          <w:szCs w:val="20"/>
        </w:rPr>
        <w:t>Կ</w:t>
      </w:r>
      <w:r w:rsidRPr="00E86946">
        <w:rPr>
          <w:rFonts w:ascii="GHEA Grapalat" w:hAnsi="GHEA Grapalat" w:cs="Arial"/>
          <w:sz w:val="20"/>
          <w:szCs w:val="20"/>
          <w:lang w:val="es-ES"/>
        </w:rPr>
        <w:t xml:space="preserve">. </w:t>
      </w:r>
      <w:r w:rsidRPr="00445AAD">
        <w:rPr>
          <w:rFonts w:ascii="GHEA Grapalat" w:hAnsi="GHEA Grapalat" w:cs="Sylfaen"/>
          <w:sz w:val="20"/>
          <w:szCs w:val="20"/>
        </w:rPr>
        <w:t>Տ</w:t>
      </w:r>
      <w:r w:rsidRPr="00E86946">
        <w:rPr>
          <w:rFonts w:ascii="GHEA Grapalat" w:hAnsi="GHEA Grapalat" w:cs="Arial"/>
          <w:sz w:val="20"/>
          <w:szCs w:val="20"/>
          <w:lang w:val="es-ES"/>
        </w:rPr>
        <w:t>.</w:t>
      </w:r>
      <w:r w:rsidRPr="00E86946">
        <w:rPr>
          <w:rFonts w:ascii="GHEA Grapalat" w:hAnsi="GHEA Grapalat"/>
          <w:b/>
          <w:sz w:val="20"/>
          <w:szCs w:val="20"/>
          <w:lang w:val="es-ES"/>
        </w:rPr>
        <w:tab/>
        <w:t xml:space="preserve"> </w:t>
      </w:r>
    </w:p>
    <w:p w14:paraId="008D4B86" w14:textId="77777777" w:rsidR="00445AAD" w:rsidRPr="00445AAD" w:rsidRDefault="00445AAD" w:rsidP="00445AAD">
      <w:pPr>
        <w:pStyle w:val="31"/>
        <w:spacing w:line="240" w:lineRule="auto"/>
        <w:ind w:left="1" w:hanging="3"/>
        <w:jc w:val="right"/>
        <w:rPr>
          <w:rFonts w:ascii="GHEA Grapalat" w:hAnsi="GHEA Grapalat"/>
          <w:b/>
          <w:lang w:val="hy-AM"/>
        </w:rPr>
      </w:pPr>
    </w:p>
    <w:p w14:paraId="4797062E" w14:textId="77777777" w:rsidR="00445AAD" w:rsidRPr="00445AAD" w:rsidRDefault="00445AAD" w:rsidP="00445AAD">
      <w:pPr>
        <w:pStyle w:val="31"/>
        <w:spacing w:line="240" w:lineRule="auto"/>
        <w:ind w:left="1" w:hanging="3"/>
        <w:jc w:val="right"/>
        <w:rPr>
          <w:rFonts w:ascii="GHEA Grapalat" w:hAnsi="GHEA Grapalat"/>
          <w:b/>
          <w:lang w:val="hy-AM"/>
        </w:rPr>
      </w:pPr>
    </w:p>
    <w:p w14:paraId="07D4FCE4" w14:textId="77777777" w:rsidR="00445AAD" w:rsidRPr="00445AAD" w:rsidRDefault="00445AAD" w:rsidP="00445AAD">
      <w:pPr>
        <w:pStyle w:val="af2"/>
        <w:ind w:hanging="2"/>
        <w:rPr>
          <w:rFonts w:ascii="GHEA Grapalat" w:hAnsi="GHEA Grapalat"/>
          <w:i/>
          <w:lang w:val="hy-AM"/>
        </w:rPr>
      </w:pPr>
    </w:p>
    <w:p w14:paraId="10F65E2B" w14:textId="77777777" w:rsidR="00445AAD" w:rsidRPr="00445AAD" w:rsidRDefault="00445AAD" w:rsidP="00445AAD">
      <w:pPr>
        <w:pStyle w:val="af2"/>
        <w:ind w:hanging="2"/>
        <w:rPr>
          <w:rFonts w:ascii="GHEA Grapalat" w:hAnsi="GHEA Grapalat"/>
          <w:i/>
          <w:lang w:val="hy-AM"/>
        </w:rPr>
      </w:pPr>
      <w:r w:rsidRPr="00445AAD">
        <w:rPr>
          <w:rFonts w:ascii="GHEA Grapalat" w:hAnsi="GHEA Grapalat"/>
          <w:i/>
          <w:lang w:val="hy-AM"/>
        </w:rPr>
        <w:t>*լրացվում</w:t>
      </w:r>
      <w:r w:rsidRPr="00445AAD">
        <w:rPr>
          <w:rFonts w:ascii="GHEA Grapalat" w:hAnsi="GHEA Grapalat"/>
          <w:i/>
          <w:lang w:val="af-ZA"/>
        </w:rPr>
        <w:t xml:space="preserve"> </w:t>
      </w:r>
      <w:r w:rsidRPr="00445AAD">
        <w:rPr>
          <w:rFonts w:ascii="GHEA Grapalat" w:hAnsi="GHEA Grapalat"/>
          <w:i/>
          <w:lang w:val="hy-AM"/>
        </w:rPr>
        <w:t>է</w:t>
      </w:r>
      <w:r w:rsidRPr="00445AAD">
        <w:rPr>
          <w:rFonts w:ascii="GHEA Grapalat" w:hAnsi="GHEA Grapalat"/>
          <w:i/>
          <w:lang w:val="af-ZA"/>
        </w:rPr>
        <w:t xml:space="preserve"> </w:t>
      </w:r>
      <w:r w:rsidRPr="00445AAD">
        <w:rPr>
          <w:rFonts w:ascii="GHEA Grapalat" w:hAnsi="GHEA Grapalat"/>
          <w:i/>
          <w:lang w:val="hy-AM"/>
        </w:rPr>
        <w:t>հանձնաժողովի</w:t>
      </w:r>
      <w:r w:rsidRPr="00445AAD">
        <w:rPr>
          <w:rFonts w:ascii="GHEA Grapalat" w:hAnsi="GHEA Grapalat"/>
          <w:i/>
          <w:lang w:val="af-ZA"/>
        </w:rPr>
        <w:t xml:space="preserve"> </w:t>
      </w:r>
      <w:r w:rsidRPr="00445AAD">
        <w:rPr>
          <w:rFonts w:ascii="GHEA Grapalat" w:hAnsi="GHEA Grapalat"/>
          <w:i/>
          <w:lang w:val="hy-AM"/>
        </w:rPr>
        <w:t>քարտուղարի</w:t>
      </w:r>
      <w:r w:rsidRPr="00445AAD">
        <w:rPr>
          <w:rFonts w:ascii="GHEA Grapalat" w:hAnsi="GHEA Grapalat"/>
          <w:i/>
          <w:lang w:val="af-ZA"/>
        </w:rPr>
        <w:t xml:space="preserve"> </w:t>
      </w:r>
      <w:r w:rsidRPr="00445AAD">
        <w:rPr>
          <w:rFonts w:ascii="GHEA Grapalat" w:hAnsi="GHEA Grapalat"/>
          <w:i/>
          <w:lang w:val="hy-AM"/>
        </w:rPr>
        <w:t>կողմից</w:t>
      </w:r>
      <w:r w:rsidRPr="00445AAD">
        <w:rPr>
          <w:rFonts w:ascii="GHEA Grapalat" w:hAnsi="GHEA Grapalat"/>
          <w:i/>
          <w:lang w:val="af-ZA"/>
        </w:rPr>
        <w:t xml:space="preserve">` </w:t>
      </w:r>
      <w:r w:rsidRPr="00445AAD">
        <w:rPr>
          <w:rFonts w:ascii="GHEA Grapalat" w:hAnsi="GHEA Grapalat"/>
          <w:i/>
          <w:lang w:val="hy-AM"/>
        </w:rPr>
        <w:t>մինչև</w:t>
      </w:r>
      <w:r w:rsidRPr="00445AAD">
        <w:rPr>
          <w:rFonts w:ascii="GHEA Grapalat" w:hAnsi="GHEA Grapalat"/>
          <w:i/>
          <w:lang w:val="af-ZA"/>
        </w:rPr>
        <w:t xml:space="preserve"> </w:t>
      </w:r>
      <w:r w:rsidRPr="00445AAD">
        <w:rPr>
          <w:rFonts w:ascii="GHEA Grapalat" w:hAnsi="GHEA Grapalat"/>
          <w:i/>
          <w:lang w:val="hy-AM"/>
        </w:rPr>
        <w:t>հրավերը</w:t>
      </w:r>
      <w:r w:rsidRPr="00445AAD">
        <w:rPr>
          <w:rFonts w:ascii="GHEA Grapalat" w:hAnsi="GHEA Grapalat"/>
          <w:i/>
          <w:lang w:val="af-ZA"/>
        </w:rPr>
        <w:t xml:space="preserve"> </w:t>
      </w:r>
      <w:r w:rsidRPr="00445AAD">
        <w:rPr>
          <w:rFonts w:ascii="GHEA Grapalat" w:hAnsi="GHEA Grapalat"/>
          <w:i/>
          <w:lang w:val="hy-AM"/>
        </w:rPr>
        <w:t>տեղեկագրում</w:t>
      </w:r>
      <w:r w:rsidRPr="00445AAD">
        <w:rPr>
          <w:rFonts w:ascii="GHEA Grapalat" w:hAnsi="GHEA Grapalat"/>
          <w:i/>
          <w:lang w:val="af-ZA"/>
        </w:rPr>
        <w:t xml:space="preserve"> </w:t>
      </w:r>
      <w:r w:rsidRPr="00445AAD">
        <w:rPr>
          <w:rFonts w:ascii="GHEA Grapalat" w:hAnsi="GHEA Grapalat"/>
          <w:i/>
          <w:lang w:val="hy-AM"/>
        </w:rPr>
        <w:t>հրապարակելը:</w:t>
      </w:r>
    </w:p>
    <w:p w14:paraId="568758F5" w14:textId="77777777" w:rsidR="00445AAD" w:rsidRPr="00445AAD" w:rsidRDefault="00445AAD" w:rsidP="00445AAD">
      <w:pPr>
        <w:pStyle w:val="af2"/>
        <w:ind w:hanging="2"/>
        <w:rPr>
          <w:rFonts w:ascii="GHEA Grapalat" w:hAnsi="GHEA Grapalat"/>
          <w:i/>
          <w:lang w:val="hy-AM"/>
        </w:rPr>
      </w:pPr>
    </w:p>
    <w:p w14:paraId="216C97D5" w14:textId="77777777" w:rsidR="00445AAD" w:rsidRPr="00445AAD" w:rsidRDefault="00445AAD" w:rsidP="00445AAD">
      <w:pPr>
        <w:pStyle w:val="af2"/>
        <w:ind w:hanging="2"/>
        <w:jc w:val="both"/>
        <w:rPr>
          <w:rFonts w:ascii="GHEA Grapalat" w:hAnsi="GHEA Grapalat"/>
          <w:i/>
          <w:lang w:val="hy-AM"/>
        </w:rPr>
      </w:pPr>
      <w:r w:rsidRPr="00445AAD">
        <w:rPr>
          <w:rFonts w:ascii="GHEA Grapalat" w:hAnsi="GHEA Grapalat"/>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445AAD">
        <w:rPr>
          <w:rFonts w:ascii="Calibri" w:hAnsi="Calibri" w:cs="Calibri"/>
          <w:i/>
          <w:lang w:val="hy-AM"/>
        </w:rPr>
        <w:t> </w:t>
      </w:r>
      <w:r w:rsidRPr="00445AAD">
        <w:rPr>
          <w:rFonts w:ascii="GHEA Grapalat" w:hAnsi="GHEA Grapalat" w:cs="GHEA Grapalat"/>
          <w:i/>
          <w:lang w:val="hy-AM"/>
        </w:rPr>
        <w:t>մասին»</w:t>
      </w:r>
      <w:r w:rsidRPr="00445AAD">
        <w:rPr>
          <w:rFonts w:ascii="GHEA Grapalat" w:hAnsi="GHEA Grapalat"/>
          <w:i/>
          <w:lang w:val="hy-AM"/>
        </w:rPr>
        <w:t xml:space="preserve"> </w:t>
      </w:r>
      <w:r w:rsidRPr="00445AAD">
        <w:rPr>
          <w:rFonts w:ascii="GHEA Grapalat" w:hAnsi="GHEA Grapalat" w:cs="GHEA Grapalat"/>
          <w:i/>
          <w:lang w:val="hy-AM"/>
        </w:rPr>
        <w:t>օրենքի</w:t>
      </w:r>
      <w:r w:rsidRPr="00445AAD">
        <w:rPr>
          <w:rFonts w:ascii="GHEA Grapalat" w:hAnsi="GHEA Grapalat"/>
          <w:i/>
          <w:lang w:val="hy-AM"/>
        </w:rPr>
        <w:t xml:space="preserve"> </w:t>
      </w:r>
      <w:r w:rsidRPr="00445AAD">
        <w:rPr>
          <w:rFonts w:ascii="GHEA Grapalat" w:hAnsi="GHEA Grapalat" w:cs="GHEA Grapalat"/>
          <w:i/>
          <w:lang w:val="hy-AM"/>
        </w:rPr>
        <w:t>համաձայն՝</w:t>
      </w:r>
      <w:r w:rsidRPr="00445AAD">
        <w:rPr>
          <w:rFonts w:ascii="GHEA Grapalat" w:hAnsi="GHEA Grapalat"/>
          <w:i/>
          <w:lang w:val="hy-AM"/>
        </w:rPr>
        <w:t xml:space="preserve"> </w:t>
      </w:r>
      <w:r w:rsidRPr="00445AAD">
        <w:rPr>
          <w:rFonts w:ascii="GHEA Grapalat" w:hAnsi="GHEA Grapalat" w:cs="GHEA Grapalat"/>
          <w:i/>
          <w:lang w:val="hy-AM"/>
        </w:rPr>
        <w:t>իրավաբանական</w:t>
      </w:r>
      <w:r w:rsidRPr="00445AAD">
        <w:rPr>
          <w:rFonts w:ascii="GHEA Grapalat" w:hAnsi="GHEA Grapalat"/>
          <w:i/>
          <w:lang w:val="hy-AM"/>
        </w:rPr>
        <w:t xml:space="preserve"> </w:t>
      </w:r>
      <w:r w:rsidRPr="00445AAD">
        <w:rPr>
          <w:rFonts w:ascii="GHEA Grapalat" w:hAnsi="GHEA Grapalat" w:cs="GHEA Grapalat"/>
          <w:i/>
          <w:lang w:val="hy-AM"/>
        </w:rPr>
        <w:t>անձանց</w:t>
      </w:r>
      <w:r w:rsidRPr="00445AAD">
        <w:rPr>
          <w:rFonts w:ascii="GHEA Grapalat" w:hAnsi="GHEA Grapalat"/>
          <w:i/>
          <w:lang w:val="hy-AM"/>
        </w:rPr>
        <w:t xml:space="preserve"> </w:t>
      </w:r>
      <w:r w:rsidRPr="00445AAD">
        <w:rPr>
          <w:rFonts w:ascii="GHEA Grapalat" w:hAnsi="GHEA Grapalat" w:cs="GHEA Grapalat"/>
          <w:i/>
          <w:lang w:val="hy-AM"/>
        </w:rPr>
        <w:t>պետական</w:t>
      </w:r>
      <w:r w:rsidRPr="00445AAD">
        <w:rPr>
          <w:rFonts w:ascii="GHEA Grapalat" w:hAnsi="GHEA Grapalat"/>
          <w:i/>
          <w:lang w:val="hy-AM"/>
        </w:rPr>
        <w:t xml:space="preserve"> </w:t>
      </w:r>
      <w:r w:rsidRPr="00445AAD">
        <w:rPr>
          <w:rFonts w:ascii="GHEA Grapalat" w:hAnsi="GHEA Grapalat" w:cs="GHEA Grapalat"/>
          <w:i/>
          <w:lang w:val="hy-AM"/>
        </w:rPr>
        <w:t>ռեգիստրի</w:t>
      </w:r>
      <w:r w:rsidRPr="00445AAD">
        <w:rPr>
          <w:rFonts w:ascii="GHEA Grapalat" w:hAnsi="GHEA Grapalat"/>
          <w:i/>
          <w:lang w:val="hy-AM"/>
        </w:rPr>
        <w:t xml:space="preserve"> </w:t>
      </w:r>
      <w:r w:rsidRPr="00445AAD">
        <w:rPr>
          <w:rFonts w:ascii="GHEA Grapalat" w:hAnsi="GHEA Grapalat" w:cs="GHEA Grapalat"/>
          <w:i/>
          <w:lang w:val="hy-AM"/>
        </w:rPr>
        <w:t>գործակալությունում</w:t>
      </w:r>
      <w:r w:rsidRPr="00445AAD">
        <w:rPr>
          <w:rFonts w:ascii="GHEA Grapalat" w:hAnsi="GHEA Grapalat"/>
          <w:i/>
          <w:lang w:val="hy-AM"/>
        </w:rPr>
        <w:t xml:space="preserve"> </w:t>
      </w:r>
      <w:r w:rsidRPr="00445AAD">
        <w:rPr>
          <w:rFonts w:ascii="GHEA Grapalat" w:hAnsi="GHEA Grapalat" w:cs="GHEA Grapalat"/>
          <w:i/>
          <w:lang w:val="hy-AM"/>
        </w:rPr>
        <w:t>գրա</w:t>
      </w:r>
      <w:r w:rsidRPr="00445AAD">
        <w:rPr>
          <w:rFonts w:ascii="GHEA Grapalat" w:hAnsi="GHEA Grapalat"/>
          <w:i/>
          <w:lang w:val="hy-AM"/>
        </w:rPr>
        <w:t xml:space="preserve">նցած՝ իր իրական շահառուների վերաբերյալ տեղեկություններ պարունակող կայքէջի հղումը՝ </w:t>
      </w:r>
    </w:p>
    <w:p w14:paraId="5E097E46" w14:textId="77777777" w:rsidR="00445AAD" w:rsidRPr="00445AAD" w:rsidRDefault="00445AAD" w:rsidP="00445AAD">
      <w:pPr>
        <w:pStyle w:val="af2"/>
        <w:ind w:hanging="2"/>
        <w:jc w:val="both"/>
        <w:rPr>
          <w:rFonts w:ascii="GHEA Grapalat" w:hAnsi="GHEA Grapalat"/>
          <w:i/>
          <w:lang w:val="hy-AM"/>
        </w:rPr>
      </w:pPr>
      <w:r w:rsidRPr="00445AAD">
        <w:rPr>
          <w:rFonts w:ascii="GHEA Grapalat" w:hAnsi="GHEA Grapalat"/>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2D3E309A" w14:textId="77777777" w:rsidR="00445AAD" w:rsidRPr="00445AAD" w:rsidRDefault="00445AAD" w:rsidP="00445AAD">
      <w:pPr>
        <w:pStyle w:val="af2"/>
        <w:ind w:hanging="2"/>
        <w:rPr>
          <w:rFonts w:ascii="GHEA Grapalat" w:hAnsi="GHEA Grapalat"/>
          <w:i/>
          <w:lang w:val="hy-AM"/>
        </w:rPr>
      </w:pPr>
      <w:r w:rsidRPr="00445AA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5DB505F" w14:textId="77777777" w:rsidR="00445AAD" w:rsidRPr="00445AAD" w:rsidRDefault="00445AAD" w:rsidP="00445AAD">
      <w:pPr>
        <w:pStyle w:val="31"/>
        <w:spacing w:line="240" w:lineRule="auto"/>
        <w:ind w:left="1" w:hanging="3"/>
        <w:rPr>
          <w:rFonts w:ascii="GHEA Grapalat" w:hAnsi="GHEA Grapalat" w:cs="Sylfaen"/>
          <w:b/>
          <w:lang w:val="hy-AM"/>
        </w:rPr>
      </w:pPr>
    </w:p>
    <w:p w14:paraId="09A730D8" w14:textId="77777777" w:rsidR="00445AAD" w:rsidRPr="00445AAD" w:rsidRDefault="00445AAD" w:rsidP="00445AAD">
      <w:pPr>
        <w:pStyle w:val="31"/>
        <w:spacing w:line="240" w:lineRule="auto"/>
        <w:ind w:left="1" w:hanging="3"/>
        <w:rPr>
          <w:rFonts w:ascii="GHEA Grapalat" w:hAnsi="GHEA Grapalat" w:cs="Sylfaen"/>
          <w:b/>
          <w:lang w:val="hy-AM"/>
        </w:rPr>
      </w:pPr>
    </w:p>
    <w:p w14:paraId="6E098A42" w14:textId="77777777" w:rsidR="00445AAD" w:rsidRPr="00445AAD" w:rsidRDefault="00445AAD" w:rsidP="00445AAD">
      <w:pPr>
        <w:pStyle w:val="31"/>
        <w:spacing w:line="240" w:lineRule="auto"/>
        <w:ind w:left="1" w:hanging="3"/>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4C19F2EE" w14:textId="77777777" w:rsidR="00445AAD" w:rsidRPr="00712340" w:rsidRDefault="00445AAD" w:rsidP="00445AAD">
      <w:pPr>
        <w:pStyle w:val="norm"/>
        <w:spacing w:line="240" w:lineRule="auto"/>
        <w:ind w:hanging="2"/>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w:t>
      </w:r>
      <w:r>
        <w:rPr>
          <w:rFonts w:ascii="GHEA Grapalat" w:hAnsi="GHEA Grapalat" w:cs="Arial"/>
          <w:b/>
          <w:sz w:val="20"/>
          <w:lang w:val="hy-AM"/>
        </w:rPr>
        <w:t>2</w:t>
      </w:r>
      <w:r>
        <w:rPr>
          <w:rFonts w:ascii="GHEA Grapalat" w:hAnsi="GHEA Grapalat" w:cs="Arial"/>
          <w:b/>
          <w:sz w:val="20"/>
          <w:lang w:val="es-ES"/>
        </w:rPr>
        <w:t>*</w:t>
      </w:r>
    </w:p>
    <w:p w14:paraId="1A896217" w14:textId="1B77A55E" w:rsidR="00445AAD" w:rsidRPr="00712340" w:rsidRDefault="00964F04" w:rsidP="00445AAD">
      <w:pPr>
        <w:pStyle w:val="31"/>
        <w:spacing w:line="240" w:lineRule="auto"/>
        <w:ind w:left="1" w:hanging="3"/>
        <w:jc w:val="right"/>
        <w:rPr>
          <w:rFonts w:ascii="GHEA Grapalat" w:hAnsi="GHEA Grapalat" w:cs="Arial"/>
          <w:b/>
          <w:lang w:val="es-ES"/>
        </w:rPr>
      </w:pPr>
      <w:r w:rsidRPr="00964F04">
        <w:rPr>
          <w:rFonts w:ascii="GHEA Grapalat" w:hAnsi="GHEA Grapalat"/>
          <w:b/>
          <w:lang w:val="es-ES"/>
        </w:rPr>
        <w:t>«</w:t>
      </w:r>
      <w:r w:rsidRPr="00547835">
        <w:rPr>
          <w:rFonts w:ascii="GHEA Grapalat" w:eastAsia="GHEA Grapalat" w:hAnsi="GHEA Grapalat" w:cs="Sylfaen"/>
          <w:b/>
          <w:lang w:val="hy-AM"/>
        </w:rPr>
        <w:t>ԱՄԱՀ</w:t>
      </w:r>
      <w:r w:rsidRPr="00964F04">
        <w:rPr>
          <w:rFonts w:ascii="GHEA Grapalat" w:eastAsia="GHEA Grapalat" w:hAnsi="GHEA Grapalat" w:cs="Sylfaen"/>
          <w:b/>
          <w:lang w:val="es-ES"/>
        </w:rPr>
        <w:t>-</w:t>
      </w:r>
      <w:r w:rsidRPr="00547835">
        <w:rPr>
          <w:rFonts w:ascii="GHEA Grapalat" w:eastAsia="GHEA Grapalat" w:hAnsi="GHEA Grapalat" w:cs="Sylfaen"/>
          <w:b/>
          <w:lang w:val="hy-AM"/>
        </w:rPr>
        <w:t>ՄԱԾՁԲ</w:t>
      </w:r>
      <w:r w:rsidRPr="00964F04">
        <w:rPr>
          <w:rFonts w:ascii="GHEA Grapalat" w:eastAsia="GHEA Grapalat" w:hAnsi="GHEA Grapalat" w:cs="Sylfaen"/>
          <w:b/>
          <w:lang w:val="es-ES"/>
        </w:rPr>
        <w:t>-24/33</w:t>
      </w:r>
      <w:r w:rsidRPr="00964F04">
        <w:rPr>
          <w:rFonts w:ascii="GHEA Grapalat" w:hAnsi="GHEA Grapalat" w:cs="Sylfaen"/>
          <w:b/>
          <w:lang w:val="es-ES"/>
        </w:rPr>
        <w:t>»</w:t>
      </w:r>
      <w:r w:rsidRPr="00964F04">
        <w:rPr>
          <w:rFonts w:ascii="GHEA Grapalat" w:hAnsi="GHEA Grapalat"/>
          <w:lang w:val="es-ES"/>
        </w:rPr>
        <w:t xml:space="preserve"> </w:t>
      </w:r>
      <w:r w:rsidR="00445AAD" w:rsidRPr="00712340">
        <w:rPr>
          <w:rFonts w:ascii="GHEA Grapalat" w:hAnsi="GHEA Grapalat" w:cs="Sylfaen"/>
          <w:b/>
          <w:lang w:val="es-ES"/>
        </w:rPr>
        <w:t>ծածկագրով</w:t>
      </w:r>
    </w:p>
    <w:p w14:paraId="2384C6BA" w14:textId="37C89427" w:rsidR="00445AAD" w:rsidRDefault="00445AAD" w:rsidP="00445AAD">
      <w:pPr>
        <w:pStyle w:val="31"/>
        <w:spacing w:line="240" w:lineRule="auto"/>
        <w:ind w:left="1" w:hanging="3"/>
        <w:jc w:val="right"/>
        <w:rPr>
          <w:rFonts w:ascii="GHEA Grapalat" w:hAnsi="GHEA Grapalat" w:cs="Sylfaen"/>
          <w:b/>
          <w:lang w:val="es-ES"/>
        </w:rPr>
      </w:pPr>
      <w:r w:rsidRPr="00010977">
        <w:rPr>
          <w:rFonts w:ascii="GHEA Grapalat" w:hAnsi="GHEA Grapalat" w:cs="Sylfaen"/>
          <w:b/>
          <w:lang w:val="es-ES"/>
        </w:rPr>
        <w:t xml:space="preserve">մեկ անձից </w:t>
      </w:r>
      <w:r>
        <w:rPr>
          <w:rFonts w:ascii="GHEA Grapalat" w:hAnsi="GHEA Grapalat" w:cs="Sylfaen"/>
          <w:b/>
          <w:lang w:val="es-ES"/>
        </w:rPr>
        <w:t xml:space="preserve">գնում </w:t>
      </w:r>
      <w:r w:rsidRPr="00010977">
        <w:rPr>
          <w:rFonts w:ascii="GHEA Grapalat" w:hAnsi="GHEA Grapalat" w:cs="Sylfaen"/>
          <w:b/>
          <w:lang w:val="es-ES"/>
        </w:rPr>
        <w:t xml:space="preserve">ընթացակարգի </w:t>
      </w:r>
      <w:r w:rsidRPr="00712340">
        <w:rPr>
          <w:rFonts w:ascii="GHEA Grapalat" w:hAnsi="GHEA Grapalat" w:cs="Sylfaen"/>
          <w:b/>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762"/>
      </w:tblGrid>
      <w:tr w:rsidR="008D6E8E" w:rsidRPr="00445AAD" w14:paraId="40D39B62" w14:textId="77777777" w:rsidTr="00445AAD">
        <w:tc>
          <w:tcPr>
            <w:tcW w:w="2836" w:type="dxa"/>
            <w:shd w:val="clear" w:color="auto" w:fill="D9E2F3"/>
            <w:vAlign w:val="center"/>
          </w:tcPr>
          <w:p w14:paraId="157771B6"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w:t>
            </w:r>
          </w:p>
        </w:tc>
        <w:tc>
          <w:tcPr>
            <w:tcW w:w="7762" w:type="dxa"/>
            <w:vAlign w:val="center"/>
          </w:tcPr>
          <w:p w14:paraId="22520D44"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2DDB8A2" w14:textId="77777777" w:rsidTr="00445AAD">
        <w:tc>
          <w:tcPr>
            <w:tcW w:w="2836" w:type="dxa"/>
            <w:shd w:val="clear" w:color="auto" w:fill="D9E2F3"/>
            <w:vAlign w:val="center"/>
          </w:tcPr>
          <w:p w14:paraId="10FCC27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 լատինատառ</w:t>
            </w:r>
          </w:p>
        </w:tc>
        <w:tc>
          <w:tcPr>
            <w:tcW w:w="7762" w:type="dxa"/>
            <w:vAlign w:val="center"/>
          </w:tcPr>
          <w:p w14:paraId="4BBDFE9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726BE08" w14:textId="77777777" w:rsidTr="00445AAD">
        <w:tc>
          <w:tcPr>
            <w:tcW w:w="2836" w:type="dxa"/>
            <w:shd w:val="clear" w:color="auto" w:fill="D9E2F3"/>
            <w:vAlign w:val="center"/>
          </w:tcPr>
          <w:p w14:paraId="1F00F266"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Պետական գրանցման համարը</w:t>
            </w:r>
          </w:p>
        </w:tc>
        <w:tc>
          <w:tcPr>
            <w:tcW w:w="7762" w:type="dxa"/>
            <w:vAlign w:val="center"/>
          </w:tcPr>
          <w:p w14:paraId="025FFAD7"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316B107" w14:textId="77777777" w:rsidTr="00445AAD">
        <w:tc>
          <w:tcPr>
            <w:tcW w:w="2836" w:type="dxa"/>
            <w:shd w:val="clear" w:color="auto" w:fill="D9E2F3"/>
            <w:vAlign w:val="center"/>
          </w:tcPr>
          <w:p w14:paraId="64550E06"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օրը, ամիսը, տարին</w:t>
            </w:r>
          </w:p>
        </w:tc>
        <w:tc>
          <w:tcPr>
            <w:tcW w:w="7762" w:type="dxa"/>
            <w:vAlign w:val="center"/>
          </w:tcPr>
          <w:p w14:paraId="2E07FA3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186C7A03" w14:textId="77777777" w:rsidTr="00445AAD">
        <w:tc>
          <w:tcPr>
            <w:tcW w:w="2836" w:type="dxa"/>
            <w:shd w:val="clear" w:color="auto" w:fill="D9E2F3"/>
            <w:vAlign w:val="center"/>
          </w:tcPr>
          <w:p w14:paraId="189210FE"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հասցեն</w:t>
            </w:r>
          </w:p>
        </w:tc>
        <w:tc>
          <w:tcPr>
            <w:tcW w:w="7762" w:type="dxa"/>
            <w:vAlign w:val="center"/>
          </w:tcPr>
          <w:p w14:paraId="36A2A3A3"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E37B6EC" w14:textId="77777777" w:rsidTr="00445AAD">
        <w:tc>
          <w:tcPr>
            <w:tcW w:w="2836" w:type="dxa"/>
            <w:shd w:val="clear" w:color="auto" w:fill="D9E2F3"/>
            <w:vAlign w:val="center"/>
          </w:tcPr>
          <w:p w14:paraId="149177BF"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պետությունը</w:t>
            </w:r>
          </w:p>
        </w:tc>
        <w:tc>
          <w:tcPr>
            <w:tcW w:w="7762" w:type="dxa"/>
            <w:vAlign w:val="center"/>
          </w:tcPr>
          <w:p w14:paraId="2BAB85C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3BF0F24" w14:textId="77777777" w:rsidTr="00445AAD">
        <w:tc>
          <w:tcPr>
            <w:tcW w:w="2836" w:type="dxa"/>
            <w:shd w:val="clear" w:color="auto" w:fill="D9E2F3"/>
            <w:vAlign w:val="center"/>
          </w:tcPr>
          <w:p w14:paraId="6A716C33"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Գործադիր մարմնի ղեկավարի անունը և ազգանունը</w:t>
            </w:r>
          </w:p>
        </w:tc>
        <w:tc>
          <w:tcPr>
            <w:tcW w:w="7762" w:type="dxa"/>
            <w:vAlign w:val="center"/>
          </w:tcPr>
          <w:p w14:paraId="1C50D318" w14:textId="77777777" w:rsidR="008D6E8E" w:rsidRPr="00445AAD" w:rsidRDefault="008D6E8E" w:rsidP="00445AAD">
            <w:pPr>
              <w:spacing w:before="240" w:after="240"/>
              <w:rPr>
                <w:rFonts w:ascii="GHEA Grapalat" w:eastAsia="GHEA Grapalat" w:hAnsi="GHEA Grapalat" w:cs="GHEA Grapalat"/>
                <w:sz w:val="20"/>
                <w:szCs w:val="20"/>
              </w:rPr>
            </w:pPr>
          </w:p>
        </w:tc>
      </w:tr>
    </w:tbl>
    <w:p w14:paraId="33B4C699"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763"/>
      </w:tblGrid>
      <w:tr w:rsidR="008D6E8E" w:rsidRPr="00445AAD" w14:paraId="3AABC527" w14:textId="77777777" w:rsidTr="00445AAD">
        <w:tc>
          <w:tcPr>
            <w:tcW w:w="2835" w:type="dxa"/>
            <w:shd w:val="clear" w:color="auto" w:fill="D9E2F3"/>
            <w:vAlign w:val="center"/>
          </w:tcPr>
          <w:p w14:paraId="3933B25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Հայտարարագիրը ներկայացնող անձի անունը և ազգանունը</w:t>
            </w:r>
          </w:p>
        </w:tc>
        <w:tc>
          <w:tcPr>
            <w:tcW w:w="7763" w:type="dxa"/>
            <w:vAlign w:val="center"/>
          </w:tcPr>
          <w:p w14:paraId="0F4DE73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E7D82D3" w14:textId="77777777" w:rsidTr="00445AAD">
        <w:tc>
          <w:tcPr>
            <w:tcW w:w="2835" w:type="dxa"/>
            <w:shd w:val="clear" w:color="auto" w:fill="D9E2F3"/>
            <w:vAlign w:val="center"/>
          </w:tcPr>
          <w:p w14:paraId="6AB74E65"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Հայտարարագիրը ներկայացնող անձի պաշտոնը</w:t>
            </w:r>
          </w:p>
        </w:tc>
        <w:tc>
          <w:tcPr>
            <w:tcW w:w="7763" w:type="dxa"/>
            <w:vAlign w:val="center"/>
          </w:tcPr>
          <w:p w14:paraId="154761BE" w14:textId="77777777" w:rsidR="008D6E8E" w:rsidRPr="00445AAD" w:rsidRDefault="008D6E8E" w:rsidP="00445AAD">
            <w:pPr>
              <w:spacing w:before="240" w:after="240"/>
              <w:rPr>
                <w:rFonts w:ascii="GHEA Grapalat" w:eastAsia="GHEA Grapalat" w:hAnsi="GHEA Grapalat" w:cs="GHEA Grapalat"/>
                <w:sz w:val="20"/>
                <w:szCs w:val="20"/>
              </w:rPr>
            </w:pPr>
          </w:p>
        </w:tc>
      </w:tr>
    </w:tbl>
    <w:p w14:paraId="6010B975"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445AAD" w14:paraId="7A864B11" w14:textId="77777777" w:rsidTr="00B728B3">
        <w:tc>
          <w:tcPr>
            <w:tcW w:w="2835" w:type="dxa"/>
            <w:shd w:val="clear" w:color="auto" w:fill="D9E2F3"/>
            <w:vAlign w:val="center"/>
          </w:tcPr>
          <w:p w14:paraId="7CA7B16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7F19050F" w14:textId="77777777" w:rsidTr="00B728B3">
        <w:tc>
          <w:tcPr>
            <w:tcW w:w="2835" w:type="dxa"/>
            <w:shd w:val="clear" w:color="auto" w:fill="D9E2F3"/>
            <w:vAlign w:val="center"/>
          </w:tcPr>
          <w:p w14:paraId="0CFAB6A0"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271A368" w14:textId="77777777" w:rsidTr="00B728B3">
        <w:tc>
          <w:tcPr>
            <w:tcW w:w="2835" w:type="dxa"/>
            <w:shd w:val="clear" w:color="auto" w:fill="D9E2F3"/>
            <w:vAlign w:val="center"/>
          </w:tcPr>
          <w:p w14:paraId="7DE4081B"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445AAD" w:rsidRDefault="008D6E8E" w:rsidP="00445AAD">
            <w:pPr>
              <w:spacing w:before="240" w:after="240"/>
              <w:rPr>
                <w:rFonts w:ascii="GHEA Grapalat" w:eastAsia="GHEA Grapalat" w:hAnsi="GHEA Grapalat" w:cs="GHEA Grapalat"/>
                <w:sz w:val="20"/>
                <w:szCs w:val="20"/>
              </w:rPr>
            </w:pPr>
          </w:p>
        </w:tc>
      </w:tr>
    </w:tbl>
    <w:p w14:paraId="7C969981" w14:textId="77777777" w:rsidR="008D6E8E" w:rsidRPr="00445AAD" w:rsidRDefault="008D6E8E" w:rsidP="00445AAD">
      <w:pPr>
        <w:rPr>
          <w:rFonts w:ascii="GHEA Grapalat" w:eastAsia="GHEA Grapalat" w:hAnsi="GHEA Grapalat" w:cs="GHEA Grapalat"/>
          <w:sz w:val="20"/>
          <w:szCs w:val="20"/>
        </w:rPr>
      </w:pPr>
    </w:p>
    <w:p w14:paraId="388BEA11" w14:textId="77777777" w:rsidR="008D6E8E" w:rsidRPr="00445AAD" w:rsidRDefault="008D6E8E" w:rsidP="00445AAD">
      <w:pPr>
        <w:rPr>
          <w:rFonts w:ascii="GHEA Grapalat" w:eastAsia="GHEA Grapalat" w:hAnsi="GHEA Grapalat" w:cs="GHEA Grapalat"/>
          <w:sz w:val="20"/>
          <w:szCs w:val="20"/>
        </w:rPr>
      </w:pPr>
      <w:r w:rsidRPr="00445AAD">
        <w:rPr>
          <w:rFonts w:ascii="GHEA Grapalat" w:hAnsi="GHEA Grapalat"/>
          <w:sz w:val="20"/>
          <w:szCs w:val="20"/>
        </w:rPr>
        <w:br w:type="page"/>
      </w:r>
    </w:p>
    <w:p w14:paraId="6A9F5FEC" w14:textId="77777777" w:rsidR="008D6E8E" w:rsidRPr="00445AAD" w:rsidRDefault="008D6E8E" w:rsidP="00445AAD">
      <w:pPr>
        <w:numPr>
          <w:ilvl w:val="0"/>
          <w:numId w:val="29"/>
        </w:numPr>
        <w:pBdr>
          <w:top w:val="nil"/>
          <w:left w:val="nil"/>
          <w:bottom w:val="nil"/>
          <w:right w:val="nil"/>
          <w:between w:val="nil"/>
        </w:pBdr>
        <w:spacing w:after="160"/>
        <w:rPr>
          <w:rFonts w:ascii="GHEA Grapalat" w:eastAsia="GHEA Grapalat" w:hAnsi="GHEA Grapalat" w:cs="GHEA Grapalat"/>
          <w:color w:val="000000"/>
          <w:sz w:val="20"/>
          <w:szCs w:val="20"/>
        </w:rPr>
      </w:pPr>
      <w:r w:rsidRPr="00445AAD">
        <w:rPr>
          <w:rFonts w:ascii="GHEA Grapalat" w:eastAsia="GHEA Grapalat" w:hAnsi="GHEA Grapalat" w:cs="GHEA Grapalat"/>
          <w:b/>
          <w:color w:val="000000"/>
          <w:sz w:val="20"/>
          <w:szCs w:val="20"/>
        </w:rPr>
        <w:lastRenderedPageBreak/>
        <w:t>Բաժնետոմսերի</w:t>
      </w:r>
      <w:r w:rsidRPr="00445AAD">
        <w:rPr>
          <w:rFonts w:ascii="GHEA Grapalat" w:eastAsia="GHEA Grapalat" w:hAnsi="GHEA Grapalat" w:cs="GHEA Grapalat"/>
          <w:color w:val="000000"/>
          <w:sz w:val="20"/>
          <w:szCs w:val="20"/>
        </w:rPr>
        <w:t xml:space="preserve"> </w:t>
      </w:r>
      <w:r w:rsidRPr="00445AAD">
        <w:rPr>
          <w:rFonts w:ascii="GHEA Grapalat" w:eastAsia="GHEA Grapalat" w:hAnsi="GHEA Grapalat" w:cs="GHEA Grapalat"/>
          <w:b/>
          <w:color w:val="000000"/>
          <w:sz w:val="20"/>
          <w:szCs w:val="20"/>
        </w:rPr>
        <w:t>ցուցակման տվյալները</w:t>
      </w:r>
    </w:p>
    <w:p w14:paraId="7F2FC117"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445AAD" w14:paraId="65F9D9FB" w14:textId="77777777" w:rsidTr="00B728B3">
        <w:tc>
          <w:tcPr>
            <w:tcW w:w="2835" w:type="dxa"/>
            <w:shd w:val="clear" w:color="auto" w:fill="D9E2F3"/>
            <w:vAlign w:val="center"/>
          </w:tcPr>
          <w:p w14:paraId="660F7FD2"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C20D568" w14:textId="77777777" w:rsidTr="00B728B3">
        <w:tc>
          <w:tcPr>
            <w:tcW w:w="2835" w:type="dxa"/>
            <w:shd w:val="clear" w:color="auto" w:fill="D9E2F3"/>
            <w:vAlign w:val="center"/>
          </w:tcPr>
          <w:p w14:paraId="3D2C60B4"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445AAD" w:rsidRDefault="008D6E8E" w:rsidP="00445AAD">
            <w:pPr>
              <w:spacing w:before="240" w:after="240"/>
              <w:rPr>
                <w:rFonts w:ascii="GHEA Grapalat" w:eastAsia="GHEA Grapalat" w:hAnsi="GHEA Grapalat" w:cs="GHEA Grapalat"/>
                <w:sz w:val="20"/>
                <w:szCs w:val="20"/>
              </w:rPr>
            </w:pPr>
          </w:p>
        </w:tc>
      </w:tr>
    </w:tbl>
    <w:p w14:paraId="22A7DFAF"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445AAD" w14:paraId="1C687F77" w14:textId="77777777" w:rsidTr="00B728B3">
        <w:tc>
          <w:tcPr>
            <w:tcW w:w="2835" w:type="dxa"/>
            <w:shd w:val="clear" w:color="auto" w:fill="D9E2F3"/>
            <w:vAlign w:val="center"/>
          </w:tcPr>
          <w:p w14:paraId="1D3CFB7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19D76E5" w14:textId="77777777" w:rsidTr="00B728B3">
        <w:tc>
          <w:tcPr>
            <w:tcW w:w="2835" w:type="dxa"/>
            <w:shd w:val="clear" w:color="auto" w:fill="D9E2F3"/>
            <w:vAlign w:val="center"/>
          </w:tcPr>
          <w:p w14:paraId="6FEEB2AC"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DE27613" w14:textId="77777777" w:rsidTr="00B728B3">
        <w:tc>
          <w:tcPr>
            <w:tcW w:w="2835" w:type="dxa"/>
            <w:shd w:val="clear" w:color="auto" w:fill="D9E2F3"/>
            <w:vAlign w:val="center"/>
          </w:tcPr>
          <w:p w14:paraId="30E700D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Պետական գրանցման համարը</w:t>
            </w:r>
          </w:p>
        </w:tc>
        <w:tc>
          <w:tcPr>
            <w:tcW w:w="6180" w:type="dxa"/>
            <w:vAlign w:val="center"/>
          </w:tcPr>
          <w:p w14:paraId="2918F7A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5C6B49C" w14:textId="77777777" w:rsidTr="00B728B3">
        <w:tc>
          <w:tcPr>
            <w:tcW w:w="2835" w:type="dxa"/>
            <w:shd w:val="clear" w:color="auto" w:fill="D9E2F3"/>
            <w:vAlign w:val="center"/>
          </w:tcPr>
          <w:p w14:paraId="33D882A8"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B305A7E" w14:textId="77777777" w:rsidTr="00B728B3">
        <w:tc>
          <w:tcPr>
            <w:tcW w:w="2835" w:type="dxa"/>
            <w:shd w:val="clear" w:color="auto" w:fill="D9E2F3"/>
            <w:vAlign w:val="center"/>
          </w:tcPr>
          <w:p w14:paraId="530B993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FC02DB6" w14:textId="77777777" w:rsidTr="00B728B3">
        <w:tc>
          <w:tcPr>
            <w:tcW w:w="2835" w:type="dxa"/>
            <w:shd w:val="clear" w:color="auto" w:fill="D9E2F3"/>
            <w:vAlign w:val="center"/>
          </w:tcPr>
          <w:p w14:paraId="690C6DE9"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DABC6FB" w14:textId="77777777" w:rsidTr="00B728B3">
        <w:tc>
          <w:tcPr>
            <w:tcW w:w="2835" w:type="dxa"/>
            <w:shd w:val="clear" w:color="auto" w:fill="D9E2F3"/>
            <w:vAlign w:val="center"/>
          </w:tcPr>
          <w:p w14:paraId="5AA6487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445AAD" w:rsidRDefault="008D6E8E" w:rsidP="00445AAD">
            <w:pPr>
              <w:spacing w:before="240" w:after="240"/>
              <w:rPr>
                <w:rFonts w:ascii="GHEA Grapalat" w:eastAsia="GHEA Grapalat" w:hAnsi="GHEA Grapalat" w:cs="GHEA Grapalat"/>
                <w:sz w:val="20"/>
                <w:szCs w:val="20"/>
              </w:rPr>
            </w:pPr>
          </w:p>
        </w:tc>
      </w:tr>
    </w:tbl>
    <w:p w14:paraId="01FD4D33"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sz w:val="20"/>
          <w:szCs w:val="20"/>
        </w:rPr>
      </w:pPr>
      <w:r w:rsidRPr="00445AAD">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445AAD" w14:paraId="4A335B3E" w14:textId="77777777" w:rsidTr="00B728B3">
        <w:tc>
          <w:tcPr>
            <w:tcW w:w="2836" w:type="dxa"/>
            <w:shd w:val="clear" w:color="auto" w:fill="D9E2F3"/>
            <w:vAlign w:val="center"/>
          </w:tcPr>
          <w:p w14:paraId="6D8751F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79C19D5" w14:textId="77777777" w:rsidTr="00B728B3">
        <w:tc>
          <w:tcPr>
            <w:tcW w:w="2836" w:type="dxa"/>
            <w:shd w:val="clear" w:color="auto" w:fill="D9E2F3"/>
            <w:vAlign w:val="center"/>
          </w:tcPr>
          <w:p w14:paraId="2F4023A1"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MS Gothic" w:eastAsia="MS Gothic" w:hAnsi="MS Gothic" w:cs="GHEA Grapalat" w:hint="eastAsia"/>
                <w:sz w:val="20"/>
                <w:szCs w:val="20"/>
              </w:rPr>
              <w:t>☐</w:t>
            </w:r>
            <w:r w:rsidRPr="00445AAD">
              <w:rPr>
                <w:rFonts w:ascii="GHEA Grapalat" w:eastAsia="GHEA Grapalat" w:hAnsi="GHEA Grapalat" w:cs="GHEA Grapalat"/>
                <w:sz w:val="20"/>
                <w:szCs w:val="20"/>
              </w:rPr>
              <w:tab/>
              <w:t>Ուղղակի մասնակցություն</w:t>
            </w:r>
          </w:p>
          <w:p w14:paraId="02C8ACDC"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MS Gothic" w:eastAsia="MS Gothic" w:hAnsi="MS Gothic" w:cs="GHEA Grapalat" w:hint="eastAsia"/>
                <w:sz w:val="20"/>
                <w:szCs w:val="20"/>
              </w:rPr>
              <w:t>☐</w:t>
            </w:r>
            <w:r w:rsidRPr="00445AAD">
              <w:rPr>
                <w:rFonts w:ascii="GHEA Grapalat" w:eastAsia="GHEA Grapalat" w:hAnsi="GHEA Grapalat" w:cs="GHEA Grapalat"/>
                <w:sz w:val="20"/>
                <w:szCs w:val="20"/>
              </w:rPr>
              <w:tab/>
              <w:t>Անուղղակի մասնակցություն</w:t>
            </w:r>
          </w:p>
        </w:tc>
      </w:tr>
    </w:tbl>
    <w:p w14:paraId="6A97FD22" w14:textId="77777777" w:rsidR="008D6E8E" w:rsidRPr="00445AAD" w:rsidRDefault="008D6E8E" w:rsidP="00445AAD">
      <w:pPr>
        <w:pBdr>
          <w:top w:val="nil"/>
          <w:left w:val="nil"/>
          <w:bottom w:val="nil"/>
          <w:right w:val="nil"/>
          <w:between w:val="nil"/>
        </w:pBdr>
        <w:spacing w:before="240"/>
        <w:rPr>
          <w:rFonts w:ascii="GHEA Grapalat" w:eastAsia="GHEA Grapalat" w:hAnsi="GHEA Grapalat" w:cs="GHEA Grapalat"/>
          <w:sz w:val="20"/>
          <w:szCs w:val="20"/>
        </w:rPr>
      </w:pPr>
      <w:r w:rsidRPr="00445AAD">
        <w:rPr>
          <w:rFonts w:ascii="GHEA Grapalat" w:hAnsi="GHEA Grapalat"/>
          <w:sz w:val="20"/>
          <w:szCs w:val="20"/>
        </w:rPr>
        <w:br w:type="page"/>
      </w:r>
    </w:p>
    <w:p w14:paraId="63D702C0" w14:textId="77777777" w:rsidR="008D6E8E" w:rsidRPr="00445AAD" w:rsidRDefault="008D6E8E" w:rsidP="00445AAD">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445AAD">
        <w:rPr>
          <w:rFonts w:ascii="GHEA Grapalat" w:eastAsia="GHEA Grapalat" w:hAnsi="GHEA Grapalat" w:cs="GHEA Grapalat"/>
          <w:b/>
          <w:color w:val="000000"/>
          <w:sz w:val="20"/>
          <w:szCs w:val="20"/>
        </w:rPr>
        <w:lastRenderedPageBreak/>
        <w:t>Պետության, համայնքի կամ միջազգային կազմակերպության մասնակցությունը</w:t>
      </w:r>
    </w:p>
    <w:p w14:paraId="4A917430"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445AAD" w14:paraId="574A2B88" w14:textId="77777777" w:rsidTr="00B728B3">
        <w:tc>
          <w:tcPr>
            <w:tcW w:w="2837" w:type="dxa"/>
            <w:shd w:val="clear" w:color="auto" w:fill="D9E2F3"/>
            <w:vAlign w:val="center"/>
          </w:tcPr>
          <w:p w14:paraId="4923399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1A08EED4" w14:textId="77777777" w:rsidTr="00B728B3">
        <w:tc>
          <w:tcPr>
            <w:tcW w:w="2837" w:type="dxa"/>
            <w:shd w:val="clear" w:color="auto" w:fill="D9E2F3"/>
            <w:vAlign w:val="center"/>
          </w:tcPr>
          <w:p w14:paraId="5374DBF8"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7D2482D" w14:textId="77777777" w:rsidTr="00B728B3">
        <w:tc>
          <w:tcPr>
            <w:tcW w:w="2837" w:type="dxa"/>
            <w:shd w:val="clear" w:color="auto" w:fill="D9E2F3"/>
            <w:vAlign w:val="center"/>
          </w:tcPr>
          <w:p w14:paraId="63BEEB7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1F76AC60" w14:textId="77777777" w:rsidTr="00B728B3">
        <w:tc>
          <w:tcPr>
            <w:tcW w:w="2837" w:type="dxa"/>
            <w:shd w:val="clear" w:color="auto" w:fill="D9E2F3"/>
            <w:vAlign w:val="center"/>
          </w:tcPr>
          <w:p w14:paraId="6927CBF3"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Ուղղակի մասնակցություն</w:t>
            </w:r>
          </w:p>
          <w:p w14:paraId="33ECD366"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Անուղղակի մասնակցություն</w:t>
            </w:r>
          </w:p>
        </w:tc>
      </w:tr>
    </w:tbl>
    <w:p w14:paraId="26BF9AD2"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445AAD" w14:paraId="0F1ECE46" w14:textId="77777777" w:rsidTr="00B728B3">
        <w:tc>
          <w:tcPr>
            <w:tcW w:w="2837" w:type="dxa"/>
            <w:shd w:val="clear" w:color="auto" w:fill="D9E2F3"/>
            <w:vAlign w:val="center"/>
          </w:tcPr>
          <w:p w14:paraId="1FA329C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05C447D" w14:textId="77777777" w:rsidTr="00B728B3">
        <w:tc>
          <w:tcPr>
            <w:tcW w:w="2837" w:type="dxa"/>
            <w:shd w:val="clear" w:color="auto" w:fill="D9E2F3"/>
            <w:vAlign w:val="center"/>
          </w:tcPr>
          <w:p w14:paraId="2BDC10DF"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3F17C58" w14:textId="77777777" w:rsidTr="00B728B3">
        <w:tc>
          <w:tcPr>
            <w:tcW w:w="2837" w:type="dxa"/>
            <w:shd w:val="clear" w:color="auto" w:fill="D9E2F3"/>
            <w:vAlign w:val="center"/>
          </w:tcPr>
          <w:p w14:paraId="5EBC4919"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31CFF78" w14:textId="77777777" w:rsidTr="00B728B3">
        <w:tc>
          <w:tcPr>
            <w:tcW w:w="2837" w:type="dxa"/>
            <w:shd w:val="clear" w:color="auto" w:fill="D9E2F3"/>
            <w:vAlign w:val="center"/>
          </w:tcPr>
          <w:p w14:paraId="223C0986"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Ուղղակի մասնակցություն</w:t>
            </w:r>
          </w:p>
          <w:p w14:paraId="3E70A955"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Անուղղակի մասնակցություն</w:t>
            </w:r>
          </w:p>
        </w:tc>
      </w:tr>
    </w:tbl>
    <w:p w14:paraId="0A814D0E" w14:textId="77777777" w:rsidR="008D6E8E" w:rsidRPr="00445AAD" w:rsidRDefault="008D6E8E" w:rsidP="00445AAD">
      <w:pPr>
        <w:rPr>
          <w:rFonts w:ascii="GHEA Grapalat" w:eastAsia="GHEA Grapalat" w:hAnsi="GHEA Grapalat" w:cs="GHEA Grapalat"/>
          <w:b/>
          <w:sz w:val="20"/>
          <w:szCs w:val="20"/>
        </w:rPr>
      </w:pPr>
      <w:r w:rsidRPr="00445AAD">
        <w:rPr>
          <w:rFonts w:ascii="GHEA Grapalat" w:hAnsi="GHEA Grapalat"/>
          <w:sz w:val="20"/>
          <w:szCs w:val="20"/>
        </w:rPr>
        <w:br w:type="page"/>
      </w:r>
    </w:p>
    <w:p w14:paraId="1D75B6E1" w14:textId="77777777" w:rsidR="008D6E8E" w:rsidRPr="00445AAD" w:rsidRDefault="008D6E8E" w:rsidP="00445AAD">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445AAD">
        <w:rPr>
          <w:rFonts w:ascii="GHEA Grapalat" w:eastAsia="GHEA Grapalat" w:hAnsi="GHEA Grapalat" w:cs="GHEA Grapalat"/>
          <w:b/>
          <w:color w:val="000000"/>
          <w:sz w:val="20"/>
          <w:szCs w:val="20"/>
        </w:rPr>
        <w:lastRenderedPageBreak/>
        <w:t>Իրական շահառուի տվյալները</w:t>
      </w:r>
    </w:p>
    <w:p w14:paraId="47F5A753"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445AAD" w14:paraId="28B78656" w14:textId="77777777" w:rsidTr="00B728B3">
        <w:tc>
          <w:tcPr>
            <w:tcW w:w="2836" w:type="dxa"/>
            <w:shd w:val="clear" w:color="auto" w:fill="D9E2F3"/>
            <w:vAlign w:val="center"/>
          </w:tcPr>
          <w:p w14:paraId="362104B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736D78BC" w14:textId="77777777" w:rsidTr="00B728B3">
        <w:tc>
          <w:tcPr>
            <w:tcW w:w="2836" w:type="dxa"/>
            <w:shd w:val="clear" w:color="auto" w:fill="D9E2F3"/>
            <w:vAlign w:val="center"/>
          </w:tcPr>
          <w:p w14:paraId="23A94BF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B59ED26" w14:textId="77777777" w:rsidTr="00B728B3">
        <w:tc>
          <w:tcPr>
            <w:tcW w:w="2836" w:type="dxa"/>
            <w:shd w:val="clear" w:color="auto" w:fill="D9E2F3"/>
            <w:vAlign w:val="center"/>
          </w:tcPr>
          <w:p w14:paraId="49BDB6D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Անունը (լատինատառ)</w:t>
            </w:r>
          </w:p>
        </w:tc>
        <w:tc>
          <w:tcPr>
            <w:tcW w:w="6178" w:type="dxa"/>
            <w:vAlign w:val="center"/>
          </w:tcPr>
          <w:p w14:paraId="0E1D0BCA"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1B4625E7" w14:textId="77777777" w:rsidTr="00B728B3">
        <w:tc>
          <w:tcPr>
            <w:tcW w:w="2836" w:type="dxa"/>
            <w:shd w:val="clear" w:color="auto" w:fill="D9E2F3"/>
            <w:vAlign w:val="center"/>
          </w:tcPr>
          <w:p w14:paraId="13EB7717"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5B3A6B8" w14:textId="77777777" w:rsidTr="00B728B3">
        <w:tc>
          <w:tcPr>
            <w:tcW w:w="2836" w:type="dxa"/>
            <w:shd w:val="clear" w:color="auto" w:fill="D9E2F3"/>
            <w:vAlign w:val="center"/>
          </w:tcPr>
          <w:p w14:paraId="6D28DF8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7301352" w14:textId="77777777" w:rsidTr="00B728B3">
        <w:tc>
          <w:tcPr>
            <w:tcW w:w="2836" w:type="dxa"/>
            <w:shd w:val="clear" w:color="auto" w:fill="D9E2F3"/>
            <w:vAlign w:val="center"/>
          </w:tcPr>
          <w:p w14:paraId="480FAE52"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445AAD" w:rsidRDefault="008D6E8E" w:rsidP="00445AAD">
            <w:pPr>
              <w:spacing w:before="240" w:after="240"/>
              <w:rPr>
                <w:rFonts w:ascii="GHEA Grapalat" w:eastAsia="GHEA Grapalat" w:hAnsi="GHEA Grapalat" w:cs="GHEA Grapalat"/>
                <w:sz w:val="20"/>
                <w:szCs w:val="20"/>
              </w:rPr>
            </w:pPr>
          </w:p>
        </w:tc>
      </w:tr>
    </w:tbl>
    <w:p w14:paraId="7A61E78F"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445AAD" w14:paraId="199B5998" w14:textId="77777777" w:rsidTr="00B728B3">
        <w:tc>
          <w:tcPr>
            <w:tcW w:w="2837" w:type="dxa"/>
            <w:shd w:val="clear" w:color="auto" w:fill="D9E2F3"/>
            <w:vAlign w:val="center"/>
          </w:tcPr>
          <w:p w14:paraId="18FD50B0"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500486C" w14:textId="77777777" w:rsidTr="00B728B3">
        <w:tc>
          <w:tcPr>
            <w:tcW w:w="2837" w:type="dxa"/>
            <w:shd w:val="clear" w:color="auto" w:fill="D9E2F3"/>
            <w:vAlign w:val="center"/>
          </w:tcPr>
          <w:p w14:paraId="77C8DE3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38C1288" w14:textId="77777777" w:rsidTr="00B728B3">
        <w:tc>
          <w:tcPr>
            <w:tcW w:w="2837" w:type="dxa"/>
            <w:shd w:val="clear" w:color="auto" w:fill="D9E2F3"/>
            <w:vAlign w:val="center"/>
          </w:tcPr>
          <w:p w14:paraId="16E7217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441FB0E" w14:textId="77777777" w:rsidTr="00B728B3">
        <w:tc>
          <w:tcPr>
            <w:tcW w:w="2837" w:type="dxa"/>
            <w:shd w:val="clear" w:color="auto" w:fill="D9E2F3"/>
            <w:vAlign w:val="center"/>
          </w:tcPr>
          <w:p w14:paraId="0FAFDEC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77F8F36C" w14:textId="77777777" w:rsidTr="00B728B3">
        <w:tc>
          <w:tcPr>
            <w:tcW w:w="2837" w:type="dxa"/>
            <w:shd w:val="clear" w:color="auto" w:fill="D9E2F3"/>
            <w:vAlign w:val="center"/>
          </w:tcPr>
          <w:p w14:paraId="624922F9"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445AAD" w:rsidRDefault="008D6E8E" w:rsidP="00445AAD">
            <w:pPr>
              <w:spacing w:before="240" w:after="240"/>
              <w:rPr>
                <w:rFonts w:ascii="GHEA Grapalat" w:eastAsia="GHEA Grapalat" w:hAnsi="GHEA Grapalat" w:cs="GHEA Grapalat"/>
                <w:sz w:val="20"/>
                <w:szCs w:val="20"/>
              </w:rPr>
            </w:pPr>
          </w:p>
        </w:tc>
      </w:tr>
    </w:tbl>
    <w:p w14:paraId="249F7012"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445AAD" w14:paraId="44583E55" w14:textId="77777777" w:rsidTr="00B728B3">
        <w:tc>
          <w:tcPr>
            <w:tcW w:w="2837" w:type="dxa"/>
            <w:shd w:val="clear" w:color="auto" w:fill="D9E2F3"/>
            <w:vAlign w:val="center"/>
          </w:tcPr>
          <w:p w14:paraId="139B238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AB951DE" w14:textId="77777777" w:rsidTr="00B728B3">
        <w:tc>
          <w:tcPr>
            <w:tcW w:w="2837" w:type="dxa"/>
            <w:shd w:val="clear" w:color="auto" w:fill="D9E2F3"/>
            <w:vAlign w:val="center"/>
          </w:tcPr>
          <w:p w14:paraId="085C2E2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1DC908C" w14:textId="77777777" w:rsidTr="00B728B3">
        <w:tc>
          <w:tcPr>
            <w:tcW w:w="2837" w:type="dxa"/>
            <w:shd w:val="clear" w:color="auto" w:fill="D9E2F3"/>
            <w:vAlign w:val="center"/>
          </w:tcPr>
          <w:p w14:paraId="42868A70"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8B93B09" w14:textId="77777777" w:rsidTr="00B728B3">
        <w:tc>
          <w:tcPr>
            <w:tcW w:w="2837" w:type="dxa"/>
            <w:shd w:val="clear" w:color="auto" w:fill="D9E2F3"/>
            <w:vAlign w:val="center"/>
          </w:tcPr>
          <w:p w14:paraId="65A23A33"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445AAD" w:rsidRDefault="008D6E8E" w:rsidP="00445AAD">
            <w:pPr>
              <w:spacing w:before="240" w:after="240"/>
              <w:rPr>
                <w:rFonts w:ascii="GHEA Grapalat" w:eastAsia="GHEA Grapalat" w:hAnsi="GHEA Grapalat" w:cs="GHEA Grapalat"/>
                <w:sz w:val="20"/>
                <w:szCs w:val="20"/>
              </w:rPr>
            </w:pPr>
          </w:p>
        </w:tc>
      </w:tr>
    </w:tbl>
    <w:p w14:paraId="551AB54A"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445AAD" w14:paraId="07BC7A22" w14:textId="77777777" w:rsidTr="00B728B3">
        <w:tc>
          <w:tcPr>
            <w:tcW w:w="2837" w:type="dxa"/>
            <w:shd w:val="clear" w:color="auto" w:fill="D9E2F3"/>
            <w:vAlign w:val="center"/>
          </w:tcPr>
          <w:p w14:paraId="7CA9BCBC"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FBC14B9" w14:textId="77777777" w:rsidTr="00B728B3">
        <w:tc>
          <w:tcPr>
            <w:tcW w:w="2837" w:type="dxa"/>
            <w:shd w:val="clear" w:color="auto" w:fill="D9E2F3"/>
            <w:vAlign w:val="center"/>
          </w:tcPr>
          <w:p w14:paraId="64A629E4"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B755635" w14:textId="77777777" w:rsidTr="00B728B3">
        <w:tc>
          <w:tcPr>
            <w:tcW w:w="2837" w:type="dxa"/>
            <w:shd w:val="clear" w:color="auto" w:fill="D9E2F3"/>
            <w:vAlign w:val="center"/>
          </w:tcPr>
          <w:p w14:paraId="2D73E163"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519A672F"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0CEEC34" w14:textId="77777777" w:rsidTr="00B728B3">
        <w:tc>
          <w:tcPr>
            <w:tcW w:w="2837" w:type="dxa"/>
            <w:shd w:val="clear" w:color="auto" w:fill="D9E2F3"/>
            <w:vAlign w:val="center"/>
          </w:tcPr>
          <w:p w14:paraId="4F790AD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445AAD" w:rsidRDefault="008D6E8E" w:rsidP="00445AAD">
            <w:pPr>
              <w:spacing w:before="240" w:after="240"/>
              <w:rPr>
                <w:rFonts w:ascii="GHEA Grapalat" w:eastAsia="GHEA Grapalat" w:hAnsi="GHEA Grapalat" w:cs="GHEA Grapalat"/>
                <w:sz w:val="20"/>
                <w:szCs w:val="20"/>
              </w:rPr>
            </w:pPr>
          </w:p>
        </w:tc>
      </w:tr>
    </w:tbl>
    <w:p w14:paraId="5D485DBB" w14:textId="77777777" w:rsidR="008D6E8E" w:rsidRPr="00445AAD" w:rsidRDefault="008D6E8E" w:rsidP="00445AAD">
      <w:pPr>
        <w:numPr>
          <w:ilvl w:val="1"/>
          <w:numId w:val="29"/>
        </w:numPr>
        <w:pBdr>
          <w:top w:val="nil"/>
          <w:left w:val="nil"/>
          <w:bottom w:val="nil"/>
          <w:right w:val="nil"/>
          <w:between w:val="nil"/>
        </w:pBdr>
        <w:spacing w:before="240" w:after="160"/>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445AAD" w14:paraId="1A970313" w14:textId="77777777" w:rsidTr="00B728B3">
        <w:trPr>
          <w:trHeight w:val="924"/>
        </w:trPr>
        <w:tc>
          <w:tcPr>
            <w:tcW w:w="9016" w:type="dxa"/>
            <w:gridSpan w:val="2"/>
            <w:vAlign w:val="center"/>
          </w:tcPr>
          <w:p w14:paraId="3C40BCC7"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w:t>
            </w:r>
            <w:r w:rsidRPr="00445AAD">
              <w:rPr>
                <w:rFonts w:ascii="Cambria Math" w:eastAsia="Cambria Math" w:hAnsi="Cambria Math" w:cs="Cambria Math"/>
                <w:sz w:val="20"/>
                <w:szCs w:val="20"/>
              </w:rPr>
              <w:t>․</w:t>
            </w:r>
            <w:r w:rsidRPr="00445AAD">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445AAD" w14:paraId="4A8661DE" w14:textId="77777777" w:rsidTr="00B728B3">
        <w:trPr>
          <w:trHeight w:val="684"/>
        </w:trPr>
        <w:tc>
          <w:tcPr>
            <w:tcW w:w="4508" w:type="dxa"/>
            <w:shd w:val="clear" w:color="auto" w:fill="D9E2F3"/>
            <w:vAlign w:val="center"/>
          </w:tcPr>
          <w:p w14:paraId="2E5DAF25"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70D5A50A" w14:textId="77777777" w:rsidTr="00B728B3">
        <w:trPr>
          <w:trHeight w:val="1282"/>
        </w:trPr>
        <w:tc>
          <w:tcPr>
            <w:tcW w:w="4508" w:type="dxa"/>
            <w:shd w:val="clear" w:color="auto" w:fill="D9E2F3"/>
            <w:vAlign w:val="center"/>
          </w:tcPr>
          <w:p w14:paraId="20656455"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Ուղղակի մասնակցություն</w:t>
            </w:r>
          </w:p>
          <w:p w14:paraId="21AC7A1E"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Անուղղակի մասնակցություն</w:t>
            </w:r>
          </w:p>
        </w:tc>
      </w:tr>
      <w:tr w:rsidR="008D6E8E" w:rsidRPr="00445AAD" w14:paraId="03C0B4BB" w14:textId="77777777" w:rsidTr="00B728B3">
        <w:tc>
          <w:tcPr>
            <w:tcW w:w="9016" w:type="dxa"/>
            <w:gridSpan w:val="2"/>
            <w:vAlign w:val="center"/>
          </w:tcPr>
          <w:p w14:paraId="4F297029"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բ</w:t>
            </w:r>
            <w:r w:rsidRPr="00445AAD">
              <w:rPr>
                <w:rFonts w:ascii="Cambria Math" w:eastAsia="Cambria Math" w:hAnsi="Cambria Math" w:cs="Cambria Math"/>
                <w:sz w:val="20"/>
                <w:szCs w:val="20"/>
              </w:rPr>
              <w:t>․</w:t>
            </w:r>
            <w:r w:rsidRPr="00445AAD">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445AAD" w14:paraId="0963A1BD" w14:textId="77777777" w:rsidTr="00B728B3">
        <w:tc>
          <w:tcPr>
            <w:tcW w:w="9016" w:type="dxa"/>
            <w:gridSpan w:val="2"/>
            <w:vAlign w:val="center"/>
          </w:tcPr>
          <w:p w14:paraId="12E229A0"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գ</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445AAD">
              <w:rPr>
                <w:rFonts w:ascii="GHEA Grapalat" w:hAnsi="GHEA Grapalat"/>
                <w:sz w:val="20"/>
                <w:szCs w:val="20"/>
              </w:rPr>
              <w:t xml:space="preserve"> </w:t>
            </w:r>
            <w:r w:rsidRPr="00445AAD">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23"/>
      </w:tblGrid>
      <w:tr w:rsidR="008D6E8E" w:rsidRPr="00445AAD" w14:paraId="76CCB190" w14:textId="77777777" w:rsidTr="00445AAD">
        <w:trPr>
          <w:trHeight w:val="924"/>
        </w:trPr>
        <w:tc>
          <w:tcPr>
            <w:tcW w:w="10031" w:type="dxa"/>
            <w:gridSpan w:val="2"/>
            <w:vAlign w:val="center"/>
          </w:tcPr>
          <w:p w14:paraId="1EB3E7B4"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445AAD" w14:paraId="7E0DF85A" w14:textId="77777777" w:rsidTr="00445AAD">
        <w:trPr>
          <w:trHeight w:val="684"/>
        </w:trPr>
        <w:tc>
          <w:tcPr>
            <w:tcW w:w="4508" w:type="dxa"/>
            <w:shd w:val="clear" w:color="auto" w:fill="D9E2F3"/>
            <w:vAlign w:val="center"/>
          </w:tcPr>
          <w:p w14:paraId="25C4E4F7"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5523" w:type="dxa"/>
            <w:shd w:val="clear" w:color="auto" w:fill="auto"/>
            <w:vAlign w:val="center"/>
          </w:tcPr>
          <w:p w14:paraId="0D9090C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14661EA" w14:textId="77777777" w:rsidTr="00445AAD">
        <w:trPr>
          <w:trHeight w:val="1282"/>
        </w:trPr>
        <w:tc>
          <w:tcPr>
            <w:tcW w:w="4508" w:type="dxa"/>
            <w:shd w:val="clear" w:color="auto" w:fill="D9E2F3"/>
            <w:vAlign w:val="center"/>
          </w:tcPr>
          <w:p w14:paraId="78FD9665"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5523" w:type="dxa"/>
            <w:vAlign w:val="center"/>
          </w:tcPr>
          <w:p w14:paraId="337F8AB7"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Ուղղակի մասնակցություն</w:t>
            </w:r>
          </w:p>
          <w:p w14:paraId="3EF96938"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Անուղղակի մասնակցություն</w:t>
            </w:r>
          </w:p>
        </w:tc>
      </w:tr>
      <w:tr w:rsidR="008D6E8E" w:rsidRPr="00445AAD" w14:paraId="65B617A2" w14:textId="77777777" w:rsidTr="00445AAD">
        <w:tc>
          <w:tcPr>
            <w:tcW w:w="10031" w:type="dxa"/>
            <w:gridSpan w:val="2"/>
            <w:vAlign w:val="center"/>
          </w:tcPr>
          <w:p w14:paraId="0426F5F3"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բ</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445AAD" w14:paraId="731DF1F9" w14:textId="77777777" w:rsidTr="00445AAD">
        <w:tc>
          <w:tcPr>
            <w:tcW w:w="10031" w:type="dxa"/>
            <w:gridSpan w:val="2"/>
            <w:vAlign w:val="center"/>
          </w:tcPr>
          <w:p w14:paraId="15B59B92"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գ</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445AAD" w14:paraId="3FD6787D" w14:textId="77777777" w:rsidTr="00445AAD">
        <w:tc>
          <w:tcPr>
            <w:tcW w:w="10031" w:type="dxa"/>
            <w:gridSpan w:val="2"/>
            <w:vAlign w:val="center"/>
          </w:tcPr>
          <w:p w14:paraId="5ED8D7AA"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դ</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 xml:space="preserve">իրավաբանական անձի նկատմամբ իրականացնում է իրական (փաստացի) վերահսկողություն </w:t>
            </w:r>
            <w:r w:rsidRPr="00445AAD">
              <w:rPr>
                <w:rFonts w:ascii="GHEA Grapalat" w:eastAsia="GHEA Grapalat" w:hAnsi="GHEA Grapalat" w:cs="GHEA Grapalat"/>
                <w:sz w:val="20"/>
                <w:szCs w:val="20"/>
              </w:rPr>
              <w:lastRenderedPageBreak/>
              <w:t>այլ միջոցներով</w:t>
            </w:r>
          </w:p>
        </w:tc>
      </w:tr>
      <w:tr w:rsidR="008D6E8E" w:rsidRPr="00445AAD" w14:paraId="224DF193" w14:textId="77777777" w:rsidTr="00445AAD">
        <w:tc>
          <w:tcPr>
            <w:tcW w:w="10031" w:type="dxa"/>
            <w:gridSpan w:val="2"/>
            <w:vAlign w:val="center"/>
          </w:tcPr>
          <w:p w14:paraId="21D9242F"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lastRenderedPageBreak/>
              <w:t>☐</w:t>
            </w:r>
            <w:r w:rsidRPr="00445AAD">
              <w:rPr>
                <w:rFonts w:ascii="GHEA Grapalat" w:eastAsia="GHEA Grapalat" w:hAnsi="GHEA Grapalat" w:cs="GHEA Grapalat"/>
                <w:sz w:val="20"/>
                <w:szCs w:val="20"/>
              </w:rPr>
              <w:tab/>
              <w:t>ե</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7194"/>
      </w:tblGrid>
      <w:tr w:rsidR="008D6E8E" w:rsidRPr="00445AAD" w14:paraId="79D03992" w14:textId="77777777" w:rsidTr="00445AAD">
        <w:tc>
          <w:tcPr>
            <w:tcW w:w="2837" w:type="dxa"/>
            <w:shd w:val="clear" w:color="auto" w:fill="D9E2F3"/>
            <w:vAlign w:val="center"/>
          </w:tcPr>
          <w:p w14:paraId="67733550"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Իրական շահառու դառնալու օրը, ամիսը, տարին</w:t>
            </w:r>
          </w:p>
        </w:tc>
        <w:tc>
          <w:tcPr>
            <w:tcW w:w="7194" w:type="dxa"/>
            <w:vAlign w:val="center"/>
          </w:tcPr>
          <w:p w14:paraId="49D1344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6E3C766" w14:textId="77777777" w:rsidTr="00445AAD">
        <w:tc>
          <w:tcPr>
            <w:tcW w:w="2837" w:type="dxa"/>
            <w:shd w:val="clear" w:color="auto" w:fill="D9E2F3"/>
            <w:vAlign w:val="center"/>
          </w:tcPr>
          <w:p w14:paraId="443DA0C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Կազմակերպության նկատմամբ վերահսկողության իրականացումը</w:t>
            </w:r>
          </w:p>
        </w:tc>
        <w:tc>
          <w:tcPr>
            <w:tcW w:w="7194" w:type="dxa"/>
            <w:vAlign w:val="center"/>
          </w:tcPr>
          <w:p w14:paraId="0B4EE7F7"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 xml:space="preserve">Առանձին </w:t>
            </w:r>
          </w:p>
          <w:p w14:paraId="6D259C22" w14:textId="77777777" w:rsidR="008D6E8E" w:rsidRPr="00445AAD" w:rsidRDefault="008D6E8E" w:rsidP="00445AAD">
            <w:pPr>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Փոխկապակցված անձանց հետ համատեղ</w:t>
            </w:r>
          </w:p>
        </w:tc>
      </w:tr>
      <w:tr w:rsidR="008D6E8E" w:rsidRPr="00445AAD" w14:paraId="5C4930DA" w14:textId="77777777" w:rsidTr="00445AAD">
        <w:tc>
          <w:tcPr>
            <w:tcW w:w="2837" w:type="dxa"/>
            <w:shd w:val="clear" w:color="auto" w:fill="D9E2F3"/>
            <w:vAlign w:val="center"/>
          </w:tcPr>
          <w:p w14:paraId="7B65886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7194" w:type="dxa"/>
            <w:vAlign w:val="center"/>
          </w:tcPr>
          <w:p w14:paraId="012F4E16"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Այո</w:t>
            </w:r>
          </w:p>
          <w:p w14:paraId="0ED353F9"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Ոչ</w:t>
            </w:r>
          </w:p>
        </w:tc>
      </w:tr>
    </w:tbl>
    <w:p w14:paraId="7EE405C7"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7194"/>
      </w:tblGrid>
      <w:tr w:rsidR="008D6E8E" w:rsidRPr="00445AAD" w14:paraId="22BE470B" w14:textId="77777777" w:rsidTr="00445AAD">
        <w:tc>
          <w:tcPr>
            <w:tcW w:w="2837" w:type="dxa"/>
            <w:shd w:val="clear" w:color="auto" w:fill="D9E2F3"/>
            <w:vAlign w:val="center"/>
          </w:tcPr>
          <w:p w14:paraId="0CBE9F14"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Էլ</w:t>
            </w:r>
            <w:r w:rsidRPr="00445AAD">
              <w:rPr>
                <w:rFonts w:ascii="Cambria Math" w:eastAsia="Cambria Math" w:hAnsi="Cambria Math" w:cs="Cambria Math"/>
                <w:color w:val="000000"/>
                <w:sz w:val="20"/>
                <w:szCs w:val="20"/>
              </w:rPr>
              <w:t>․</w:t>
            </w:r>
            <w:r w:rsidRPr="00445AAD">
              <w:rPr>
                <w:rFonts w:ascii="GHEA Grapalat" w:eastAsia="GHEA Grapalat" w:hAnsi="GHEA Grapalat" w:cs="GHEA Grapalat"/>
                <w:color w:val="000000"/>
                <w:sz w:val="20"/>
                <w:szCs w:val="20"/>
              </w:rPr>
              <w:t xml:space="preserve"> փոստի հասցեն</w:t>
            </w:r>
          </w:p>
        </w:tc>
        <w:tc>
          <w:tcPr>
            <w:tcW w:w="7194" w:type="dxa"/>
            <w:vAlign w:val="center"/>
          </w:tcPr>
          <w:p w14:paraId="07E9787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9AB2A19" w14:textId="77777777" w:rsidTr="00445AAD">
        <w:tc>
          <w:tcPr>
            <w:tcW w:w="2837" w:type="dxa"/>
            <w:shd w:val="clear" w:color="auto" w:fill="D9E2F3"/>
            <w:vAlign w:val="center"/>
          </w:tcPr>
          <w:p w14:paraId="78B8291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Հեռախոսահամարը</w:t>
            </w:r>
          </w:p>
        </w:tc>
        <w:tc>
          <w:tcPr>
            <w:tcW w:w="7194" w:type="dxa"/>
            <w:vAlign w:val="center"/>
          </w:tcPr>
          <w:p w14:paraId="4C0E3F9C" w14:textId="77777777" w:rsidR="008D6E8E" w:rsidRPr="00445AAD" w:rsidRDefault="008D6E8E" w:rsidP="00445AAD">
            <w:pPr>
              <w:spacing w:before="240" w:after="240"/>
              <w:rPr>
                <w:rFonts w:ascii="GHEA Grapalat" w:eastAsia="GHEA Grapalat" w:hAnsi="GHEA Grapalat" w:cs="GHEA Grapalat"/>
                <w:sz w:val="20"/>
                <w:szCs w:val="20"/>
              </w:rPr>
            </w:pPr>
          </w:p>
        </w:tc>
      </w:tr>
    </w:tbl>
    <w:p w14:paraId="167AE68A" w14:textId="77777777" w:rsidR="008D6E8E" w:rsidRPr="00445AAD" w:rsidRDefault="008D6E8E" w:rsidP="00445AAD">
      <w:pPr>
        <w:pBdr>
          <w:top w:val="nil"/>
          <w:left w:val="nil"/>
          <w:bottom w:val="nil"/>
          <w:right w:val="nil"/>
          <w:between w:val="nil"/>
        </w:pBdr>
        <w:ind w:left="792"/>
        <w:rPr>
          <w:rFonts w:ascii="GHEA Grapalat" w:eastAsia="GHEA Grapalat" w:hAnsi="GHEA Grapalat" w:cs="GHEA Grapalat"/>
          <w:i/>
          <w:color w:val="000000"/>
          <w:sz w:val="20"/>
          <w:szCs w:val="20"/>
        </w:rPr>
      </w:pPr>
      <w:r w:rsidRPr="00445AAD">
        <w:rPr>
          <w:rFonts w:ascii="GHEA Grapalat" w:hAnsi="GHEA Grapalat"/>
          <w:sz w:val="20"/>
          <w:szCs w:val="20"/>
        </w:rPr>
        <w:br w:type="page"/>
      </w:r>
    </w:p>
    <w:p w14:paraId="03EAED5D" w14:textId="77777777" w:rsidR="008D6E8E" w:rsidRPr="00445AAD"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445AAD">
        <w:rPr>
          <w:rFonts w:ascii="GHEA Grapalat" w:eastAsia="GHEA Grapalat" w:hAnsi="GHEA Grapalat" w:cs="GHEA Grapalat"/>
          <w:b/>
          <w:color w:val="000000"/>
          <w:sz w:val="20"/>
          <w:szCs w:val="20"/>
        </w:rPr>
        <w:lastRenderedPageBreak/>
        <w:t>Միջանկյալ իրավաբանական անձինք</w:t>
      </w:r>
    </w:p>
    <w:p w14:paraId="66A0C939" w14:textId="77777777" w:rsidR="008D6E8E" w:rsidRPr="00445AAD"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479"/>
      </w:tblGrid>
      <w:tr w:rsidR="008D6E8E" w:rsidRPr="00445AAD" w14:paraId="743073FC" w14:textId="77777777" w:rsidTr="00445AAD">
        <w:tc>
          <w:tcPr>
            <w:tcW w:w="2835" w:type="dxa"/>
            <w:shd w:val="clear" w:color="auto" w:fill="D9E2F3"/>
            <w:vAlign w:val="center"/>
          </w:tcPr>
          <w:p w14:paraId="415471A3"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w:t>
            </w:r>
          </w:p>
        </w:tc>
        <w:tc>
          <w:tcPr>
            <w:tcW w:w="7479" w:type="dxa"/>
            <w:vAlign w:val="center"/>
          </w:tcPr>
          <w:p w14:paraId="5F986390"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2A50B583" w14:textId="77777777" w:rsidTr="00445AAD">
        <w:tc>
          <w:tcPr>
            <w:tcW w:w="2835" w:type="dxa"/>
            <w:shd w:val="clear" w:color="auto" w:fill="D9E2F3"/>
            <w:vAlign w:val="center"/>
          </w:tcPr>
          <w:p w14:paraId="01DE813D"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 լատինատառ</w:t>
            </w:r>
          </w:p>
        </w:tc>
        <w:tc>
          <w:tcPr>
            <w:tcW w:w="7479" w:type="dxa"/>
            <w:vAlign w:val="center"/>
          </w:tcPr>
          <w:p w14:paraId="5010A9D8"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687D3425" w14:textId="77777777" w:rsidTr="00445AAD">
        <w:tc>
          <w:tcPr>
            <w:tcW w:w="2835" w:type="dxa"/>
            <w:shd w:val="clear" w:color="auto" w:fill="D9E2F3"/>
            <w:vAlign w:val="center"/>
          </w:tcPr>
          <w:p w14:paraId="75503E99"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Պետական գրանցման համարը</w:t>
            </w:r>
          </w:p>
        </w:tc>
        <w:tc>
          <w:tcPr>
            <w:tcW w:w="7479" w:type="dxa"/>
            <w:vAlign w:val="center"/>
          </w:tcPr>
          <w:p w14:paraId="227E75E2"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1CAA9355" w14:textId="77777777" w:rsidTr="00445AAD">
        <w:tc>
          <w:tcPr>
            <w:tcW w:w="2835" w:type="dxa"/>
            <w:shd w:val="clear" w:color="auto" w:fill="D9E2F3"/>
            <w:vAlign w:val="center"/>
          </w:tcPr>
          <w:p w14:paraId="26464F80"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օրը, ամիսը, տարին</w:t>
            </w:r>
          </w:p>
        </w:tc>
        <w:tc>
          <w:tcPr>
            <w:tcW w:w="7479" w:type="dxa"/>
            <w:vAlign w:val="center"/>
          </w:tcPr>
          <w:p w14:paraId="7264B617"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7A565DE4" w14:textId="77777777" w:rsidTr="00445AAD">
        <w:tc>
          <w:tcPr>
            <w:tcW w:w="2835" w:type="dxa"/>
            <w:shd w:val="clear" w:color="auto" w:fill="D9E2F3"/>
            <w:vAlign w:val="center"/>
          </w:tcPr>
          <w:p w14:paraId="56E2EAD6"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հասցեն</w:t>
            </w:r>
          </w:p>
        </w:tc>
        <w:tc>
          <w:tcPr>
            <w:tcW w:w="7479" w:type="dxa"/>
            <w:vAlign w:val="center"/>
          </w:tcPr>
          <w:p w14:paraId="5A57EE1B"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663A1BEC" w14:textId="77777777" w:rsidTr="00445AAD">
        <w:tc>
          <w:tcPr>
            <w:tcW w:w="2835" w:type="dxa"/>
            <w:shd w:val="clear" w:color="auto" w:fill="D9E2F3"/>
            <w:vAlign w:val="center"/>
          </w:tcPr>
          <w:p w14:paraId="5E5CFD18"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պետությունը</w:t>
            </w:r>
          </w:p>
        </w:tc>
        <w:tc>
          <w:tcPr>
            <w:tcW w:w="7479" w:type="dxa"/>
            <w:vAlign w:val="center"/>
          </w:tcPr>
          <w:p w14:paraId="306678EE"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1A656018" w14:textId="77777777" w:rsidTr="00445AAD">
        <w:tc>
          <w:tcPr>
            <w:tcW w:w="2835" w:type="dxa"/>
            <w:shd w:val="clear" w:color="auto" w:fill="D9E2F3"/>
            <w:vAlign w:val="center"/>
          </w:tcPr>
          <w:p w14:paraId="5E4E284A"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Գործադիր մարմնի ղեկավարի անունը և ազգանունը</w:t>
            </w:r>
          </w:p>
        </w:tc>
        <w:tc>
          <w:tcPr>
            <w:tcW w:w="7479" w:type="dxa"/>
            <w:vAlign w:val="center"/>
          </w:tcPr>
          <w:p w14:paraId="776C8CE0" w14:textId="77777777" w:rsidR="008D6E8E" w:rsidRPr="00445AAD" w:rsidRDefault="008D6E8E" w:rsidP="00B728B3">
            <w:pPr>
              <w:spacing w:before="240" w:after="240"/>
              <w:rPr>
                <w:rFonts w:ascii="GHEA Grapalat" w:eastAsia="GHEA Grapalat" w:hAnsi="GHEA Grapalat" w:cs="GHEA Grapalat"/>
                <w:sz w:val="20"/>
                <w:szCs w:val="20"/>
              </w:rPr>
            </w:pPr>
          </w:p>
        </w:tc>
      </w:tr>
    </w:tbl>
    <w:p w14:paraId="3E242FCB" w14:textId="77777777" w:rsidR="008D6E8E" w:rsidRPr="00445AAD"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479"/>
      </w:tblGrid>
      <w:tr w:rsidR="008D6E8E" w:rsidRPr="00445AAD" w14:paraId="32EE3250" w14:textId="77777777" w:rsidTr="00445AAD">
        <w:trPr>
          <w:trHeight w:val="853"/>
        </w:trPr>
        <w:tc>
          <w:tcPr>
            <w:tcW w:w="2835" w:type="dxa"/>
            <w:vMerge w:val="restart"/>
            <w:shd w:val="clear" w:color="auto" w:fill="D9E2F3"/>
            <w:vAlign w:val="center"/>
          </w:tcPr>
          <w:p w14:paraId="0D4A45A2"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7479" w:type="dxa"/>
          </w:tcPr>
          <w:p w14:paraId="755E04E1"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032200B2" w14:textId="77777777" w:rsidTr="00445AAD">
        <w:trPr>
          <w:trHeight w:val="850"/>
        </w:trPr>
        <w:tc>
          <w:tcPr>
            <w:tcW w:w="2835" w:type="dxa"/>
            <w:vMerge/>
            <w:shd w:val="clear" w:color="auto" w:fill="D9E2F3"/>
            <w:vAlign w:val="center"/>
          </w:tcPr>
          <w:p w14:paraId="770CE33A" w14:textId="77777777" w:rsidR="008D6E8E" w:rsidRPr="00445AAD"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7479" w:type="dxa"/>
          </w:tcPr>
          <w:p w14:paraId="447622CE"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6D7AA751" w14:textId="77777777" w:rsidTr="00445AAD">
        <w:trPr>
          <w:trHeight w:val="850"/>
        </w:trPr>
        <w:tc>
          <w:tcPr>
            <w:tcW w:w="2835" w:type="dxa"/>
            <w:vMerge/>
            <w:shd w:val="clear" w:color="auto" w:fill="D9E2F3"/>
            <w:vAlign w:val="center"/>
          </w:tcPr>
          <w:p w14:paraId="4A81678F" w14:textId="77777777" w:rsidR="008D6E8E" w:rsidRPr="00445AAD"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7479" w:type="dxa"/>
          </w:tcPr>
          <w:p w14:paraId="616EA9F3"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4A4A3410" w14:textId="77777777" w:rsidTr="00445AAD">
        <w:trPr>
          <w:trHeight w:val="850"/>
        </w:trPr>
        <w:tc>
          <w:tcPr>
            <w:tcW w:w="2835" w:type="dxa"/>
            <w:vMerge/>
            <w:shd w:val="clear" w:color="auto" w:fill="D9E2F3"/>
            <w:vAlign w:val="center"/>
          </w:tcPr>
          <w:p w14:paraId="1571B8AD" w14:textId="77777777" w:rsidR="008D6E8E" w:rsidRPr="00445AAD"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7479" w:type="dxa"/>
          </w:tcPr>
          <w:p w14:paraId="46C68E34"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4E1B9735" w14:textId="77777777" w:rsidTr="00445AAD">
        <w:trPr>
          <w:trHeight w:val="850"/>
        </w:trPr>
        <w:tc>
          <w:tcPr>
            <w:tcW w:w="2835" w:type="dxa"/>
            <w:vMerge/>
            <w:shd w:val="clear" w:color="auto" w:fill="D9E2F3"/>
            <w:vAlign w:val="center"/>
          </w:tcPr>
          <w:p w14:paraId="1BBC151E" w14:textId="77777777" w:rsidR="008D6E8E" w:rsidRPr="00445AAD"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7479" w:type="dxa"/>
          </w:tcPr>
          <w:p w14:paraId="1982E86F" w14:textId="77777777" w:rsidR="008D6E8E" w:rsidRPr="00445AAD" w:rsidRDefault="008D6E8E" w:rsidP="00B728B3">
            <w:pPr>
              <w:spacing w:before="240" w:after="240"/>
              <w:rPr>
                <w:rFonts w:ascii="GHEA Grapalat" w:eastAsia="GHEA Grapalat" w:hAnsi="GHEA Grapalat" w:cs="GHEA Grapalat"/>
                <w:sz w:val="20"/>
                <w:szCs w:val="20"/>
              </w:rPr>
            </w:pPr>
          </w:p>
        </w:tc>
      </w:tr>
    </w:tbl>
    <w:p w14:paraId="13849E87" w14:textId="77777777" w:rsidR="008D6E8E" w:rsidRPr="00445AAD"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445AAD">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479"/>
      </w:tblGrid>
      <w:tr w:rsidR="008D6E8E" w:rsidRPr="00445AAD" w14:paraId="12339598" w14:textId="77777777" w:rsidTr="00445AAD">
        <w:tc>
          <w:tcPr>
            <w:tcW w:w="2835" w:type="dxa"/>
            <w:shd w:val="clear" w:color="auto" w:fill="D9E2F3"/>
            <w:vAlign w:val="center"/>
          </w:tcPr>
          <w:p w14:paraId="61C26573"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Ֆոնդային բորսայի անվանումը</w:t>
            </w:r>
          </w:p>
        </w:tc>
        <w:tc>
          <w:tcPr>
            <w:tcW w:w="7479" w:type="dxa"/>
            <w:vAlign w:val="center"/>
          </w:tcPr>
          <w:p w14:paraId="79BAE6C2"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24495AE2" w14:textId="77777777" w:rsidTr="00445AAD">
        <w:tc>
          <w:tcPr>
            <w:tcW w:w="2835" w:type="dxa"/>
            <w:shd w:val="clear" w:color="auto" w:fill="D9E2F3"/>
            <w:vAlign w:val="center"/>
          </w:tcPr>
          <w:p w14:paraId="5FFE9819"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Հղումը բորսայում առկա փաստաթղթերին</w:t>
            </w:r>
          </w:p>
        </w:tc>
        <w:tc>
          <w:tcPr>
            <w:tcW w:w="7479" w:type="dxa"/>
            <w:vAlign w:val="center"/>
          </w:tcPr>
          <w:p w14:paraId="451DD38B" w14:textId="77777777" w:rsidR="008D6E8E" w:rsidRPr="00445AAD" w:rsidRDefault="008D6E8E" w:rsidP="00B728B3">
            <w:pPr>
              <w:spacing w:before="240" w:after="240"/>
              <w:rPr>
                <w:rFonts w:ascii="GHEA Grapalat" w:eastAsia="GHEA Grapalat" w:hAnsi="GHEA Grapalat" w:cs="GHEA Grapalat"/>
                <w:sz w:val="20"/>
                <w:szCs w:val="20"/>
              </w:rPr>
            </w:pPr>
          </w:p>
        </w:tc>
      </w:tr>
    </w:tbl>
    <w:p w14:paraId="2D304C58" w14:textId="77777777" w:rsidR="008D6E8E" w:rsidRPr="00445AAD" w:rsidRDefault="008D6E8E" w:rsidP="008D6E8E">
      <w:pPr>
        <w:pBdr>
          <w:top w:val="nil"/>
          <w:left w:val="nil"/>
          <w:bottom w:val="nil"/>
          <w:right w:val="nil"/>
          <w:between w:val="nil"/>
        </w:pBdr>
        <w:spacing w:before="240"/>
        <w:rPr>
          <w:rFonts w:ascii="GHEA Grapalat" w:eastAsia="GHEA Grapalat" w:hAnsi="GHEA Grapalat" w:cs="GHEA Grapalat"/>
          <w:i/>
          <w:sz w:val="20"/>
          <w:szCs w:val="20"/>
        </w:rPr>
      </w:pPr>
      <w:r w:rsidRPr="00445AAD">
        <w:rPr>
          <w:rFonts w:ascii="GHEA Grapalat" w:eastAsia="GHEA Grapalat" w:hAnsi="GHEA Grapalat" w:cs="GHEA Grapalat"/>
          <w:i/>
          <w:sz w:val="20"/>
          <w:szCs w:val="20"/>
        </w:rPr>
        <w:br w:type="page"/>
      </w:r>
    </w:p>
    <w:p w14:paraId="30EDA74F" w14:textId="77777777" w:rsidR="008D6E8E" w:rsidRPr="00445AAD"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FD1EE4">
        <w:rPr>
          <w:rFonts w:ascii="GHEA Grapalat" w:eastAsia="GHEA Grapalat" w:hAnsi="GHEA Grapalat" w:cs="GHEA Grapalat"/>
          <w:b/>
          <w:color w:val="000000"/>
        </w:rPr>
        <w:lastRenderedPageBreak/>
        <w:t xml:space="preserve">Լրացուցիչ </w:t>
      </w:r>
      <w:r w:rsidRPr="00445AAD">
        <w:rPr>
          <w:rFonts w:ascii="GHEA Grapalat" w:eastAsia="GHEA Grapalat" w:hAnsi="GHEA Grapalat" w:cs="GHEA Grapalat"/>
          <w:b/>
          <w:color w:val="000000"/>
          <w:sz w:val="20"/>
          <w:szCs w:val="20"/>
        </w:rPr>
        <w:t>նշումներ</w:t>
      </w:r>
    </w:p>
    <w:p w14:paraId="28384549" w14:textId="77777777" w:rsidR="008D6E8E" w:rsidRPr="00445AAD" w:rsidRDefault="008D6E8E" w:rsidP="008D6E8E">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8D6E8E" w:rsidRPr="00445AAD" w14:paraId="13EE74B4" w14:textId="77777777" w:rsidTr="00445AAD">
        <w:tc>
          <w:tcPr>
            <w:tcW w:w="10314" w:type="dxa"/>
            <w:shd w:val="clear" w:color="auto" w:fill="DEEAF6"/>
          </w:tcPr>
          <w:p w14:paraId="11C6D538" w14:textId="77777777" w:rsidR="008D6E8E" w:rsidRPr="00445AAD" w:rsidRDefault="008D6E8E" w:rsidP="00B728B3">
            <w:pPr>
              <w:spacing w:before="240" w:after="160" w:line="259" w:lineRule="auto"/>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445AAD" w14:paraId="18D1B3C6" w14:textId="77777777" w:rsidTr="00445AAD">
        <w:trPr>
          <w:trHeight w:val="10187"/>
        </w:trPr>
        <w:tc>
          <w:tcPr>
            <w:tcW w:w="10314" w:type="dxa"/>
            <w:shd w:val="clear" w:color="auto" w:fill="auto"/>
          </w:tcPr>
          <w:p w14:paraId="3DFFC913" w14:textId="77777777" w:rsidR="008D6E8E" w:rsidRPr="00445AAD" w:rsidRDefault="008D6E8E" w:rsidP="00B728B3">
            <w:pPr>
              <w:rPr>
                <w:rFonts w:ascii="GHEA Grapalat" w:eastAsia="GHEA Grapalat" w:hAnsi="GHEA Grapalat" w:cs="GHEA Grapalat"/>
                <w:b/>
                <w:color w:val="000000"/>
                <w:sz w:val="20"/>
                <w:szCs w:val="2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7491EBEF" w14:textId="77777777" w:rsidR="00445AAD" w:rsidRDefault="00445AAD"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F79ABCE" w14:textId="77777777" w:rsidR="00547835" w:rsidRDefault="00547835" w:rsidP="008D6E8E">
      <w:pPr>
        <w:spacing w:line="360" w:lineRule="auto"/>
        <w:jc w:val="center"/>
        <w:rPr>
          <w:rFonts w:ascii="GHEA Grapalat" w:eastAsia="GHEA Grapalat" w:hAnsi="GHEA Grapalat" w:cs="GHEA Grapalat"/>
          <w:b/>
        </w:rPr>
      </w:pPr>
    </w:p>
    <w:p w14:paraId="083371F4" w14:textId="77777777" w:rsidR="008D6E8E" w:rsidRPr="00445AAD" w:rsidRDefault="008D6E8E" w:rsidP="00445AAD">
      <w:pPr>
        <w:jc w:val="center"/>
        <w:rPr>
          <w:rFonts w:ascii="GHEA Grapalat" w:eastAsia="GHEA Grapalat" w:hAnsi="GHEA Grapalat" w:cs="GHEA Grapalat"/>
          <w:b/>
          <w:sz w:val="20"/>
          <w:szCs w:val="20"/>
        </w:rPr>
      </w:pPr>
      <w:r w:rsidRPr="00445AAD">
        <w:rPr>
          <w:rFonts w:ascii="GHEA Grapalat" w:eastAsia="GHEA Grapalat" w:hAnsi="GHEA Grapalat" w:cs="GHEA Grapalat"/>
          <w:b/>
          <w:sz w:val="20"/>
          <w:szCs w:val="20"/>
        </w:rPr>
        <w:t>I. Հայտարարագրի լրացման կարգը</w:t>
      </w:r>
    </w:p>
    <w:p w14:paraId="38A74966" w14:textId="77777777" w:rsidR="008D6E8E" w:rsidRPr="00445AAD" w:rsidRDefault="008D6E8E" w:rsidP="00445AAD">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1523C8B1"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445AAD" w:rsidRDefault="008D6E8E" w:rsidP="00445AAD">
      <w:pPr>
        <w:numPr>
          <w:ilvl w:val="1"/>
          <w:numId w:val="30"/>
        </w:numP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445AAD">
        <w:rPr>
          <w:rFonts w:ascii="GHEA Grapalat" w:eastAsia="GHEA Grapalat" w:hAnsi="GHEA Grapalat" w:cs="GHEA Grapalat"/>
          <w:sz w:val="20"/>
          <w:szCs w:val="20"/>
          <w:lang w:val="hy-AM"/>
        </w:rPr>
        <w:t xml:space="preserve">սույն ընթացակարգի </w:t>
      </w:r>
      <w:r w:rsidRPr="00445AAD">
        <w:rPr>
          <w:rFonts w:ascii="GHEA Grapalat" w:eastAsia="GHEA Grapalat" w:hAnsi="GHEA Grapalat" w:cs="GHEA Grapalat"/>
          <w:sz w:val="20"/>
          <w:szCs w:val="20"/>
        </w:rPr>
        <w:t>հայտում ներառվող փաստաթղթերը.</w:t>
      </w:r>
    </w:p>
    <w:p w14:paraId="0A99F330" w14:textId="77777777" w:rsidR="008D6E8E" w:rsidRPr="00445AAD" w:rsidRDefault="008D6E8E" w:rsidP="00445AAD">
      <w:pPr>
        <w:numPr>
          <w:ilvl w:val="1"/>
          <w:numId w:val="30"/>
        </w:numP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445AAD" w:rsidRDefault="008D6E8E" w:rsidP="00445AAD">
      <w:pPr>
        <w:ind w:firstLine="567"/>
        <w:jc w:val="both"/>
        <w:rPr>
          <w:rFonts w:ascii="GHEA Grapalat" w:eastAsia="GHEA Grapalat" w:hAnsi="GHEA Grapalat" w:cs="GHEA Grapalat"/>
          <w:sz w:val="20"/>
          <w:szCs w:val="20"/>
        </w:rPr>
      </w:pPr>
    </w:p>
    <w:p w14:paraId="2D4F0445"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Հայտարարագրի</w:t>
      </w:r>
      <w:r w:rsidRPr="00445AAD">
        <w:rPr>
          <w:rFonts w:ascii="GHEA Grapalat" w:eastAsia="GHEA Grapalat" w:hAnsi="GHEA Grapalat" w:cs="GHEA Grapalat"/>
          <w:color w:val="000000"/>
          <w:sz w:val="20"/>
          <w:szCs w:val="20"/>
        </w:rPr>
        <w:t xml:space="preserve"> 2-րդ բաժինը (Բաժնետոմսերի ցուցակման տվյալները)</w:t>
      </w:r>
      <w:r w:rsidRPr="00445AAD">
        <w:rPr>
          <w:rFonts w:ascii="GHEA Grapalat" w:eastAsia="GHEA Grapalat" w:hAnsi="GHEA Grapalat" w:cs="GHEA Grapalat"/>
          <w:b/>
          <w:color w:val="000000"/>
          <w:sz w:val="20"/>
          <w:szCs w:val="20"/>
        </w:rPr>
        <w:t xml:space="preserve"> </w:t>
      </w:r>
      <w:r w:rsidRPr="00445AAD">
        <w:rPr>
          <w:rFonts w:ascii="GHEA Grapalat" w:eastAsia="GHEA Grapalat" w:hAnsi="GHEA Grapalat" w:cs="GHEA Grapalat"/>
          <w:color w:val="000000"/>
          <w:sz w:val="20"/>
          <w:szCs w:val="20"/>
        </w:rPr>
        <w:t>լրացվում է, եթե Կազմակերպության կամ Կազմակերպություն</w:t>
      </w:r>
      <w:r w:rsidRPr="00445AAD">
        <w:rPr>
          <w:rFonts w:ascii="GHEA Grapalat" w:eastAsia="GHEA Grapalat" w:hAnsi="GHEA Grapalat" w:cs="GHEA Grapalat"/>
          <w:sz w:val="20"/>
          <w:szCs w:val="20"/>
        </w:rPr>
        <w:t xml:space="preserve">ն </w:t>
      </w:r>
      <w:r w:rsidRPr="00445AAD">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445AAD">
        <w:rPr>
          <w:rFonts w:ascii="GHEA Grapalat" w:eastAsia="GHEA Grapalat" w:hAnsi="GHEA Grapalat" w:cs="GHEA Grapalat"/>
          <w:sz w:val="20"/>
          <w:szCs w:val="20"/>
        </w:rPr>
        <w:t>այս</w:t>
      </w:r>
      <w:r w:rsidRPr="00445AAD">
        <w:rPr>
          <w:rFonts w:ascii="GHEA Grapalat" w:eastAsia="GHEA Grapalat" w:hAnsi="GHEA Grapalat" w:cs="GHEA Grapalat"/>
          <w:color w:val="000000"/>
          <w:sz w:val="20"/>
          <w:szCs w:val="20"/>
        </w:rPr>
        <w:t xml:space="preserve"> բաժինը լրացվում է Կազմակերպության կամ </w:t>
      </w:r>
      <w:r w:rsidRPr="00445AAD">
        <w:rPr>
          <w:rFonts w:ascii="GHEA Grapalat" w:eastAsia="GHEA Grapalat" w:hAnsi="GHEA Grapalat" w:cs="GHEA Grapalat"/>
          <w:sz w:val="20"/>
          <w:szCs w:val="20"/>
        </w:rPr>
        <w:t>Կազմակերպությունն</w:t>
      </w:r>
      <w:r w:rsidRPr="00445AAD">
        <w:rPr>
          <w:rFonts w:ascii="GHEA Grapalat" w:eastAsia="GHEA Grapalat" w:hAnsi="GHEA Grapalat" w:cs="GHEA Grapalat"/>
          <w:color w:val="000000"/>
          <w:sz w:val="20"/>
          <w:szCs w:val="20"/>
        </w:rPr>
        <w:t xml:space="preserve"> ամբողջությամբ վերահսկող այլ իրավաբանական անձի համար։ </w:t>
      </w:r>
      <w:r w:rsidRPr="00445AAD">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445AAD">
        <w:rPr>
          <w:rFonts w:ascii="GHEA Grapalat" w:eastAsia="GHEA Grapalat" w:hAnsi="GHEA Grapalat" w:cs="GHEA Grapalat"/>
          <w:color w:val="000000"/>
          <w:sz w:val="20"/>
          <w:szCs w:val="20"/>
        </w:rPr>
        <w:t>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4B6383C9"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«Վերահսկողության մակարդակը» ենթաբաժինը լրացվում է, եթե հայտարարագրի 2</w:t>
      </w:r>
      <w:r w:rsidRPr="00445AAD">
        <w:rPr>
          <w:rFonts w:ascii="Cambria Math" w:eastAsia="Cambria Math" w:hAnsi="Cambria Math" w:cs="Cambria Math"/>
          <w:sz w:val="20"/>
          <w:szCs w:val="20"/>
        </w:rPr>
        <w:t>․</w:t>
      </w:r>
      <w:r w:rsidRPr="00445AAD">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p>
    <w:p w14:paraId="23536F03"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445AAD">
        <w:rPr>
          <w:rFonts w:ascii="GHEA Grapalat" w:eastAsia="GHEA Grapalat" w:hAnsi="GHEA Grapalat" w:cs="GHEA Grapalat"/>
          <w:b/>
          <w:color w:val="000000"/>
          <w:sz w:val="20"/>
          <w:szCs w:val="20"/>
        </w:rPr>
        <w:t xml:space="preserve"> </w:t>
      </w:r>
      <w:r w:rsidRPr="00445AAD">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52D67B23"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445AAD" w:rsidRDefault="008D6E8E" w:rsidP="00445AAD">
      <w:pPr>
        <w:pBdr>
          <w:top w:val="nil"/>
          <w:left w:val="nil"/>
          <w:bottom w:val="nil"/>
          <w:right w:val="nil"/>
          <w:between w:val="nil"/>
        </w:pBdr>
        <w:ind w:left="1789" w:firstLine="567"/>
        <w:jc w:val="both"/>
        <w:rPr>
          <w:rFonts w:ascii="GHEA Grapalat" w:eastAsia="GHEA Grapalat" w:hAnsi="GHEA Grapalat" w:cs="GHEA Grapalat"/>
          <w:sz w:val="20"/>
          <w:szCs w:val="20"/>
        </w:rPr>
      </w:pPr>
    </w:p>
    <w:p w14:paraId="471C77B1"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2A288FD4"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445AAD">
        <w:rPr>
          <w:rFonts w:ascii="GHEA Grapalat" w:eastAsia="GHEA Grapalat" w:hAnsi="GHEA Grapalat" w:cs="GHEA Grapalat"/>
          <w:sz w:val="20"/>
          <w:szCs w:val="20"/>
        </w:rPr>
        <w:t>)»</w:t>
      </w:r>
      <w:proofErr w:type="gramEnd"/>
      <w:r w:rsidRPr="00445AAD">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45AAD">
        <w:rPr>
          <w:rFonts w:ascii="Cambria Math" w:eastAsia="GHEA Grapalat" w:hAnsi="Cambria Math" w:cs="GHEA Grapalat"/>
          <w:sz w:val="20"/>
          <w:szCs w:val="20"/>
        </w:rPr>
        <w:t>․</w:t>
      </w:r>
    </w:p>
    <w:p w14:paraId="75956263"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w:t>
      </w:r>
      <w:r w:rsidRPr="00445AAD">
        <w:rPr>
          <w:rFonts w:ascii="Cambria Math" w:eastAsia="GHEA Grapalat" w:hAnsi="Cambria Math" w:cs="GHEA Grapalat"/>
          <w:sz w:val="20"/>
          <w:szCs w:val="20"/>
        </w:rPr>
        <w:t>․</w:t>
      </w:r>
      <w:r w:rsidRPr="00445AAD">
        <w:rPr>
          <w:rFonts w:ascii="GHEA Grapalat" w:eastAsia="GHEA Grapalat" w:hAnsi="GHEA Grapalat" w:cs="GHEA Grapalat"/>
          <w:sz w:val="20"/>
          <w:szCs w:val="20"/>
        </w:rPr>
        <w:t xml:space="preserve"> Այս ենթաբաժնի «</w:t>
      </w:r>
      <w:r w:rsidRPr="00445AAD">
        <w:rPr>
          <w:rFonts w:ascii="GHEA Grapalat" w:eastAsia="GHEA Grapalat" w:hAnsi="GHEA Grapalat" w:cs="GHEA Grapalat"/>
          <w:b/>
          <w:sz w:val="20"/>
          <w:szCs w:val="20"/>
        </w:rPr>
        <w:t>ա</w:t>
      </w:r>
      <w:r w:rsidRPr="00445AAD">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445AAD">
        <w:rPr>
          <w:rFonts w:ascii="GHEA Grapalat" w:eastAsia="GHEA Grapalat" w:hAnsi="GHEA Grapalat" w:cs="GHEA Grapalat"/>
          <w:sz w:val="20"/>
          <w:szCs w:val="20"/>
        </w:rPr>
        <w:t>)։</w:t>
      </w:r>
      <w:proofErr w:type="gramEnd"/>
      <w:r w:rsidRPr="00445AAD">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445AAD">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7EEC7795"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բ</w:t>
      </w:r>
      <w:r w:rsidRPr="00445AAD">
        <w:rPr>
          <w:rFonts w:ascii="Cambria Math" w:eastAsia="GHEA Grapalat" w:hAnsi="Cambria Math" w:cs="GHEA Grapalat"/>
          <w:sz w:val="20"/>
          <w:szCs w:val="20"/>
        </w:rPr>
        <w:t>․</w:t>
      </w:r>
      <w:r w:rsidRPr="00445AAD">
        <w:rPr>
          <w:rFonts w:ascii="GHEA Grapalat" w:eastAsia="GHEA Grapalat" w:hAnsi="GHEA Grapalat" w:cs="GHEA Grapalat"/>
          <w:sz w:val="20"/>
          <w:szCs w:val="20"/>
        </w:rPr>
        <w:t xml:space="preserve"> Այս ենթաբաժնի «</w:t>
      </w:r>
      <w:r w:rsidRPr="00445AAD">
        <w:rPr>
          <w:rFonts w:ascii="GHEA Grapalat" w:eastAsia="GHEA Grapalat" w:hAnsi="GHEA Grapalat" w:cs="GHEA Grapalat"/>
          <w:b/>
          <w:sz w:val="20"/>
          <w:szCs w:val="20"/>
        </w:rPr>
        <w:t>բ</w:t>
      </w:r>
      <w:r w:rsidRPr="00445AAD">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գ</w:t>
      </w:r>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գ</w:t>
      </w:r>
      <w:r w:rsidRPr="00445AAD">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445AAD">
        <w:rPr>
          <w:rFonts w:ascii="GHEA Grapalat" w:eastAsia="GHEA Grapalat" w:hAnsi="GHEA Grapalat" w:cs="GHEA Grapalat"/>
          <w:sz w:val="20"/>
          <w:szCs w:val="20"/>
        </w:rPr>
        <w:lastRenderedPageBreak/>
        <w:t>«Իրական շահառու հանդիսանալու հիմքերը (ընդերքօգտագործման ոլորտի հաշվետու կազմակերպությունների համար</w:t>
      </w:r>
      <w:proofErr w:type="gramStart"/>
      <w:r w:rsidRPr="00445AAD">
        <w:rPr>
          <w:rFonts w:ascii="GHEA Grapalat" w:eastAsia="GHEA Grapalat" w:hAnsi="GHEA Grapalat" w:cs="GHEA Grapalat"/>
          <w:sz w:val="20"/>
          <w:szCs w:val="20"/>
        </w:rPr>
        <w:t>)»</w:t>
      </w:r>
      <w:proofErr w:type="gramEnd"/>
      <w:r w:rsidRPr="00445AAD">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45AAD">
        <w:rPr>
          <w:rFonts w:ascii="Cambria Math" w:eastAsia="Cambria Math" w:hAnsi="Cambria Math" w:cs="Cambria Math"/>
          <w:sz w:val="20"/>
          <w:szCs w:val="20"/>
        </w:rPr>
        <w:t>․</w:t>
      </w:r>
      <w:r w:rsidRPr="00445AAD">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445AAD">
        <w:rPr>
          <w:rFonts w:ascii="Cambria Math" w:eastAsia="GHEA Grapalat" w:hAnsi="Cambria Math" w:cs="GHEA Grapalat"/>
          <w:sz w:val="20"/>
          <w:szCs w:val="20"/>
        </w:rPr>
        <w:t>․</w:t>
      </w:r>
    </w:p>
    <w:p w14:paraId="22F0BC2B"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w:t>
      </w:r>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ա</w:t>
      </w:r>
      <w:r w:rsidRPr="00445AAD">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445AAD">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086F82A2"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445AAD">
        <w:rPr>
          <w:rFonts w:ascii="GHEA Grapalat" w:eastAsia="GHEA Grapalat" w:hAnsi="GHEA Grapalat" w:cs="GHEA Grapalat"/>
          <w:sz w:val="20"/>
          <w:szCs w:val="20"/>
        </w:rPr>
        <w:t>բ</w:t>
      </w:r>
      <w:proofErr w:type="gramEnd"/>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բ</w:t>
      </w:r>
      <w:r w:rsidRPr="00445AAD">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445AAD">
        <w:rPr>
          <w:rFonts w:ascii="GHEA Grapalat" w:eastAsia="GHEA Grapalat" w:hAnsi="GHEA Grapalat" w:cs="GHEA Grapalat"/>
          <w:sz w:val="20"/>
          <w:szCs w:val="20"/>
        </w:rPr>
        <w:t>գ</w:t>
      </w:r>
      <w:proofErr w:type="gramEnd"/>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գ</w:t>
      </w:r>
      <w:r w:rsidRPr="00445AAD">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դ</w:t>
      </w:r>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դ</w:t>
      </w:r>
      <w:r w:rsidRPr="00445AAD">
        <w:rPr>
          <w:rFonts w:ascii="GHEA Grapalat" w:eastAsia="GHEA Grapalat" w:hAnsi="GHEA Grapalat" w:cs="GHEA Grapalat"/>
          <w:sz w:val="20"/>
          <w:szCs w:val="20"/>
        </w:rPr>
        <w:t>»</w:t>
      </w:r>
      <w:r w:rsidRPr="00445AAD">
        <w:rPr>
          <w:rFonts w:ascii="GHEA Grapalat" w:eastAsia="GHEA Grapalat" w:hAnsi="GHEA Grapalat" w:cs="GHEA Grapalat"/>
          <w:b/>
          <w:sz w:val="20"/>
          <w:szCs w:val="20"/>
        </w:rPr>
        <w:t xml:space="preserve"> </w:t>
      </w:r>
      <w:r w:rsidRPr="00445AAD">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ե</w:t>
      </w:r>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ե</w:t>
      </w:r>
      <w:r w:rsidRPr="00445AAD">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445AAD" w:rsidRDefault="008D6E8E" w:rsidP="00445AAD">
      <w:pPr>
        <w:pBdr>
          <w:top w:val="nil"/>
          <w:left w:val="nil"/>
          <w:bottom w:val="nil"/>
          <w:right w:val="nil"/>
          <w:between w:val="nil"/>
        </w:pBdr>
        <w:ind w:left="1789" w:firstLine="567"/>
        <w:jc w:val="both"/>
        <w:rPr>
          <w:rFonts w:ascii="GHEA Grapalat" w:eastAsia="GHEA Grapalat" w:hAnsi="GHEA Grapalat" w:cs="GHEA Grapalat"/>
          <w:sz w:val="20"/>
          <w:szCs w:val="20"/>
        </w:rPr>
      </w:pPr>
    </w:p>
    <w:p w14:paraId="0718853A"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45AAD">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445AAD">
        <w:rPr>
          <w:rFonts w:ascii="GHEA Grapalat" w:eastAsia="GHEA Grapalat" w:hAnsi="GHEA Grapalat" w:cs="GHEA Grapalat"/>
          <w:color w:val="000000"/>
          <w:sz w:val="20"/>
          <w:szCs w:val="20"/>
        </w:rPr>
        <w:t xml:space="preserve">ենթակա է լրացման յուրաքանչյուր </w:t>
      </w:r>
      <w:r w:rsidRPr="00445AAD">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445AAD">
        <w:rPr>
          <w:rFonts w:ascii="GHEA Grapalat" w:eastAsia="GHEA Grapalat" w:hAnsi="GHEA Grapalat" w:cs="GHEA Grapalat"/>
          <w:color w:val="000000"/>
          <w:sz w:val="20"/>
          <w:szCs w:val="20"/>
        </w:rPr>
        <w:t>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52BBC3EE"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445AAD">
        <w:rPr>
          <w:rFonts w:ascii="GHEA Grapalat" w:eastAsia="GHEA Grapalat" w:hAnsi="GHEA Grapalat" w:cs="GHEA Grapalat"/>
          <w:sz w:val="20"/>
          <w:szCs w:val="20"/>
        </w:rPr>
        <w:t>շահառու(</w:t>
      </w:r>
      <w:proofErr w:type="gramEnd"/>
      <w:r w:rsidRPr="00445AAD">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445AAD" w:rsidRDefault="008D6E8E" w:rsidP="00445AAD">
      <w:pPr>
        <w:pBdr>
          <w:top w:val="nil"/>
          <w:left w:val="nil"/>
          <w:bottom w:val="nil"/>
          <w:right w:val="nil"/>
          <w:between w:val="nil"/>
        </w:pBdr>
        <w:ind w:left="1789" w:firstLine="567"/>
        <w:jc w:val="both"/>
        <w:rPr>
          <w:rFonts w:ascii="GHEA Grapalat" w:eastAsia="GHEA Grapalat" w:hAnsi="GHEA Grapalat" w:cs="GHEA Grapalat"/>
          <w:sz w:val="20"/>
          <w:szCs w:val="20"/>
        </w:rPr>
      </w:pPr>
    </w:p>
    <w:p w14:paraId="41C060D8"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w:t>
      </w:r>
      <w:r w:rsidRPr="00445AAD">
        <w:rPr>
          <w:rFonts w:ascii="GHEA Grapalat" w:eastAsia="GHEA Grapalat" w:hAnsi="GHEA Grapalat" w:cs="GHEA Grapalat"/>
          <w:sz w:val="20"/>
          <w:szCs w:val="20"/>
        </w:rPr>
        <w:lastRenderedPageBreak/>
        <w:t>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445AAD" w:rsidRDefault="008D6E8E" w:rsidP="00445AAD">
      <w:pPr>
        <w:pStyle w:val="31"/>
        <w:spacing w:line="240" w:lineRule="auto"/>
        <w:ind w:left="360" w:firstLine="0"/>
        <w:rPr>
          <w:rFonts w:ascii="GHEA Grapalat" w:hAnsi="GHEA Grapalat" w:cs="Sylfaen"/>
          <w:i/>
          <w:lang w:val="hy-AM" w:eastAsia="ru-RU"/>
        </w:rPr>
      </w:pPr>
    </w:p>
    <w:p w14:paraId="0E1DF721" w14:textId="77777777" w:rsidR="008D6E8E" w:rsidRPr="00445AAD" w:rsidRDefault="008D6E8E" w:rsidP="00445AAD">
      <w:pPr>
        <w:pStyle w:val="31"/>
        <w:spacing w:line="240" w:lineRule="auto"/>
        <w:ind w:left="360" w:firstLine="0"/>
        <w:rPr>
          <w:rFonts w:ascii="GHEA Grapalat" w:hAnsi="GHEA Grapalat" w:cs="Sylfaen"/>
          <w:i/>
          <w:lang w:val="hy-AM" w:eastAsia="ru-RU"/>
        </w:rPr>
      </w:pPr>
    </w:p>
    <w:p w14:paraId="2E9E6AA8" w14:textId="77777777" w:rsidR="008D6E8E" w:rsidRPr="00445AAD" w:rsidRDefault="008D6E8E" w:rsidP="00445AAD">
      <w:pPr>
        <w:pStyle w:val="31"/>
        <w:spacing w:line="240" w:lineRule="auto"/>
        <w:ind w:left="360" w:firstLine="0"/>
        <w:rPr>
          <w:rFonts w:ascii="GHEA Grapalat" w:hAnsi="GHEA Grapalat" w:cs="Sylfaen"/>
          <w:i/>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2EFCD964" w14:textId="77777777" w:rsidR="00445AAD" w:rsidRPr="00E86946" w:rsidRDefault="00445AAD" w:rsidP="00445AAD">
      <w:pPr>
        <w:jc w:val="right"/>
        <w:rPr>
          <w:rFonts w:ascii="GHEA Grapalat" w:hAnsi="GHEA Grapalat" w:cs="Arial"/>
          <w:b/>
          <w:lang w:val="hy-AM"/>
        </w:rPr>
      </w:pPr>
      <w:r w:rsidRPr="00E86946">
        <w:rPr>
          <w:rFonts w:ascii="GHEA Grapalat" w:hAnsi="GHEA Grapalat" w:cs="Sylfaen"/>
          <w:b/>
          <w:lang w:val="hy-AM"/>
        </w:rPr>
        <w:t>Հավելված</w:t>
      </w:r>
      <w:r w:rsidRPr="00E86946">
        <w:rPr>
          <w:rFonts w:ascii="GHEA Grapalat" w:hAnsi="GHEA Grapalat" w:cs="Arial"/>
          <w:b/>
          <w:lang w:val="hy-AM"/>
        </w:rPr>
        <w:t xml:space="preserve"> 2</w:t>
      </w:r>
    </w:p>
    <w:p w14:paraId="352C9B82" w14:textId="720C548A" w:rsidR="00445AAD" w:rsidRPr="00712340" w:rsidRDefault="00964F04" w:rsidP="00445AAD">
      <w:pPr>
        <w:pStyle w:val="31"/>
        <w:spacing w:line="240" w:lineRule="auto"/>
        <w:ind w:hanging="2"/>
        <w:jc w:val="right"/>
        <w:rPr>
          <w:rFonts w:ascii="GHEA Grapalat" w:hAnsi="GHEA Grapalat" w:cs="Arial"/>
          <w:b/>
          <w:lang w:val="es-ES"/>
        </w:rPr>
      </w:pPr>
      <w:r w:rsidRPr="00964F04">
        <w:rPr>
          <w:rFonts w:ascii="GHEA Grapalat" w:hAnsi="GHEA Grapalat"/>
          <w:b/>
          <w:lang w:val="es-ES"/>
        </w:rPr>
        <w:t>«</w:t>
      </w:r>
      <w:r w:rsidRPr="00547835">
        <w:rPr>
          <w:rFonts w:ascii="GHEA Grapalat" w:eastAsia="GHEA Grapalat" w:hAnsi="GHEA Grapalat" w:cs="Sylfaen"/>
          <w:b/>
          <w:lang w:val="hy-AM"/>
        </w:rPr>
        <w:t>ԱՄԱՀ</w:t>
      </w:r>
      <w:r w:rsidRPr="00964F04">
        <w:rPr>
          <w:rFonts w:ascii="GHEA Grapalat" w:eastAsia="GHEA Grapalat" w:hAnsi="GHEA Grapalat" w:cs="Sylfaen"/>
          <w:b/>
          <w:lang w:val="es-ES"/>
        </w:rPr>
        <w:t>-</w:t>
      </w:r>
      <w:r w:rsidRPr="00547835">
        <w:rPr>
          <w:rFonts w:ascii="GHEA Grapalat" w:eastAsia="GHEA Grapalat" w:hAnsi="GHEA Grapalat" w:cs="Sylfaen"/>
          <w:b/>
          <w:lang w:val="hy-AM"/>
        </w:rPr>
        <w:t>ՄԱԾՁԲ</w:t>
      </w:r>
      <w:r w:rsidRPr="00964F04">
        <w:rPr>
          <w:rFonts w:ascii="GHEA Grapalat" w:eastAsia="GHEA Grapalat" w:hAnsi="GHEA Grapalat" w:cs="Sylfaen"/>
          <w:b/>
          <w:lang w:val="es-ES"/>
        </w:rPr>
        <w:t>-24/33</w:t>
      </w:r>
      <w:r w:rsidRPr="00964F04">
        <w:rPr>
          <w:rFonts w:ascii="GHEA Grapalat" w:hAnsi="GHEA Grapalat" w:cs="Sylfaen"/>
          <w:b/>
          <w:lang w:val="es-ES"/>
        </w:rPr>
        <w:t>»</w:t>
      </w:r>
      <w:r w:rsidRPr="00964F04">
        <w:rPr>
          <w:rFonts w:ascii="GHEA Grapalat" w:hAnsi="GHEA Grapalat"/>
          <w:lang w:val="es-ES"/>
        </w:rPr>
        <w:t xml:space="preserve"> </w:t>
      </w:r>
      <w:r w:rsidR="00445AAD" w:rsidRPr="00712340">
        <w:rPr>
          <w:rFonts w:ascii="GHEA Grapalat" w:hAnsi="GHEA Grapalat" w:cs="Sylfaen"/>
          <w:b/>
          <w:lang w:val="es-ES"/>
        </w:rPr>
        <w:t>ծածկագրով</w:t>
      </w:r>
    </w:p>
    <w:p w14:paraId="0B569D53" w14:textId="77777777" w:rsidR="00445AAD" w:rsidRDefault="00445AAD" w:rsidP="00445AAD">
      <w:pPr>
        <w:pStyle w:val="31"/>
        <w:spacing w:line="240" w:lineRule="auto"/>
        <w:ind w:hanging="2"/>
        <w:jc w:val="right"/>
        <w:rPr>
          <w:rFonts w:ascii="GHEA Grapalat" w:hAnsi="GHEA Grapalat" w:cs="Sylfaen"/>
          <w:b/>
          <w:lang w:val="es-ES"/>
        </w:rPr>
      </w:pPr>
      <w:r w:rsidRPr="00010977">
        <w:rPr>
          <w:rFonts w:ascii="GHEA Grapalat" w:hAnsi="GHEA Grapalat" w:cs="Sylfaen"/>
          <w:b/>
          <w:lang w:val="es-ES"/>
        </w:rPr>
        <w:t>մեկ անձից</w:t>
      </w:r>
      <w:r>
        <w:rPr>
          <w:rFonts w:ascii="GHEA Grapalat" w:hAnsi="GHEA Grapalat" w:cs="Sylfaen"/>
          <w:b/>
          <w:lang w:val="es-ES"/>
        </w:rPr>
        <w:t xml:space="preserve"> գնման</w:t>
      </w:r>
      <w:r w:rsidRPr="00010977">
        <w:rPr>
          <w:rFonts w:ascii="GHEA Grapalat" w:hAnsi="GHEA Grapalat" w:cs="Sylfaen"/>
          <w:b/>
          <w:lang w:val="es-ES"/>
        </w:rPr>
        <w:t xml:space="preserve"> ընթացակարգի </w:t>
      </w:r>
      <w:r w:rsidRPr="00712340">
        <w:rPr>
          <w:rFonts w:ascii="GHEA Grapalat" w:hAnsi="GHEA Grapalat" w:cs="Sylfaen"/>
          <w:b/>
          <w:lang w:val="es-ES"/>
        </w:rPr>
        <w:t>հրավերի</w:t>
      </w:r>
    </w:p>
    <w:p w14:paraId="2DA2DB67" w14:textId="77777777" w:rsidR="00B2572B" w:rsidRPr="00445AAD" w:rsidRDefault="00B2572B" w:rsidP="00EF3662">
      <w:pPr>
        <w:rPr>
          <w:rFonts w:ascii="GHEA Grapalat" w:hAnsi="GHEA Grapalat"/>
          <w:lang w:val="es-ES"/>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4640D168" w:rsidR="00B2572B" w:rsidRPr="00445AAD" w:rsidRDefault="00B2572B" w:rsidP="00EF3662">
      <w:pPr>
        <w:ind w:firstLine="567"/>
        <w:jc w:val="both"/>
        <w:rPr>
          <w:rFonts w:ascii="GHEA Grapalat" w:hAnsi="GHEA Grapalat" w:cs="Arial"/>
          <w:sz w:val="20"/>
          <w:szCs w:val="20"/>
          <w:lang w:val="hy-AM"/>
        </w:rPr>
      </w:pPr>
      <w:r w:rsidRPr="00445AAD">
        <w:rPr>
          <w:rFonts w:ascii="GHEA Grapalat" w:hAnsi="GHEA Grapalat" w:cs="Arial"/>
          <w:sz w:val="20"/>
          <w:szCs w:val="20"/>
          <w:lang w:val="es-ES"/>
        </w:rPr>
        <w:t xml:space="preserve">Ուսումնասիրելով </w:t>
      </w:r>
      <w:r w:rsidR="00964F04" w:rsidRPr="00964F04">
        <w:rPr>
          <w:rFonts w:ascii="GHEA Grapalat" w:hAnsi="GHEA Grapalat"/>
          <w:sz w:val="20"/>
          <w:szCs w:val="20"/>
          <w:lang w:val="es-ES"/>
        </w:rPr>
        <w:t>«</w:t>
      </w:r>
      <w:r w:rsidR="00964F04" w:rsidRPr="00964F04">
        <w:rPr>
          <w:rFonts w:ascii="GHEA Grapalat" w:eastAsia="GHEA Grapalat" w:hAnsi="GHEA Grapalat" w:cs="Sylfaen"/>
          <w:sz w:val="20"/>
          <w:szCs w:val="20"/>
          <w:lang w:val="hy-AM"/>
        </w:rPr>
        <w:t>ԱՄԱՀ</w:t>
      </w:r>
      <w:r w:rsidR="00964F04" w:rsidRPr="00964F04">
        <w:rPr>
          <w:rFonts w:ascii="GHEA Grapalat" w:eastAsia="GHEA Grapalat" w:hAnsi="GHEA Grapalat" w:cs="Sylfaen"/>
          <w:sz w:val="20"/>
          <w:szCs w:val="20"/>
          <w:lang w:val="es-ES"/>
        </w:rPr>
        <w:t>-</w:t>
      </w:r>
      <w:r w:rsidR="00964F04" w:rsidRPr="00964F04">
        <w:rPr>
          <w:rFonts w:ascii="GHEA Grapalat" w:eastAsia="GHEA Grapalat" w:hAnsi="GHEA Grapalat" w:cs="Sylfaen"/>
          <w:sz w:val="20"/>
          <w:szCs w:val="20"/>
          <w:lang w:val="hy-AM"/>
        </w:rPr>
        <w:t>ՄԱԾՁԲ</w:t>
      </w:r>
      <w:r w:rsidR="00964F04" w:rsidRPr="00964F04">
        <w:rPr>
          <w:rFonts w:ascii="GHEA Grapalat" w:eastAsia="GHEA Grapalat" w:hAnsi="GHEA Grapalat" w:cs="Sylfaen"/>
          <w:sz w:val="20"/>
          <w:szCs w:val="20"/>
          <w:lang w:val="es-ES"/>
        </w:rPr>
        <w:t>-24/33</w:t>
      </w:r>
      <w:r w:rsidR="00964F04" w:rsidRPr="00964F04">
        <w:rPr>
          <w:rFonts w:ascii="GHEA Grapalat" w:hAnsi="GHEA Grapalat" w:cs="Sylfaen"/>
          <w:sz w:val="20"/>
          <w:szCs w:val="20"/>
          <w:lang w:val="es-ES"/>
        </w:rPr>
        <w:t>»</w:t>
      </w:r>
      <w:r w:rsidR="00964F04" w:rsidRPr="00964F04">
        <w:rPr>
          <w:rFonts w:ascii="GHEA Grapalat" w:hAnsi="GHEA Grapalat"/>
          <w:sz w:val="20"/>
          <w:szCs w:val="20"/>
          <w:lang w:val="es-ES"/>
        </w:rPr>
        <w:t xml:space="preserve"> </w:t>
      </w:r>
      <w:r w:rsidR="00445AAD" w:rsidRPr="00445AAD">
        <w:rPr>
          <w:rFonts w:ascii="GHEA Grapalat" w:hAnsi="GHEA Grapalat" w:cs="Arial"/>
          <w:sz w:val="20"/>
          <w:szCs w:val="20"/>
          <w:lang w:val="es-ES"/>
        </w:rPr>
        <w:t xml:space="preserve">ծածկագրով մեկ անձից գնման ընթացակարգի </w:t>
      </w:r>
      <w:r w:rsidRPr="00445AAD">
        <w:rPr>
          <w:rFonts w:ascii="GHEA Grapalat" w:hAnsi="GHEA Grapalat" w:cs="Arial"/>
          <w:sz w:val="20"/>
          <w:szCs w:val="20"/>
          <w:lang w:val="es-ES"/>
        </w:rPr>
        <w:t>հրավերը, այդ թվում կնքվելիք  պայմանագրի նախագիծը</w:t>
      </w:r>
      <w:r w:rsidRPr="00445AAD">
        <w:rPr>
          <w:rFonts w:ascii="GHEA Grapalat" w:hAnsi="GHEA Grapalat" w:cs="Arial"/>
          <w:sz w:val="20"/>
          <w:szCs w:val="20"/>
          <w:lang w:val="hy-AM"/>
        </w:rPr>
        <w:t xml:space="preserve">, </w:t>
      </w:r>
      <w:r w:rsidRPr="00445AAD">
        <w:rPr>
          <w:rFonts w:ascii="GHEA Grapalat" w:hAnsi="GHEA Grapalat"/>
          <w:sz w:val="20"/>
          <w:szCs w:val="20"/>
          <w:u w:val="single"/>
          <w:lang w:val="hy-AM"/>
        </w:rPr>
        <w:t xml:space="preserve">                  </w:t>
      </w:r>
      <w:r w:rsidRPr="00445AAD">
        <w:rPr>
          <w:rFonts w:ascii="GHEA Grapalat" w:hAnsi="GHEA Grapalat"/>
          <w:sz w:val="20"/>
          <w:szCs w:val="20"/>
          <w:u w:val="single"/>
          <w:lang w:val="hy-AM"/>
        </w:rPr>
        <w:tab/>
      </w:r>
      <w:r w:rsidRPr="00445AAD">
        <w:rPr>
          <w:rFonts w:ascii="GHEA Grapalat" w:hAnsi="GHEA Grapalat"/>
          <w:sz w:val="20"/>
          <w:szCs w:val="20"/>
          <w:u w:val="single"/>
          <w:lang w:val="hy-AM"/>
        </w:rPr>
        <w:tab/>
      </w:r>
      <w:r w:rsidRPr="00445AAD">
        <w:rPr>
          <w:rFonts w:ascii="GHEA Grapalat" w:hAnsi="GHEA Grapalat"/>
          <w:sz w:val="20"/>
          <w:szCs w:val="20"/>
          <w:u w:val="single"/>
          <w:lang w:val="hy-AM"/>
        </w:rPr>
        <w:tab/>
      </w:r>
      <w:r w:rsidRPr="00445AAD">
        <w:rPr>
          <w:rFonts w:ascii="GHEA Grapalat" w:hAnsi="GHEA Grapalat"/>
          <w:sz w:val="20"/>
          <w:szCs w:val="20"/>
          <w:u w:val="single"/>
          <w:lang w:val="hy-AM"/>
        </w:rPr>
        <w:tab/>
        <w:t xml:space="preserve">     </w:t>
      </w:r>
      <w:r w:rsidRPr="00445AAD">
        <w:rPr>
          <w:rFonts w:ascii="GHEA Grapalat" w:hAnsi="GHEA Grapalat"/>
          <w:sz w:val="20"/>
          <w:szCs w:val="20"/>
          <w:u w:val="single"/>
          <w:lang w:val="hy-AM"/>
        </w:rPr>
        <w:tab/>
      </w:r>
      <w:r w:rsidRPr="00445AAD">
        <w:rPr>
          <w:rFonts w:ascii="GHEA Grapalat" w:hAnsi="GHEA Grapalat"/>
          <w:sz w:val="20"/>
          <w:szCs w:val="20"/>
          <w:u w:val="single"/>
          <w:lang w:val="hy-AM"/>
        </w:rPr>
        <w:tab/>
        <w:t xml:space="preserve">           </w:t>
      </w:r>
      <w:r w:rsidRPr="00445AAD">
        <w:rPr>
          <w:rFonts w:ascii="GHEA Grapalat" w:hAnsi="GHEA Grapalat" w:cs="Arial"/>
          <w:sz w:val="20"/>
          <w:szCs w:val="20"/>
          <w:lang w:val="es-ES"/>
        </w:rPr>
        <w:t>-ն առաջարկում է</w:t>
      </w:r>
      <w:r w:rsidRPr="00445AAD">
        <w:rPr>
          <w:rFonts w:ascii="GHEA Grapalat" w:hAnsi="GHEA Grapalat" w:cs="Arial"/>
          <w:sz w:val="20"/>
          <w:szCs w:val="20"/>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EE6705"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EE6705"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2448C0B0" w:rsidR="000E31C4" w:rsidRPr="00964F04" w:rsidRDefault="000E31C4" w:rsidP="00445AAD">
            <w:pPr>
              <w:rPr>
                <w:rFonts w:ascii="GHEA Grapalat" w:hAnsi="GHEA Grapalat"/>
                <w:sz w:val="20"/>
                <w:szCs w:val="20"/>
                <w:lang w:val="es-ES"/>
              </w:rPr>
            </w:pPr>
            <w:r w:rsidRPr="00964F04">
              <w:rPr>
                <w:rFonts w:ascii="GHEA Grapalat" w:hAnsi="GHEA Grapalat"/>
                <w:sz w:val="20"/>
                <w:szCs w:val="20"/>
                <w:lang w:val="es-ES"/>
              </w:rPr>
              <w:t>&lt;&lt;</w:t>
            </w:r>
            <w:r w:rsidR="00964F04" w:rsidRPr="00964F04">
              <w:rPr>
                <w:rFonts w:ascii="GHEA Grapalat" w:hAnsi="GHEA Grapalat"/>
                <w:bCs/>
                <w:sz w:val="20"/>
                <w:szCs w:val="20"/>
                <w:lang w:val="es-ES"/>
              </w:rPr>
              <w:t xml:space="preserve"> </w:t>
            </w:r>
            <w:r w:rsidR="00964F04" w:rsidRPr="00964F04">
              <w:rPr>
                <w:rFonts w:ascii="GHEA Grapalat" w:hAnsi="GHEA Grapalat"/>
                <w:bCs/>
                <w:sz w:val="20"/>
                <w:szCs w:val="20"/>
              </w:rPr>
              <w:t>Կինոֆիլմերի</w:t>
            </w:r>
            <w:r w:rsidR="00964F04" w:rsidRPr="00964F04">
              <w:rPr>
                <w:rFonts w:ascii="GHEA Grapalat" w:hAnsi="GHEA Grapalat"/>
                <w:bCs/>
                <w:sz w:val="20"/>
                <w:szCs w:val="20"/>
                <w:lang w:val="af-ZA"/>
              </w:rPr>
              <w:t xml:space="preserve"> </w:t>
            </w:r>
            <w:r w:rsidR="00964F04" w:rsidRPr="00964F04">
              <w:rPr>
                <w:rFonts w:ascii="GHEA Grapalat" w:hAnsi="GHEA Grapalat"/>
                <w:bCs/>
                <w:sz w:val="20"/>
                <w:szCs w:val="20"/>
              </w:rPr>
              <w:t>և</w:t>
            </w:r>
            <w:r w:rsidR="00964F04" w:rsidRPr="00964F04">
              <w:rPr>
                <w:rFonts w:ascii="GHEA Grapalat" w:hAnsi="GHEA Grapalat"/>
                <w:bCs/>
                <w:sz w:val="20"/>
                <w:szCs w:val="20"/>
                <w:lang w:val="af-ZA"/>
              </w:rPr>
              <w:t xml:space="preserve"> </w:t>
            </w:r>
            <w:r w:rsidR="00964F04" w:rsidRPr="00964F04">
              <w:rPr>
                <w:rFonts w:ascii="GHEA Grapalat" w:hAnsi="GHEA Grapalat"/>
                <w:bCs/>
                <w:sz w:val="20"/>
                <w:szCs w:val="20"/>
              </w:rPr>
              <w:t>տեսածրագրերի</w:t>
            </w:r>
            <w:r w:rsidR="00964F04" w:rsidRPr="00964F04">
              <w:rPr>
                <w:rFonts w:ascii="GHEA Grapalat" w:hAnsi="GHEA Grapalat"/>
                <w:bCs/>
                <w:sz w:val="20"/>
                <w:szCs w:val="20"/>
                <w:lang w:val="af-ZA"/>
              </w:rPr>
              <w:t xml:space="preserve"> </w:t>
            </w:r>
            <w:r w:rsidR="00964F04" w:rsidRPr="00964F04">
              <w:rPr>
                <w:rFonts w:ascii="GHEA Grapalat" w:hAnsi="GHEA Grapalat"/>
                <w:bCs/>
                <w:sz w:val="20"/>
                <w:szCs w:val="20"/>
              </w:rPr>
              <w:t>արտադրության</w:t>
            </w:r>
            <w:r w:rsidR="00964F04" w:rsidRPr="00964F04">
              <w:rPr>
                <w:rFonts w:ascii="GHEA Grapalat" w:hAnsi="GHEA Grapalat"/>
                <w:bCs/>
                <w:sz w:val="20"/>
                <w:szCs w:val="20"/>
                <w:lang w:val="af-ZA"/>
              </w:rPr>
              <w:t xml:space="preserve"> </w:t>
            </w:r>
            <w:r w:rsidR="00964F04" w:rsidRPr="00964F04">
              <w:rPr>
                <w:rFonts w:ascii="GHEA Grapalat" w:hAnsi="GHEA Grapalat"/>
                <w:bCs/>
                <w:sz w:val="20"/>
                <w:szCs w:val="20"/>
              </w:rPr>
              <w:t>ծառայությունների</w:t>
            </w:r>
            <w:r w:rsidR="00964F04" w:rsidRPr="00964F04">
              <w:rPr>
                <w:b/>
                <w:bCs/>
                <w:sz w:val="20"/>
                <w:szCs w:val="20"/>
                <w:lang w:val="af-ZA"/>
              </w:rPr>
              <w:t xml:space="preserve"> </w:t>
            </w:r>
            <w:r w:rsidR="00964F04" w:rsidRPr="00964F04">
              <w:rPr>
                <w:rFonts w:ascii="GHEA Grapalat" w:hAnsi="GHEA Grapalat"/>
                <w:sz w:val="20"/>
                <w:szCs w:val="20"/>
              </w:rPr>
              <w:t>ձեռքբերում</w:t>
            </w:r>
            <w:r w:rsidR="00964F04" w:rsidRPr="00964F04">
              <w:rPr>
                <w:sz w:val="20"/>
                <w:szCs w:val="20"/>
                <w:lang w:val="es-ES"/>
              </w:rPr>
              <w:t xml:space="preserve"> </w:t>
            </w:r>
            <w:r w:rsidRPr="00964F04">
              <w:rPr>
                <w:rFonts w:ascii="GHEA Grapalat" w:hAnsi="GHEA Grapalat"/>
                <w:sz w:val="20"/>
                <w:szCs w:val="20"/>
                <w:lang w:val="es-ES"/>
              </w:rPr>
              <w:t>&gt;&gt;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7DD9BE01" w14:textId="6ACEC1E0" w:rsidR="00493DAD" w:rsidRPr="00445AAD" w:rsidRDefault="00B2572B" w:rsidP="00445AAD">
      <w:pPr>
        <w:pStyle w:val="31"/>
        <w:spacing w:line="240" w:lineRule="auto"/>
        <w:rPr>
          <w:rFonts w:ascii="GHEA Grapalat" w:hAnsi="GHEA Grapalat"/>
          <w:i/>
          <w:lang w:val="es-ES" w:eastAsia="ru-RU"/>
        </w:rPr>
      </w:pPr>
      <w:r w:rsidRPr="00064ADD">
        <w:rPr>
          <w:rFonts w:ascii="GHEA Grapalat" w:hAnsi="GHEA Grapalat"/>
          <w:i/>
          <w:lang w:val="es-ES" w:eastAsia="ru-RU"/>
        </w:rPr>
        <w:br w:type="page"/>
      </w:r>
    </w:p>
    <w:p w14:paraId="315E2CB6" w14:textId="77777777" w:rsidR="00493DAD" w:rsidRPr="00547835" w:rsidRDefault="00493DAD" w:rsidP="00964F04">
      <w:pPr>
        <w:pStyle w:val="31"/>
        <w:spacing w:line="240" w:lineRule="auto"/>
        <w:ind w:firstLine="0"/>
        <w:rPr>
          <w:rFonts w:ascii="GHEA Grapalat" w:hAnsi="GHEA Grapalat" w:cs="Sylfaen"/>
          <w:b/>
          <w:lang w:val="af-ZA"/>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5DDE2CD1" w14:textId="1D64ADC3"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6C547994" w14:textId="77777777" w:rsidR="00964F04" w:rsidRPr="00712340" w:rsidRDefault="00964F04" w:rsidP="00964F04">
      <w:pPr>
        <w:pStyle w:val="31"/>
        <w:spacing w:line="240" w:lineRule="auto"/>
        <w:ind w:hanging="2"/>
        <w:jc w:val="right"/>
        <w:rPr>
          <w:rFonts w:ascii="GHEA Grapalat" w:hAnsi="GHEA Grapalat" w:cs="Arial"/>
          <w:b/>
          <w:lang w:val="es-ES"/>
        </w:rPr>
      </w:pPr>
      <w:r w:rsidRPr="00964F04">
        <w:rPr>
          <w:rFonts w:ascii="GHEA Grapalat" w:hAnsi="GHEA Grapalat"/>
          <w:b/>
          <w:lang w:val="es-ES"/>
        </w:rPr>
        <w:t>«</w:t>
      </w:r>
      <w:r w:rsidRPr="00964F04">
        <w:rPr>
          <w:rFonts w:ascii="GHEA Grapalat" w:eastAsia="GHEA Grapalat" w:hAnsi="GHEA Grapalat" w:cs="Sylfaen"/>
          <w:b/>
          <w:lang w:val="hy-AM"/>
        </w:rPr>
        <w:t>ԱՄԱՀ</w:t>
      </w:r>
      <w:r w:rsidRPr="00964F04">
        <w:rPr>
          <w:rFonts w:ascii="GHEA Grapalat" w:eastAsia="GHEA Grapalat" w:hAnsi="GHEA Grapalat" w:cs="Sylfaen"/>
          <w:b/>
          <w:lang w:val="es-ES"/>
        </w:rPr>
        <w:t>-</w:t>
      </w:r>
      <w:r w:rsidRPr="00964F04">
        <w:rPr>
          <w:rFonts w:ascii="GHEA Grapalat" w:eastAsia="GHEA Grapalat" w:hAnsi="GHEA Grapalat" w:cs="Sylfaen"/>
          <w:b/>
          <w:lang w:val="hy-AM"/>
        </w:rPr>
        <w:t>ՄԱԾՁԲ</w:t>
      </w:r>
      <w:r w:rsidRPr="00964F04">
        <w:rPr>
          <w:rFonts w:ascii="GHEA Grapalat" w:eastAsia="GHEA Grapalat" w:hAnsi="GHEA Grapalat" w:cs="Sylfaen"/>
          <w:b/>
          <w:lang w:val="es-ES"/>
        </w:rPr>
        <w:t>-24/33</w:t>
      </w:r>
      <w:r w:rsidRPr="00964F04">
        <w:rPr>
          <w:rFonts w:ascii="GHEA Grapalat" w:hAnsi="GHEA Grapalat" w:cs="Sylfaen"/>
          <w:b/>
          <w:lang w:val="es-ES"/>
        </w:rPr>
        <w:t>»</w:t>
      </w:r>
      <w:r w:rsidRPr="00964F04">
        <w:rPr>
          <w:rFonts w:ascii="GHEA Grapalat" w:hAnsi="GHEA Grapalat"/>
          <w:lang w:val="es-ES"/>
        </w:rPr>
        <w:t xml:space="preserve"> </w:t>
      </w:r>
      <w:r w:rsidRPr="00712340">
        <w:rPr>
          <w:rFonts w:ascii="GHEA Grapalat" w:hAnsi="GHEA Grapalat" w:cs="Sylfaen"/>
          <w:b/>
          <w:lang w:val="es-ES"/>
        </w:rPr>
        <w:t>ծածկագրով</w:t>
      </w:r>
    </w:p>
    <w:p w14:paraId="7FC922BD" w14:textId="77777777" w:rsidR="00964F04" w:rsidRDefault="00964F04" w:rsidP="00964F04">
      <w:pPr>
        <w:pStyle w:val="31"/>
        <w:spacing w:line="240" w:lineRule="auto"/>
        <w:ind w:hanging="2"/>
        <w:jc w:val="right"/>
        <w:rPr>
          <w:rFonts w:ascii="GHEA Grapalat" w:hAnsi="GHEA Grapalat" w:cs="Sylfaen"/>
          <w:b/>
          <w:lang w:val="es-ES"/>
        </w:rPr>
      </w:pPr>
      <w:r w:rsidRPr="00010977">
        <w:rPr>
          <w:rFonts w:ascii="GHEA Grapalat" w:hAnsi="GHEA Grapalat" w:cs="Sylfaen"/>
          <w:b/>
          <w:lang w:val="es-ES"/>
        </w:rPr>
        <w:t>մեկ անձից</w:t>
      </w:r>
      <w:r>
        <w:rPr>
          <w:rFonts w:ascii="GHEA Grapalat" w:hAnsi="GHEA Grapalat" w:cs="Sylfaen"/>
          <w:b/>
          <w:lang w:val="es-ES"/>
        </w:rPr>
        <w:t xml:space="preserve"> գնման</w:t>
      </w:r>
      <w:r w:rsidRPr="00010977">
        <w:rPr>
          <w:rFonts w:ascii="GHEA Grapalat" w:hAnsi="GHEA Grapalat" w:cs="Sylfaen"/>
          <w:b/>
          <w:lang w:val="es-ES"/>
        </w:rPr>
        <w:t xml:space="preserve"> ընթացակարգի </w:t>
      </w:r>
      <w:r w:rsidRPr="00712340">
        <w:rPr>
          <w:rFonts w:ascii="GHEA Grapalat" w:hAnsi="GHEA Grapalat" w:cs="Sylfaen"/>
          <w:b/>
          <w:lang w:val="es-ES"/>
        </w:rPr>
        <w:t>հրավերի</w:t>
      </w:r>
    </w:p>
    <w:p w14:paraId="2BAA8661" w14:textId="2DCEA9CA" w:rsidR="00445AAD" w:rsidRDefault="00445AAD" w:rsidP="00445AAD">
      <w:pPr>
        <w:pStyle w:val="31"/>
        <w:spacing w:line="240" w:lineRule="auto"/>
        <w:ind w:hanging="2"/>
        <w:jc w:val="right"/>
        <w:rPr>
          <w:rFonts w:ascii="GHEA Grapalat" w:hAnsi="GHEA Grapalat" w:cs="Sylfaen"/>
          <w:b/>
          <w:lang w:val="es-ES"/>
        </w:rPr>
      </w:pPr>
    </w:p>
    <w:p w14:paraId="16DA97FF" w14:textId="3A6AE22A" w:rsidR="007862B1" w:rsidRPr="00445AAD" w:rsidRDefault="007862B1" w:rsidP="007862B1">
      <w:pPr>
        <w:pStyle w:val="31"/>
        <w:spacing w:line="240" w:lineRule="auto"/>
        <w:jc w:val="right"/>
        <w:rPr>
          <w:rFonts w:ascii="GHEA Grapalat" w:hAnsi="GHEA Grapalat" w:cs="Sylfaen"/>
          <w:b/>
          <w:lang w:val="es-ES"/>
        </w:rPr>
      </w:pP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56DF6A1A"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445AAD">
        <w:rPr>
          <w:rFonts w:ascii="GHEA Grapalat" w:hAnsi="GHEA Grapalat" w:cs="GHEA Grapalat"/>
          <w:b/>
          <w:i/>
          <w:sz w:val="20"/>
          <w:szCs w:val="20"/>
          <w:lang w:val="pt-BR"/>
        </w:rPr>
        <w:tab/>
      </w:r>
      <w:r w:rsidR="00445AAD" w:rsidRPr="00445AAD">
        <w:rPr>
          <w:rFonts w:ascii="GHEA Grapalat" w:hAnsi="GHEA Grapalat" w:cs="GHEA Grapalat"/>
          <w:b/>
          <w:i/>
          <w:sz w:val="20"/>
          <w:szCs w:val="20"/>
          <w:lang w:val="pt-BR"/>
        </w:rPr>
        <w:t>Արտաշատի համայնքապետարան</w:t>
      </w:r>
      <w:r w:rsidRPr="00445AAD">
        <w:rPr>
          <w:rFonts w:ascii="GHEA Grapalat" w:hAnsi="GHEA Grapalat" w:cs="GHEA Grapalat"/>
          <w:b/>
          <w:i/>
          <w:sz w:val="20"/>
          <w:szCs w:val="20"/>
          <w:lang w:val="pt-BR"/>
        </w:rPr>
        <w:t xml:space="preserve"> </w:t>
      </w:r>
      <w:r w:rsidRPr="00064ADD">
        <w:rPr>
          <w:rFonts w:ascii="GHEA Grapalat" w:hAnsi="GHEA Grapalat" w:cs="GHEA Grapalat"/>
          <w:sz w:val="20"/>
          <w:szCs w:val="20"/>
          <w:lang w:val="pt-BR"/>
        </w:rPr>
        <w:t xml:space="preserve">*  (այսուհետ` Պատվիրատու) կողմից </w:t>
      </w:r>
    </w:p>
    <w:p w14:paraId="0608B062" w14:textId="0271CFE4" w:rsidR="007862B1" w:rsidRPr="00064ADD" w:rsidRDefault="00964F04"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Կ</w:t>
      </w:r>
      <w:r w:rsidR="007862B1" w:rsidRPr="00064ADD">
        <w:rPr>
          <w:rFonts w:ascii="GHEA Grapalat" w:hAnsi="GHEA Grapalat" w:cs="GHEA Grapalat"/>
          <w:sz w:val="20"/>
          <w:szCs w:val="20"/>
          <w:lang w:val="pt-BR"/>
        </w:rPr>
        <w:t>ազմակերպված</w:t>
      </w:r>
      <w:r>
        <w:rPr>
          <w:rFonts w:ascii="GHEA Grapalat" w:hAnsi="GHEA Grapalat" w:cs="GHEA Grapalat"/>
          <w:sz w:val="20"/>
          <w:szCs w:val="20"/>
          <w:lang w:val="pt-BR"/>
        </w:rPr>
        <w:t xml:space="preserve"> </w:t>
      </w:r>
      <w:r w:rsidR="00445AAD" w:rsidRPr="00964F04">
        <w:rPr>
          <w:rFonts w:ascii="GHEA Grapalat" w:hAnsi="GHEA Grapalat" w:cs="Sylfaen"/>
          <w:b/>
          <w:lang w:val="es-ES"/>
        </w:rPr>
        <w:t>«</w:t>
      </w:r>
      <w:r w:rsidR="00445AAD" w:rsidRPr="00964F04">
        <w:rPr>
          <w:rFonts w:ascii="GHEA Grapalat" w:eastAsia="GHEA Grapalat" w:hAnsi="GHEA Grapalat" w:cs="Sylfaen"/>
          <w:b/>
          <w:i/>
          <w:sz w:val="20"/>
          <w:szCs w:val="20"/>
          <w:lang w:val="hy-AM"/>
        </w:rPr>
        <w:t>ԱՄԱՀ-ՄԱԾՁԲ-</w:t>
      </w:r>
      <w:r w:rsidRPr="00964F04">
        <w:rPr>
          <w:rFonts w:ascii="GHEA Grapalat" w:eastAsia="GHEA Grapalat" w:hAnsi="GHEA Grapalat" w:cs="Sylfaen"/>
          <w:b/>
          <w:i/>
          <w:sz w:val="20"/>
          <w:szCs w:val="20"/>
          <w:lang w:val="pt-BR"/>
        </w:rPr>
        <w:t>24/33</w:t>
      </w:r>
      <w:r w:rsidR="00445AAD" w:rsidRPr="00964F04">
        <w:rPr>
          <w:rFonts w:ascii="GHEA Grapalat" w:hAnsi="GHEA Grapalat" w:cs="Sylfaen"/>
          <w:b/>
          <w:i/>
          <w:sz w:val="20"/>
          <w:szCs w:val="20"/>
          <w:lang w:val="es-ES"/>
        </w:rPr>
        <w:t>»*</w:t>
      </w:r>
      <w:r w:rsidR="00445AAD" w:rsidRPr="00964F04">
        <w:rPr>
          <w:rFonts w:ascii="GHEA Grapalat" w:hAnsi="GHEA Grapalat"/>
          <w:b/>
          <w:lang w:val="es-ES"/>
        </w:rPr>
        <w:t xml:space="preserve">  </w:t>
      </w:r>
      <w:r w:rsidR="007862B1" w:rsidRPr="00964F04">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2105B"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24857681"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lang w:val="hy-AM"/>
              </w:rPr>
              <w:t>9</w:t>
            </w:r>
            <w:r w:rsidRPr="00A42858">
              <w:rPr>
                <w:rFonts w:ascii="GHEA Grapalat" w:hAnsi="GHEA Grapalat" w:cs="Sylfaen"/>
                <w:sz w:val="20"/>
                <w:szCs w:val="20"/>
              </w:rPr>
              <w:t>. Շահառու</w:t>
            </w:r>
            <w:r w:rsidRPr="00A42858">
              <w:rPr>
                <w:rFonts w:ascii="GHEA Grapalat" w:hAnsi="GHEA Grapalat" w:cs="Sylfaen"/>
                <w:sz w:val="20"/>
                <w:szCs w:val="20"/>
                <w:lang w:val="hy-AM"/>
              </w:rPr>
              <w:t>ի  անվանումը</w:t>
            </w:r>
            <w:r w:rsidRPr="00A42858">
              <w:rPr>
                <w:rFonts w:ascii="GHEA Grapalat" w:hAnsi="GHEA Grapalat" w:cs="Sylfaen"/>
                <w:sz w:val="20"/>
                <w:szCs w:val="20"/>
              </w:rPr>
              <w:t>,</w:t>
            </w:r>
            <w:r w:rsidRPr="00A42858">
              <w:rPr>
                <w:rFonts w:ascii="GHEA Grapalat" w:hAnsi="GHEA Grapalat" w:cs="Sylfaen"/>
                <w:sz w:val="20"/>
                <w:szCs w:val="20"/>
                <w:lang w:val="hy-AM"/>
              </w:rPr>
              <w:t xml:space="preserve"> կամ անուն ազգանուն </w:t>
            </w:r>
            <w:r w:rsidRPr="00A42858">
              <w:rPr>
                <w:rFonts w:ascii="GHEA Grapalat" w:hAnsi="GHEA Grapalat" w:cs="Arial"/>
                <w:sz w:val="20"/>
                <w:szCs w:val="20"/>
              </w:rPr>
              <w:t xml:space="preserve">` </w:t>
            </w:r>
            <w:r w:rsidRPr="00A42858">
              <w:rPr>
                <w:rFonts w:ascii="GHEA Grapalat" w:hAnsi="GHEA Grapalat" w:cs="Arial"/>
                <w:b/>
                <w:i/>
                <w:sz w:val="20"/>
                <w:szCs w:val="20"/>
                <w:lang w:val="hy-AM"/>
              </w:rPr>
              <w:t xml:space="preserve"> Արտաշատի համայնքապետարան</w:t>
            </w:r>
          </w:p>
        </w:tc>
      </w:tr>
      <w:tr w:rsidR="0062105B"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97B4F8" w:rsidR="0062105B" w:rsidRPr="00064ADD" w:rsidRDefault="0062105B" w:rsidP="0062105B">
            <w:pPr>
              <w:rPr>
                <w:rFonts w:ascii="GHEA Grapalat" w:hAnsi="GHEA Grapalat" w:cs="Sylfaen"/>
                <w:sz w:val="20"/>
                <w:szCs w:val="20"/>
                <w:lang w:val="ru-RU"/>
              </w:rPr>
            </w:pPr>
            <w:r w:rsidRPr="00A42858">
              <w:rPr>
                <w:rFonts w:ascii="GHEA Grapalat" w:hAnsi="GHEA Grapalat" w:cs="Sylfaen"/>
                <w:sz w:val="20"/>
                <w:szCs w:val="20"/>
                <w:lang w:val="ru-RU"/>
              </w:rPr>
              <w:t xml:space="preserve">10. </w:t>
            </w:r>
            <w:r w:rsidRPr="00A42858">
              <w:rPr>
                <w:rFonts w:ascii="GHEA Grapalat" w:hAnsi="GHEA Grapalat" w:cs="Sylfaen"/>
                <w:sz w:val="20"/>
                <w:szCs w:val="20"/>
              </w:rPr>
              <w:t xml:space="preserve"> Շահառուի</w:t>
            </w:r>
            <w:r w:rsidRPr="00A42858">
              <w:rPr>
                <w:rFonts w:ascii="GHEA Grapalat" w:hAnsi="GHEA Grapalat" w:cs="Arial"/>
                <w:sz w:val="20"/>
                <w:szCs w:val="20"/>
              </w:rPr>
              <w:t xml:space="preserve"> </w:t>
            </w:r>
            <w:r w:rsidRPr="00A42858">
              <w:rPr>
                <w:rFonts w:ascii="GHEA Grapalat" w:hAnsi="GHEA Grapalat" w:cs="Sylfaen"/>
                <w:sz w:val="20"/>
                <w:szCs w:val="20"/>
              </w:rPr>
              <w:t xml:space="preserve"> ՀԾՀ</w:t>
            </w:r>
            <w:r w:rsidRPr="00A42858">
              <w:rPr>
                <w:rFonts w:ascii="GHEA Grapalat" w:hAnsi="GHEA Grapalat" w:cs="Sylfaen"/>
                <w:sz w:val="20"/>
                <w:szCs w:val="20"/>
                <w:lang w:val="ru-RU"/>
              </w:rPr>
              <w:t xml:space="preserve"> (</w:t>
            </w:r>
            <w:r w:rsidRPr="00A42858">
              <w:rPr>
                <w:rFonts w:ascii="GHEA Grapalat" w:hAnsi="GHEA Grapalat" w:cs="Sylfaen"/>
                <w:sz w:val="20"/>
                <w:szCs w:val="20"/>
                <w:lang w:val="hy-AM"/>
              </w:rPr>
              <w:t>չի լրացվում</w:t>
            </w:r>
            <w:r w:rsidRPr="00A42858">
              <w:rPr>
                <w:rFonts w:ascii="GHEA Grapalat" w:hAnsi="GHEA Grapalat" w:cs="Sylfaen"/>
                <w:sz w:val="20"/>
                <w:szCs w:val="20"/>
                <w:lang w:val="ru-RU"/>
              </w:rPr>
              <w:t>)</w:t>
            </w:r>
          </w:p>
        </w:tc>
      </w:tr>
      <w:tr w:rsidR="0062105B"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2142E349"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lang w:val="hy-AM"/>
              </w:rPr>
              <w:t>11</w:t>
            </w:r>
            <w:r w:rsidRPr="00A42858">
              <w:rPr>
                <w:rFonts w:ascii="GHEA Grapalat" w:hAnsi="GHEA Grapalat" w:cs="Sylfaen"/>
                <w:sz w:val="20"/>
                <w:szCs w:val="20"/>
              </w:rPr>
              <w:t>. Շահառուի</w:t>
            </w:r>
            <w:r w:rsidRPr="00A42858">
              <w:rPr>
                <w:rFonts w:ascii="GHEA Grapalat" w:hAnsi="GHEA Grapalat" w:cs="Arial"/>
                <w:sz w:val="20"/>
                <w:szCs w:val="20"/>
              </w:rPr>
              <w:t xml:space="preserve"> </w:t>
            </w:r>
            <w:r w:rsidRPr="00A42858">
              <w:rPr>
                <w:rFonts w:ascii="GHEA Grapalat" w:hAnsi="GHEA Grapalat" w:cs="Sylfaen"/>
                <w:sz w:val="20"/>
                <w:szCs w:val="20"/>
              </w:rPr>
              <w:t>ՀՎՀՀ</w:t>
            </w:r>
            <w:r w:rsidRPr="00A42858">
              <w:rPr>
                <w:rFonts w:ascii="GHEA Grapalat" w:hAnsi="GHEA Grapalat" w:cs="Arial"/>
                <w:sz w:val="20"/>
                <w:szCs w:val="20"/>
              </w:rPr>
              <w:t xml:space="preserve">` </w:t>
            </w:r>
            <w:r w:rsidRPr="00A42858">
              <w:rPr>
                <w:rFonts w:ascii="GHEA Grapalat" w:hAnsi="GHEA Grapalat" w:cs="Arial"/>
                <w:b/>
                <w:i/>
                <w:sz w:val="20"/>
                <w:szCs w:val="20"/>
                <w:lang w:val="hy-AM"/>
              </w:rPr>
              <w:t>04240737</w:t>
            </w:r>
          </w:p>
        </w:tc>
      </w:tr>
      <w:tr w:rsidR="0062105B"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471F3A4"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rPr>
              <w:t>1</w:t>
            </w:r>
            <w:r w:rsidRPr="00A42858">
              <w:rPr>
                <w:rFonts w:ascii="GHEA Grapalat" w:hAnsi="GHEA Grapalat" w:cs="Sylfaen"/>
                <w:sz w:val="20"/>
                <w:szCs w:val="20"/>
                <w:lang w:val="hy-AM"/>
              </w:rPr>
              <w:t>2</w:t>
            </w:r>
            <w:r w:rsidRPr="00A42858">
              <w:rPr>
                <w:rFonts w:ascii="GHEA Grapalat" w:hAnsi="GHEA Grapalat" w:cs="Sylfaen"/>
                <w:sz w:val="20"/>
                <w:szCs w:val="20"/>
              </w:rPr>
              <w:t>.Շահառուի</w:t>
            </w:r>
            <w:r w:rsidRPr="00A42858">
              <w:rPr>
                <w:rFonts w:ascii="GHEA Grapalat" w:hAnsi="GHEA Grapalat" w:cs="Sylfaen"/>
                <w:sz w:val="20"/>
                <w:szCs w:val="20"/>
                <w:lang w:val="hy-AM"/>
              </w:rPr>
              <w:t>ն</w:t>
            </w:r>
            <w:r w:rsidRPr="00A42858">
              <w:rPr>
                <w:rFonts w:ascii="GHEA Grapalat" w:hAnsi="GHEA Grapalat" w:cs="Arial"/>
                <w:sz w:val="20"/>
                <w:szCs w:val="20"/>
              </w:rPr>
              <w:t xml:space="preserve"> </w:t>
            </w:r>
            <w:r w:rsidRPr="00A42858">
              <w:rPr>
                <w:rFonts w:ascii="GHEA Grapalat" w:hAnsi="GHEA Grapalat" w:cs="Sylfaen"/>
                <w:sz w:val="20"/>
                <w:szCs w:val="20"/>
                <w:lang w:val="hy-AM"/>
              </w:rPr>
              <w:t xml:space="preserve"> սպասարկող Ֆինանսական կազմակերպություն</w:t>
            </w:r>
            <w:r w:rsidRPr="00A42858">
              <w:rPr>
                <w:rFonts w:ascii="GHEA Grapalat" w:hAnsi="GHEA Grapalat" w:cs="Sylfaen"/>
                <w:sz w:val="20"/>
                <w:szCs w:val="20"/>
              </w:rPr>
              <w:t xml:space="preserve"> (բանկ)</w:t>
            </w:r>
            <w:r w:rsidRPr="00A42858">
              <w:rPr>
                <w:rFonts w:ascii="GHEA Grapalat" w:hAnsi="GHEA Grapalat" w:cs="Arial"/>
                <w:sz w:val="20"/>
                <w:szCs w:val="20"/>
              </w:rPr>
              <w:t xml:space="preserve">`  </w:t>
            </w:r>
            <w:r w:rsidRPr="00A42858">
              <w:rPr>
                <w:rFonts w:ascii="GHEA Grapalat" w:hAnsi="GHEA Grapalat" w:cs="Arial"/>
                <w:b/>
                <w:i/>
                <w:sz w:val="20"/>
                <w:szCs w:val="20"/>
                <w:lang w:val="hy-AM"/>
              </w:rPr>
              <w:t xml:space="preserve"> ՀՀ ՖՆ </w:t>
            </w:r>
            <w:r w:rsidRPr="00A42858">
              <w:rPr>
                <w:rFonts w:ascii="GHEA Grapalat" w:hAnsi="GHEA Grapalat" w:cs="Arial"/>
                <w:b/>
                <w:i/>
                <w:sz w:val="20"/>
                <w:szCs w:val="20"/>
              </w:rPr>
              <w:t>գործառնական վարչություն</w:t>
            </w:r>
          </w:p>
        </w:tc>
      </w:tr>
      <w:tr w:rsidR="0062105B"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4001A735"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rPr>
              <w:t>1</w:t>
            </w:r>
            <w:r w:rsidRPr="00A42858">
              <w:rPr>
                <w:rFonts w:ascii="GHEA Grapalat" w:hAnsi="GHEA Grapalat" w:cs="Sylfaen"/>
                <w:sz w:val="20"/>
                <w:szCs w:val="20"/>
                <w:lang w:val="hy-AM"/>
              </w:rPr>
              <w:t>3</w:t>
            </w:r>
            <w:r w:rsidRPr="00A42858">
              <w:rPr>
                <w:rFonts w:ascii="GHEA Grapalat" w:hAnsi="GHEA Grapalat" w:cs="Sylfaen"/>
                <w:sz w:val="20"/>
                <w:szCs w:val="20"/>
              </w:rPr>
              <w:t>.Շահառուի</w:t>
            </w:r>
            <w:r w:rsidRPr="00A42858">
              <w:rPr>
                <w:rFonts w:ascii="GHEA Grapalat" w:hAnsi="GHEA Grapalat" w:cs="Arial"/>
                <w:sz w:val="20"/>
                <w:szCs w:val="20"/>
              </w:rPr>
              <w:t xml:space="preserve"> </w:t>
            </w:r>
            <w:r w:rsidRPr="00A42858">
              <w:rPr>
                <w:rFonts w:ascii="GHEA Grapalat" w:hAnsi="GHEA Grapalat" w:cs="Sylfaen"/>
                <w:sz w:val="20"/>
                <w:szCs w:val="20"/>
              </w:rPr>
              <w:t>հաշվի</w:t>
            </w:r>
            <w:r w:rsidRPr="00A42858">
              <w:rPr>
                <w:rFonts w:ascii="GHEA Grapalat" w:hAnsi="GHEA Grapalat" w:cs="Arial"/>
                <w:sz w:val="20"/>
                <w:szCs w:val="20"/>
              </w:rPr>
              <w:t xml:space="preserve"> </w:t>
            </w:r>
            <w:r w:rsidRPr="00A42858">
              <w:rPr>
                <w:rFonts w:ascii="GHEA Grapalat" w:hAnsi="GHEA Grapalat" w:cs="Sylfaen"/>
                <w:sz w:val="20"/>
                <w:szCs w:val="20"/>
              </w:rPr>
              <w:t>համարը</w:t>
            </w:r>
            <w:r w:rsidRPr="00A42858">
              <w:rPr>
                <w:rFonts w:ascii="GHEA Grapalat" w:hAnsi="GHEA Grapalat" w:cs="Arial"/>
                <w:sz w:val="20"/>
                <w:szCs w:val="20"/>
              </w:rPr>
              <w:t xml:space="preserve"> (</w:t>
            </w:r>
            <w:r w:rsidRPr="00A42858">
              <w:rPr>
                <w:rFonts w:ascii="GHEA Grapalat" w:hAnsi="GHEA Grapalat" w:cs="Sylfaen"/>
                <w:sz w:val="20"/>
                <w:szCs w:val="20"/>
              </w:rPr>
              <w:t>հշ</w:t>
            </w:r>
            <w:r w:rsidRPr="00A42858">
              <w:rPr>
                <w:rFonts w:ascii="GHEA Grapalat" w:hAnsi="GHEA Grapalat" w:cs="Arial"/>
                <w:sz w:val="20"/>
                <w:szCs w:val="20"/>
              </w:rPr>
              <w:t xml:space="preserve">.N)  </w:t>
            </w:r>
            <w:r w:rsidRPr="00A42858">
              <w:rPr>
                <w:rFonts w:ascii="GHEA Grapalat" w:hAnsi="GHEA Grapalat" w:cs="Arial"/>
                <w:b/>
                <w:i/>
                <w:sz w:val="20"/>
                <w:szCs w:val="20"/>
              </w:rPr>
              <w:t>900415151472</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62105B" w:rsidRDefault="00595213" w:rsidP="0062105B">
      <w:pPr>
        <w:jc w:val="center"/>
        <w:rPr>
          <w:rFonts w:ascii="GHEA Grapalat" w:hAnsi="GHEA Grapalat"/>
          <w:b/>
          <w:sz w:val="16"/>
          <w:szCs w:val="16"/>
          <w:lang w:val="nl-NL"/>
        </w:rPr>
      </w:pPr>
      <w:r w:rsidRPr="00064ADD">
        <w:rPr>
          <w:rFonts w:ascii="GHEA Grapalat" w:hAnsi="GHEA Grapalat"/>
          <w:b/>
          <w:lang w:val="hy-AM"/>
        </w:rPr>
        <w:br w:type="page"/>
      </w:r>
      <w:r w:rsidR="00631658" w:rsidRPr="0062105B">
        <w:rPr>
          <w:rFonts w:ascii="GHEA Grapalat" w:hAnsi="GHEA Grapalat"/>
          <w:b/>
          <w:sz w:val="16"/>
          <w:szCs w:val="16"/>
          <w:lang w:val="hy-AM"/>
        </w:rPr>
        <w:lastRenderedPageBreak/>
        <w:t>Վճարման</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պահանջագրի</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պարտադիր</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վավերապայմանները</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և</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լրացման</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ուղեցույցը</w:t>
      </w:r>
    </w:p>
    <w:p w14:paraId="2D153C92" w14:textId="77777777" w:rsidR="00631658" w:rsidRPr="0062105B" w:rsidRDefault="00631658" w:rsidP="0062105B">
      <w:pPr>
        <w:jc w:val="center"/>
        <w:rPr>
          <w:rFonts w:ascii="GHEA Grapalat" w:hAnsi="GHEA Grapalat"/>
          <w:b/>
          <w:sz w:val="16"/>
          <w:szCs w:val="1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62105B"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62105B" w:rsidRDefault="00631658" w:rsidP="0062105B">
            <w:pPr>
              <w:jc w:val="both"/>
              <w:rPr>
                <w:rFonts w:ascii="GHEA Grapalat" w:hAnsi="GHEA Grapalat"/>
                <w:sz w:val="16"/>
                <w:szCs w:val="16"/>
              </w:rPr>
            </w:pPr>
            <w:r w:rsidRPr="0062105B">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Նշված դաշտի/</w:t>
            </w:r>
          </w:p>
          <w:p w14:paraId="5F4C9EC0"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62105B" w:rsidRDefault="00631658" w:rsidP="0062105B">
            <w:pPr>
              <w:jc w:val="center"/>
              <w:rPr>
                <w:rFonts w:ascii="GHEA Grapalat" w:hAnsi="GHEA Grapalat"/>
                <w:b/>
                <w:sz w:val="16"/>
                <w:szCs w:val="16"/>
                <w:lang w:val="hy-AM"/>
              </w:rPr>
            </w:pPr>
            <w:r w:rsidRPr="0062105B">
              <w:rPr>
                <w:rFonts w:ascii="GHEA Grapalat" w:hAnsi="GHEA Grapalat"/>
                <w:b/>
                <w:sz w:val="16"/>
                <w:szCs w:val="16"/>
              </w:rPr>
              <w:t>Վավերապայմանի լրացման պահանջը</w:t>
            </w:r>
            <w:r w:rsidRPr="0062105B">
              <w:rPr>
                <w:rFonts w:ascii="GHEA Grapalat" w:hAnsi="GHEA Grapalat"/>
                <w:b/>
                <w:sz w:val="16"/>
                <w:szCs w:val="16"/>
                <w:lang w:val="hy-AM"/>
              </w:rPr>
              <w:t xml:space="preserve"> </w:t>
            </w:r>
          </w:p>
          <w:p w14:paraId="6FE33E68"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w:t>
            </w:r>
            <w:r w:rsidRPr="0062105B">
              <w:rPr>
                <w:rFonts w:ascii="GHEA Grapalat" w:hAnsi="GHEA Grapalat"/>
                <w:b/>
                <w:sz w:val="16"/>
                <w:szCs w:val="16"/>
                <w:lang w:val="hy-AM"/>
              </w:rPr>
              <w:t>գնումների գործընթացի հետ կապված</w:t>
            </w:r>
            <w:r w:rsidRPr="0062105B">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62105B" w:rsidRDefault="00631658" w:rsidP="0062105B">
            <w:pPr>
              <w:ind w:left="-588" w:firstLine="588"/>
              <w:jc w:val="center"/>
              <w:rPr>
                <w:rFonts w:ascii="GHEA Grapalat" w:hAnsi="GHEA Grapalat"/>
                <w:b/>
                <w:sz w:val="16"/>
                <w:szCs w:val="16"/>
              </w:rPr>
            </w:pPr>
            <w:r w:rsidRPr="0062105B">
              <w:rPr>
                <w:rFonts w:ascii="GHEA Grapalat" w:hAnsi="GHEA Grapalat"/>
                <w:b/>
                <w:sz w:val="16"/>
                <w:szCs w:val="16"/>
              </w:rPr>
              <w:t>Վավերապայմանը</w:t>
            </w:r>
          </w:p>
          <w:p w14:paraId="13CD39BF" w14:textId="77777777" w:rsidR="00631658" w:rsidRPr="0062105B" w:rsidRDefault="00631658" w:rsidP="0062105B">
            <w:pPr>
              <w:ind w:left="-588" w:firstLine="588"/>
              <w:jc w:val="center"/>
              <w:rPr>
                <w:rFonts w:ascii="GHEA Grapalat" w:hAnsi="GHEA Grapalat"/>
                <w:b/>
                <w:sz w:val="16"/>
                <w:szCs w:val="16"/>
              </w:rPr>
            </w:pPr>
            <w:r w:rsidRPr="0062105B">
              <w:rPr>
                <w:rFonts w:ascii="GHEA Grapalat" w:hAnsi="GHEA Grapalat"/>
                <w:b/>
                <w:sz w:val="16"/>
                <w:szCs w:val="16"/>
              </w:rPr>
              <w:t xml:space="preserve">լրացնող կողմը` </w:t>
            </w:r>
          </w:p>
          <w:p w14:paraId="432D12F4" w14:textId="77777777" w:rsidR="00631658" w:rsidRPr="0062105B" w:rsidRDefault="00631658" w:rsidP="0062105B">
            <w:pPr>
              <w:ind w:left="-588" w:firstLine="588"/>
              <w:jc w:val="center"/>
              <w:rPr>
                <w:rFonts w:ascii="GHEA Grapalat" w:hAnsi="GHEA Grapalat"/>
                <w:b/>
                <w:sz w:val="16"/>
                <w:szCs w:val="16"/>
              </w:rPr>
            </w:pPr>
            <w:r w:rsidRPr="0062105B">
              <w:rPr>
                <w:rFonts w:ascii="GHEA Grapalat" w:hAnsi="GHEA Grapalat"/>
                <w:b/>
                <w:sz w:val="16"/>
                <w:szCs w:val="16"/>
              </w:rPr>
              <w:t>շահառուն կամ վճարողը</w:t>
            </w:r>
          </w:p>
          <w:p w14:paraId="333CE7D1" w14:textId="77777777" w:rsidR="00631658" w:rsidRPr="0062105B" w:rsidRDefault="00631658" w:rsidP="0062105B">
            <w:pPr>
              <w:ind w:left="-588" w:firstLine="588"/>
              <w:jc w:val="center"/>
              <w:rPr>
                <w:rFonts w:ascii="GHEA Grapalat" w:hAnsi="GHEA Grapalat"/>
                <w:b/>
                <w:sz w:val="16"/>
                <w:szCs w:val="16"/>
              </w:rPr>
            </w:pPr>
            <w:r w:rsidRPr="0062105B">
              <w:rPr>
                <w:rFonts w:ascii="GHEA Grapalat" w:hAnsi="GHEA Grapalat"/>
                <w:b/>
                <w:sz w:val="16"/>
                <w:szCs w:val="16"/>
              </w:rPr>
              <w:t>(</w:t>
            </w:r>
            <w:r w:rsidRPr="0062105B">
              <w:rPr>
                <w:rFonts w:ascii="GHEA Grapalat" w:hAnsi="GHEA Grapalat"/>
                <w:b/>
                <w:sz w:val="16"/>
                <w:szCs w:val="16"/>
                <w:lang w:val="hy-AM"/>
              </w:rPr>
              <w:t>գնումների գործընթացի հետ կապված</w:t>
            </w:r>
            <w:r w:rsidRPr="0062105B">
              <w:rPr>
                <w:rFonts w:ascii="GHEA Grapalat" w:hAnsi="GHEA Grapalat"/>
                <w:b/>
                <w:sz w:val="16"/>
                <w:szCs w:val="16"/>
              </w:rPr>
              <w:t>)</w:t>
            </w:r>
          </w:p>
        </w:tc>
      </w:tr>
      <w:tr w:rsidR="00631658" w:rsidRPr="0062105B"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5</w:t>
            </w:r>
          </w:p>
        </w:tc>
      </w:tr>
      <w:tr w:rsidR="00631658" w:rsidRPr="0062105B"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Փաստաթղթի վրա նախապես լրացված է &lt;Վճարման պահանջագիր&gt;</w:t>
            </w:r>
          </w:p>
        </w:tc>
      </w:tr>
      <w:tr w:rsidR="00631658" w:rsidRPr="0062105B"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62105B" w:rsidRDefault="00631658" w:rsidP="0062105B">
            <w:pPr>
              <w:pStyle w:val="aff3"/>
              <w:numPr>
                <w:ilvl w:val="0"/>
                <w:numId w:val="17"/>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62105B" w:rsidRDefault="00631658" w:rsidP="0062105B">
            <w:pPr>
              <w:jc w:val="both"/>
              <w:rPr>
                <w:rFonts w:ascii="GHEA Grapalat" w:hAnsi="GHEA Grapalat"/>
                <w:sz w:val="16"/>
                <w:szCs w:val="16"/>
              </w:rPr>
            </w:pPr>
            <w:r w:rsidRPr="0062105B">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շահառուի կողմից` վճարողի բանկին վճարման պահանջագիրը ներկայացնելիս</w:t>
            </w:r>
          </w:p>
        </w:tc>
      </w:tr>
      <w:tr w:rsidR="00631658" w:rsidRPr="0062105B"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62105B" w:rsidRDefault="00631658" w:rsidP="0062105B">
            <w:pPr>
              <w:pStyle w:val="aff3"/>
              <w:numPr>
                <w:ilvl w:val="0"/>
                <w:numId w:val="17"/>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62105B" w:rsidRDefault="00631658" w:rsidP="0062105B">
            <w:pPr>
              <w:jc w:val="both"/>
              <w:rPr>
                <w:rFonts w:ascii="GHEA Grapalat" w:hAnsi="GHEA Grapalat"/>
                <w:sz w:val="16"/>
                <w:szCs w:val="16"/>
              </w:rPr>
            </w:pPr>
            <w:r w:rsidRPr="0062105B">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40B9FF1D" w14:textId="77777777" w:rsidR="00631658" w:rsidRPr="0062105B" w:rsidRDefault="00631658" w:rsidP="0062105B">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62105B" w:rsidRDefault="00631658" w:rsidP="0062105B">
            <w:pPr>
              <w:ind w:left="132" w:hanging="132"/>
              <w:jc w:val="center"/>
              <w:rPr>
                <w:rFonts w:ascii="GHEA Grapalat" w:hAnsi="GHEA Grapalat"/>
                <w:sz w:val="16"/>
                <w:szCs w:val="16"/>
                <w:lang w:val="hy-AM"/>
              </w:rPr>
            </w:pPr>
            <w:r w:rsidRPr="0062105B">
              <w:rPr>
                <w:rFonts w:ascii="GHEA Grapalat" w:hAnsi="GHEA Grapalat"/>
                <w:sz w:val="16"/>
                <w:szCs w:val="16"/>
              </w:rPr>
              <w:t>լրացվում է շահառուի կողմից` վճարողի բանկին վճարման պահանջագրի ներկայացման օրը</w:t>
            </w:r>
            <w:r w:rsidRPr="0062105B">
              <w:rPr>
                <w:rFonts w:ascii="GHEA Grapalat" w:hAnsi="GHEA Grapalat"/>
                <w:sz w:val="16"/>
                <w:szCs w:val="16"/>
                <w:lang w:val="hy-AM"/>
              </w:rPr>
              <w:t xml:space="preserve">: </w:t>
            </w:r>
          </w:p>
        </w:tc>
      </w:tr>
      <w:tr w:rsidR="00631658" w:rsidRPr="0062105B"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62105B" w:rsidRDefault="00631658" w:rsidP="0062105B">
            <w:pPr>
              <w:pStyle w:val="aff3"/>
              <w:numPr>
                <w:ilvl w:val="0"/>
                <w:numId w:val="17"/>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62105B" w:rsidRDefault="00631658" w:rsidP="0062105B">
            <w:pPr>
              <w:jc w:val="both"/>
              <w:rPr>
                <w:rFonts w:ascii="GHEA Grapalat" w:hAnsi="GHEA Grapalat"/>
                <w:sz w:val="16"/>
                <w:szCs w:val="16"/>
              </w:rPr>
            </w:pPr>
            <w:r w:rsidRPr="0062105B">
              <w:rPr>
                <w:rFonts w:ascii="GHEA Grapalat" w:hAnsi="GHEA Grapalat" w:cs="Sylfaen"/>
                <w:sz w:val="16"/>
                <w:szCs w:val="16"/>
                <w:lang w:val="hy-AM"/>
              </w:rPr>
              <w:t>Վճարողի անվանումը</w:t>
            </w:r>
            <w:r w:rsidRPr="0062105B">
              <w:rPr>
                <w:rFonts w:ascii="GHEA Grapalat" w:hAnsi="GHEA Grapalat" w:cs="Sylfaen"/>
                <w:sz w:val="16"/>
                <w:szCs w:val="16"/>
              </w:rPr>
              <w:t>,</w:t>
            </w:r>
            <w:r w:rsidRPr="0062105B">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1626CF2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2105B">
              <w:rPr>
                <w:rFonts w:ascii="GHEA Grapalat" w:hAnsi="GHEA Grapalat"/>
                <w:sz w:val="16"/>
                <w:szCs w:val="16"/>
                <w:lang w:val="hy-AM"/>
              </w:rPr>
              <w:t xml:space="preserve"> </w:t>
            </w:r>
            <w:r w:rsidRPr="0062105B">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62105B" w:rsidRDefault="00631658" w:rsidP="0062105B">
            <w:pPr>
              <w:ind w:left="252" w:hanging="252"/>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31EB054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5070E17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1963311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w:t>
            </w:r>
            <w:r w:rsidRPr="0062105B">
              <w:rPr>
                <w:rFonts w:ascii="GHEA Grapalat" w:hAnsi="GHEA Grapalat" w:cs="Sylfaen"/>
                <w:sz w:val="16"/>
                <w:szCs w:val="16"/>
                <w:lang w:val="hy-AM"/>
              </w:rPr>
              <w:t>ի  անվանումը</w:t>
            </w:r>
            <w:r w:rsidRPr="0062105B">
              <w:rPr>
                <w:rFonts w:ascii="GHEA Grapalat" w:hAnsi="GHEA Grapalat" w:cs="Sylfaen"/>
                <w:sz w:val="16"/>
                <w:szCs w:val="16"/>
              </w:rPr>
              <w:t>,</w:t>
            </w:r>
            <w:r w:rsidRPr="0062105B">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266A235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631658" w:rsidRPr="0062105B"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Հ</w:t>
            </w:r>
            <w:r w:rsidRPr="0062105B">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24D05B2C" w14:textId="77777777" w:rsidR="00631658" w:rsidRPr="0062105B" w:rsidRDefault="00631658" w:rsidP="0062105B">
            <w:pPr>
              <w:jc w:val="center"/>
              <w:rPr>
                <w:rFonts w:ascii="GHEA Grapalat" w:hAnsi="GHEA Grapalat"/>
                <w:sz w:val="16"/>
                <w:szCs w:val="16"/>
              </w:rPr>
            </w:pPr>
            <w:r w:rsidRPr="0062105B">
              <w:rPr>
                <w:rFonts w:ascii="GHEA Grapalat" w:hAnsi="GHEA Grapalat" w:cs="Sylfaen"/>
                <w:sz w:val="16"/>
                <w:szCs w:val="16"/>
              </w:rPr>
              <w:t xml:space="preserve"> (</w:t>
            </w:r>
            <w:r w:rsidRPr="0062105B">
              <w:rPr>
                <w:rFonts w:ascii="GHEA Grapalat" w:hAnsi="GHEA Grapalat" w:cs="Sylfaen"/>
                <w:sz w:val="16"/>
                <w:szCs w:val="16"/>
                <w:lang w:val="hy-AM"/>
              </w:rPr>
              <w:t>գնումների հետ կապված գործընթացում չի լրացվում</w:t>
            </w:r>
            <w:r w:rsidRPr="0062105B">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62105B" w:rsidRDefault="00631658" w:rsidP="0062105B">
            <w:pPr>
              <w:jc w:val="center"/>
              <w:rPr>
                <w:rFonts w:ascii="GHEA Grapalat" w:hAnsi="GHEA Grapalat"/>
                <w:sz w:val="16"/>
                <w:szCs w:val="16"/>
              </w:rPr>
            </w:pPr>
            <w:r w:rsidRPr="0062105B">
              <w:rPr>
                <w:rFonts w:ascii="GHEA Grapalat" w:hAnsi="GHEA Grapalat" w:cs="Sylfaen"/>
                <w:sz w:val="16"/>
                <w:szCs w:val="16"/>
                <w:lang w:val="ru-RU"/>
              </w:rPr>
              <w:t>(</w:t>
            </w:r>
            <w:r w:rsidRPr="0062105B">
              <w:rPr>
                <w:rFonts w:ascii="GHEA Grapalat" w:hAnsi="GHEA Grapalat" w:cs="Sylfaen"/>
                <w:sz w:val="16"/>
                <w:szCs w:val="16"/>
                <w:lang w:val="hy-AM"/>
              </w:rPr>
              <w:t>չի լրացվում</w:t>
            </w:r>
            <w:r w:rsidRPr="0062105B">
              <w:rPr>
                <w:rFonts w:ascii="GHEA Grapalat" w:hAnsi="GHEA Grapalat" w:cs="Sylfaen"/>
                <w:sz w:val="16"/>
                <w:szCs w:val="16"/>
                <w:lang w:val="ru-RU"/>
              </w:rPr>
              <w:t>)</w:t>
            </w:r>
          </w:p>
        </w:tc>
      </w:tr>
      <w:tr w:rsidR="00631658" w:rsidRPr="0062105B"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54179BF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631658" w:rsidRPr="0062105B"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631658" w:rsidRPr="0062105B"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734233D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շահառուի այն բանկային (</w:t>
            </w:r>
            <w:r w:rsidRPr="0062105B">
              <w:rPr>
                <w:rFonts w:ascii="GHEA Grapalat" w:hAnsi="GHEA Grapalat"/>
                <w:sz w:val="16"/>
                <w:szCs w:val="16"/>
                <w:lang w:val="hy-AM"/>
              </w:rPr>
              <w:t>գանձապետական</w:t>
            </w:r>
            <w:r w:rsidRPr="0062105B">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631658" w:rsidRPr="0062105B"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1B61E2C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լրացվում է վճարողի կողմից</w:t>
            </w:r>
            <w:r w:rsidRPr="0062105B">
              <w:rPr>
                <w:rFonts w:ascii="GHEA Grapalat" w:hAnsi="GHEA Grapalat"/>
                <w:sz w:val="16"/>
                <w:szCs w:val="16"/>
                <w:lang w:val="hy-AM"/>
              </w:rPr>
              <w:t xml:space="preserve"> </w:t>
            </w:r>
          </w:p>
        </w:tc>
      </w:tr>
      <w:tr w:rsidR="00631658" w:rsidRPr="00EE6705"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cs="Sylfaen"/>
                <w:sz w:val="16"/>
                <w:szCs w:val="16"/>
                <w:lang w:val="hy-AM"/>
              </w:rPr>
              <w:t>Ակցեպտավորված գումարը՝  (թվերով</w:t>
            </w:r>
            <w:r w:rsidRPr="0062105B">
              <w:rPr>
                <w:rFonts w:ascii="GHEA Grapalat" w:hAnsi="GHEA Grapalat" w:cs="Arial"/>
                <w:sz w:val="16"/>
                <w:szCs w:val="16"/>
                <w:lang w:val="hy-AM"/>
              </w:rPr>
              <w:t xml:space="preserve"> </w:t>
            </w:r>
            <w:r w:rsidRPr="0062105B">
              <w:rPr>
                <w:rFonts w:ascii="GHEA Grapalat" w:hAnsi="GHEA Grapalat" w:cs="Sylfaen"/>
                <w:sz w:val="16"/>
                <w:szCs w:val="16"/>
                <w:lang w:val="hy-AM"/>
              </w:rPr>
              <w:t>և</w:t>
            </w:r>
            <w:r w:rsidRPr="0062105B">
              <w:rPr>
                <w:rFonts w:ascii="GHEA Grapalat" w:hAnsi="GHEA Grapalat" w:cs="Arial"/>
                <w:sz w:val="16"/>
                <w:szCs w:val="16"/>
                <w:lang w:val="hy-AM"/>
              </w:rPr>
              <w:t xml:space="preserve"> </w:t>
            </w:r>
            <w:r w:rsidRPr="0062105B">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62105B" w:rsidRDefault="00661F39" w:rsidP="0062105B">
            <w:pPr>
              <w:jc w:val="center"/>
              <w:rPr>
                <w:rFonts w:ascii="GHEA Grapalat" w:hAnsi="GHEA Grapalat"/>
                <w:sz w:val="16"/>
                <w:szCs w:val="16"/>
                <w:lang w:val="hy-AM"/>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ոչ պարտադիր</w:t>
            </w:r>
          </w:p>
          <w:p w14:paraId="56774162"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cs="Sylfaen"/>
                <w:sz w:val="16"/>
                <w:szCs w:val="16"/>
                <w:lang w:val="hy-AM"/>
              </w:rPr>
              <w:t>(չի լրացվում եւ չի կիրառվում)</w:t>
            </w:r>
          </w:p>
        </w:tc>
      </w:tr>
      <w:tr w:rsidR="00631658" w:rsidRPr="0062105B"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EE6705"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 xml:space="preserve">Պարտադիր </w:t>
            </w:r>
            <w:r w:rsidRPr="0062105B">
              <w:rPr>
                <w:rFonts w:ascii="GHEA Grapalat" w:hAnsi="GHEA Grapalat"/>
                <w:sz w:val="16"/>
                <w:szCs w:val="16"/>
                <w:lang w:val="hy-AM"/>
              </w:rPr>
              <w:t xml:space="preserve">լրացվում է </w:t>
            </w:r>
            <w:r w:rsidRPr="0062105B">
              <w:rPr>
                <w:rFonts w:ascii="GHEA Grapalat" w:hAnsi="GHEA Grapalat"/>
                <w:sz w:val="16"/>
                <w:szCs w:val="16"/>
              </w:rPr>
              <w:t>«</w:t>
            </w:r>
            <w:r w:rsidR="00577BD2" w:rsidRPr="0062105B">
              <w:rPr>
                <w:rFonts w:ascii="GHEA Grapalat" w:hAnsi="GHEA Grapalat"/>
                <w:sz w:val="16"/>
                <w:szCs w:val="16"/>
                <w:lang w:val="hy-AM"/>
              </w:rPr>
              <w:t>որակավորման</w:t>
            </w:r>
            <w:r w:rsidRPr="0062105B">
              <w:rPr>
                <w:rFonts w:ascii="GHEA Grapalat" w:hAnsi="GHEA Grapalat"/>
                <w:sz w:val="16"/>
                <w:szCs w:val="16"/>
                <w:lang w:val="hy-AM"/>
              </w:rPr>
              <w:t xml:space="preserve"> ապահովման համար</w:t>
            </w:r>
            <w:r w:rsidRPr="0062105B">
              <w:rPr>
                <w:rFonts w:ascii="GHEA Grapalat" w:hAnsi="GHEA Grapalat"/>
                <w:sz w:val="16"/>
                <w:szCs w:val="16"/>
              </w:rPr>
              <w:t>»</w:t>
            </w:r>
            <w:r w:rsidRPr="0062105B">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նախապես լրացվում է շահառուի կողմից` հրավերով</w:t>
            </w:r>
          </w:p>
        </w:tc>
      </w:tr>
      <w:tr w:rsidR="00631658" w:rsidRPr="0062105B"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62105B" w:rsidRDefault="00631658" w:rsidP="0062105B">
            <w:pPr>
              <w:jc w:val="center"/>
              <w:rPr>
                <w:rFonts w:ascii="GHEA Grapalat" w:hAnsi="GHEA Grapalat"/>
                <w:sz w:val="16"/>
                <w:szCs w:val="16"/>
              </w:rPr>
            </w:pPr>
            <w:r w:rsidRPr="0062105B">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2960E4F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2105B">
              <w:rPr>
                <w:rFonts w:ascii="GHEA Grapalat" w:hAnsi="GHEA Grapalat"/>
                <w:sz w:val="16"/>
                <w:szCs w:val="16"/>
                <w:lang w:val="hy-AM"/>
              </w:rPr>
              <w:t>,</w:t>
            </w:r>
            <w:r w:rsidRPr="0062105B">
              <w:rPr>
                <w:rFonts w:ascii="GHEA Grapalat" w:hAnsi="GHEA Grapalat" w:cs="Arial"/>
                <w:sz w:val="16"/>
                <w:szCs w:val="16"/>
                <w:lang w:val="hy-AM"/>
              </w:rPr>
              <w:t xml:space="preserve"> </w:t>
            </w:r>
            <w:r w:rsidRPr="0062105B">
              <w:rPr>
                <w:rFonts w:ascii="GHEA Grapalat" w:hAnsi="GHEA Grapalat"/>
                <w:sz w:val="16"/>
                <w:szCs w:val="16"/>
              </w:rPr>
              <w:t xml:space="preserve"> գնման ընթացակարգի ծածկագիրը</w:t>
            </w:r>
            <w:r w:rsidRPr="0062105B">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 xml:space="preserve">լրացվում է </w:t>
            </w:r>
            <w:r w:rsidRPr="0062105B">
              <w:rPr>
                <w:rFonts w:ascii="GHEA Grapalat" w:hAnsi="GHEA Grapalat"/>
                <w:sz w:val="16"/>
                <w:szCs w:val="16"/>
                <w:lang w:val="hy-AM"/>
              </w:rPr>
              <w:t>շահառու</w:t>
            </w:r>
            <w:r w:rsidRPr="0062105B">
              <w:rPr>
                <w:rFonts w:ascii="GHEA Grapalat" w:hAnsi="GHEA Grapalat"/>
                <w:sz w:val="16"/>
                <w:szCs w:val="16"/>
              </w:rPr>
              <w:t>ի կողմից</w:t>
            </w:r>
          </w:p>
        </w:tc>
      </w:tr>
      <w:tr w:rsidR="00631658" w:rsidRPr="00EE6705"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62105B" w:rsidDel="0010680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62105B" w:rsidRDefault="00631658" w:rsidP="0062105B">
            <w:pPr>
              <w:jc w:val="center"/>
              <w:rPr>
                <w:rFonts w:ascii="GHEA Grapalat" w:hAnsi="GHEA Grapalat"/>
                <w:sz w:val="16"/>
                <w:szCs w:val="16"/>
              </w:rPr>
            </w:pPr>
            <w:r w:rsidRPr="0062105B">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62105B" w:rsidRDefault="00631658" w:rsidP="0062105B">
            <w:pPr>
              <w:jc w:val="center"/>
              <w:rPr>
                <w:rFonts w:ascii="GHEA Grapalat" w:hAnsi="GHEA Grapalat" w:cs="Sylfaen"/>
                <w:sz w:val="16"/>
                <w:szCs w:val="16"/>
                <w:lang w:val="hy-AM"/>
              </w:rPr>
            </w:pPr>
            <w:r w:rsidRPr="0062105B">
              <w:rPr>
                <w:rFonts w:ascii="GHEA Grapalat" w:hAnsi="GHEA Grapalat"/>
                <w:sz w:val="16"/>
                <w:szCs w:val="16"/>
              </w:rPr>
              <w:t>պարտադիր</w:t>
            </w:r>
            <w:r w:rsidRPr="0062105B">
              <w:rPr>
                <w:rFonts w:ascii="GHEA Grapalat" w:hAnsi="GHEA Grapalat" w:cs="Sylfaen"/>
                <w:sz w:val="16"/>
                <w:szCs w:val="16"/>
                <w:lang w:val="hy-AM"/>
              </w:rPr>
              <w:t xml:space="preserve"> </w:t>
            </w:r>
          </w:p>
          <w:p w14:paraId="6674EDB6" w14:textId="77777777" w:rsidR="00631658" w:rsidRPr="0062105B" w:rsidRDefault="00631658" w:rsidP="0062105B">
            <w:pPr>
              <w:jc w:val="center"/>
              <w:rPr>
                <w:rFonts w:ascii="GHEA Grapalat" w:hAnsi="GHEA Grapalat" w:cs="Sylfaen"/>
                <w:sz w:val="16"/>
                <w:szCs w:val="16"/>
                <w:lang w:val="hy-AM"/>
              </w:rPr>
            </w:pPr>
            <w:r w:rsidRPr="0062105B">
              <w:rPr>
                <w:rFonts w:ascii="GHEA Grapalat" w:hAnsi="GHEA Grapalat" w:cs="Sylfaen"/>
                <w:sz w:val="16"/>
                <w:szCs w:val="16"/>
                <w:lang w:val="hy-AM"/>
              </w:rPr>
              <w:t xml:space="preserve">լրացվում է &lt;ակցեպտավորված վճարում&gt; բառերը, </w:t>
            </w:r>
          </w:p>
          <w:p w14:paraId="2ED05176"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 xml:space="preserve">նախապես լրացվում է շահառուի կողմից </w:t>
            </w:r>
          </w:p>
        </w:tc>
      </w:tr>
      <w:tr w:rsidR="00631658" w:rsidRPr="0062105B"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0E6AA69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62105B">
              <w:rPr>
                <w:rFonts w:ascii="GHEA Grapalat" w:hAnsi="GHEA Grapalat"/>
                <w:sz w:val="16"/>
                <w:szCs w:val="16"/>
                <w:lang w:val="hy-AM"/>
              </w:rPr>
              <w:t xml:space="preserve"> </w:t>
            </w:r>
            <w:r w:rsidRPr="0062105B">
              <w:rPr>
                <w:rFonts w:ascii="GHEA Grapalat" w:hAnsi="GHEA Grapalat"/>
                <w:sz w:val="16"/>
                <w:szCs w:val="16"/>
              </w:rPr>
              <w:t>(</w:t>
            </w:r>
            <w:r w:rsidRPr="0062105B">
              <w:rPr>
                <w:rFonts w:ascii="GHEA Grapalat" w:hAnsi="GHEA Grapalat"/>
                <w:sz w:val="16"/>
                <w:szCs w:val="16"/>
                <w:lang w:val="hy-AM"/>
              </w:rPr>
              <w:t>վճարողի բանկին</w:t>
            </w:r>
            <w:r w:rsidRPr="0062105B">
              <w:rPr>
                <w:rFonts w:ascii="GHEA Grapalat" w:hAnsi="GHEA Grapalat"/>
                <w:sz w:val="16"/>
                <w:szCs w:val="16"/>
              </w:rPr>
              <w:t>)</w:t>
            </w:r>
          </w:p>
          <w:p w14:paraId="2C84ADC4"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Եթ ե լրացվել է &lt;</w:t>
            </w:r>
            <w:r w:rsidRPr="0062105B">
              <w:rPr>
                <w:rFonts w:ascii="GHEA Grapalat" w:hAnsi="GHEA Grapalat" w:cs="Sylfaen"/>
                <w:sz w:val="16"/>
                <w:szCs w:val="16"/>
                <w:lang w:val="hy-AM"/>
              </w:rPr>
              <w:t>Վճարման կատարման հիմքեր&gt; դաշտը ապա այս տվյալը պարտադիր լրացվում է</w:t>
            </w:r>
            <w:r w:rsidRPr="0062105B">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շահառուի</w:t>
            </w:r>
            <w:r w:rsidRPr="0062105B">
              <w:rPr>
                <w:rFonts w:ascii="GHEA Grapalat" w:hAnsi="GHEA Grapalat"/>
                <w:sz w:val="16"/>
                <w:szCs w:val="16"/>
                <w:lang w:val="hy-AM"/>
              </w:rPr>
              <w:t xml:space="preserve"> </w:t>
            </w:r>
            <w:r w:rsidRPr="0062105B">
              <w:rPr>
                <w:rFonts w:ascii="GHEA Grapalat" w:hAnsi="GHEA Grapalat"/>
                <w:sz w:val="16"/>
                <w:szCs w:val="16"/>
              </w:rPr>
              <w:t>կողմից</w:t>
            </w:r>
          </w:p>
        </w:tc>
      </w:tr>
      <w:tr w:rsidR="00631658" w:rsidRPr="00EE6705"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2</w:t>
            </w:r>
            <w:r w:rsidRPr="0062105B">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0442CBE4"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այս դաշտը լրացվում</w:t>
            </w:r>
            <w:r w:rsidRPr="0062105B">
              <w:rPr>
                <w:rFonts w:ascii="GHEA Grapalat" w:hAnsi="GHEA Grapalat"/>
                <w:sz w:val="16"/>
                <w:szCs w:val="16"/>
                <w:lang w:val="hy-AM"/>
              </w:rPr>
              <w:t xml:space="preserve"> է վճարողի կողմից պահանջագրի ներկայացման դեպքում: Ընդ որում</w:t>
            </w:r>
            <w:r w:rsidRPr="0062105B">
              <w:rPr>
                <w:rFonts w:ascii="GHEA Grapalat" w:hAnsi="GHEA Grapalat"/>
                <w:sz w:val="16"/>
                <w:szCs w:val="16"/>
              </w:rPr>
              <w:t xml:space="preserve"> եթե </w:t>
            </w:r>
            <w:r w:rsidRPr="0062105B">
              <w:rPr>
                <w:rFonts w:ascii="GHEA Grapalat" w:hAnsi="GHEA Grapalat" w:cs="Sylfaen"/>
                <w:sz w:val="16"/>
                <w:szCs w:val="16"/>
                <w:lang w:val="hy-AM"/>
              </w:rPr>
              <w:t xml:space="preserve">Վճարման պայմաններ դաշտում </w:t>
            </w:r>
            <w:r w:rsidRPr="0062105B">
              <w:rPr>
                <w:rFonts w:ascii="GHEA Grapalat" w:hAnsi="GHEA Grapalat"/>
                <w:sz w:val="16"/>
                <w:szCs w:val="16"/>
                <w:lang w:val="hy-AM"/>
              </w:rPr>
              <w:t>նշված է &lt;ակցեպտավորված վճարում&gt; ապա</w:t>
            </w:r>
            <w:r w:rsidRPr="0062105B">
              <w:rPr>
                <w:rFonts w:ascii="GHEA Grapalat" w:hAnsi="GHEA Grapalat" w:cs="Sylfaen"/>
                <w:sz w:val="16"/>
                <w:szCs w:val="16"/>
                <w:lang w:val="hy-AM"/>
              </w:rPr>
              <w:t xml:space="preserve"> </w:t>
            </w:r>
            <w:r w:rsidRPr="0062105B">
              <w:rPr>
                <w:rFonts w:ascii="GHEA Grapalat" w:hAnsi="GHEA Grapalat"/>
                <w:sz w:val="16"/>
                <w:szCs w:val="16"/>
              </w:rPr>
              <w:t>վճարող</w:t>
            </w:r>
            <w:r w:rsidRPr="0062105B">
              <w:rPr>
                <w:rFonts w:ascii="GHEA Grapalat" w:hAnsi="GHEA Grapalat"/>
                <w:sz w:val="16"/>
                <w:szCs w:val="16"/>
                <w:lang w:val="hy-AM"/>
              </w:rPr>
              <w:t xml:space="preserve">ը ստորագրելով՝ </w:t>
            </w:r>
            <w:r w:rsidRPr="0062105B">
              <w:rPr>
                <w:rFonts w:ascii="GHEA Grapalat" w:hAnsi="GHEA Grapalat" w:cs="Sylfaen"/>
                <w:sz w:val="16"/>
                <w:szCs w:val="16"/>
                <w:lang w:val="hy-AM"/>
              </w:rPr>
              <w:t xml:space="preserve">նախապես </w:t>
            </w:r>
            <w:r w:rsidRPr="0062105B">
              <w:rPr>
                <w:rFonts w:ascii="GHEA Grapalat" w:hAnsi="GHEA Grapalat"/>
                <w:sz w:val="16"/>
                <w:szCs w:val="16"/>
                <w:lang w:val="hy-AM"/>
              </w:rPr>
              <w:t xml:space="preserve">համաձայնվում  </w:t>
            </w:r>
            <w:r w:rsidRPr="0062105B">
              <w:rPr>
                <w:rFonts w:ascii="GHEA Grapalat" w:hAnsi="GHEA Grapalat" w:cs="Sylfaen"/>
                <w:sz w:val="16"/>
                <w:szCs w:val="16"/>
                <w:lang w:val="hy-AM"/>
              </w:rPr>
              <w:t xml:space="preserve">  </w:t>
            </w:r>
            <w:r w:rsidRPr="0062105B">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62105B" w:rsidRDefault="00631658" w:rsidP="0062105B">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 xml:space="preserve">ստորագրվում է վճարողի կողմից կամ </w:t>
            </w:r>
          </w:p>
          <w:p w14:paraId="20FB07FC"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դրվում է վճարողի էլեկտրոնային ստորագրությունը</w:t>
            </w:r>
          </w:p>
          <w:p w14:paraId="596E119B" w14:textId="77777777" w:rsidR="00631658" w:rsidRPr="0062105B" w:rsidRDefault="00631658" w:rsidP="0062105B">
            <w:pPr>
              <w:jc w:val="center"/>
              <w:rPr>
                <w:rFonts w:ascii="GHEA Grapalat" w:hAnsi="GHEA Grapalat"/>
                <w:sz w:val="16"/>
                <w:szCs w:val="16"/>
                <w:lang w:val="hy-AM"/>
              </w:rPr>
            </w:pPr>
          </w:p>
        </w:tc>
      </w:tr>
      <w:tr w:rsidR="00631658" w:rsidRPr="00EE6705"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62105B" w:rsidRDefault="00631658" w:rsidP="0062105B">
            <w:pPr>
              <w:rPr>
                <w:rFonts w:ascii="GHEA Grapalat" w:hAnsi="GHEA Grapalat"/>
                <w:sz w:val="16"/>
                <w:szCs w:val="16"/>
              </w:rPr>
            </w:pPr>
            <w:r w:rsidRPr="0062105B">
              <w:rPr>
                <w:rFonts w:ascii="GHEA Grapalat" w:hAnsi="GHEA Grapalat"/>
                <w:sz w:val="16"/>
                <w:szCs w:val="16"/>
                <w:lang w:val="hy-AM"/>
              </w:rPr>
              <w:t>2</w:t>
            </w:r>
            <w:r w:rsidRPr="0062105B">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պարտադիր` </w:t>
            </w:r>
          </w:p>
          <w:p w14:paraId="10C2F50E"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կնիքի առկայության դեպքում</w:t>
            </w:r>
            <w:r w:rsidRPr="0062105B">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 xml:space="preserve">կնքվում է վճարողի կողմից </w:t>
            </w:r>
          </w:p>
          <w:p w14:paraId="0686EA6D"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թղթային եղանակով ներկայացնելիս</w:t>
            </w:r>
          </w:p>
        </w:tc>
      </w:tr>
      <w:tr w:rsidR="00631658" w:rsidRPr="0062105B"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22</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r w:rsidRPr="0062105B">
              <w:rPr>
                <w:rFonts w:ascii="GHEA Grapalat" w:hAnsi="GHEA Grapalat"/>
                <w:sz w:val="16"/>
                <w:szCs w:val="16"/>
                <w:lang w:val="hy-AM"/>
              </w:rPr>
              <w:t>՝</w:t>
            </w:r>
            <w:r w:rsidRPr="0062105B">
              <w:rPr>
                <w:rFonts w:ascii="GHEA Grapalat" w:hAnsi="GHEA Grapalat"/>
                <w:sz w:val="16"/>
                <w:szCs w:val="16"/>
              </w:rPr>
              <w:t xml:space="preserve"> </w:t>
            </w:r>
          </w:p>
          <w:p w14:paraId="6F91CF24"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ստորագրվում է շահառուի կողմից</w:t>
            </w:r>
          </w:p>
        </w:tc>
      </w:tr>
      <w:tr w:rsidR="00631658" w:rsidRPr="0062105B"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62105B" w:rsidRDefault="00631658" w:rsidP="0062105B">
            <w:pPr>
              <w:rPr>
                <w:rFonts w:ascii="GHEA Grapalat" w:hAnsi="GHEA Grapalat"/>
                <w:sz w:val="16"/>
                <w:szCs w:val="16"/>
              </w:rPr>
            </w:pPr>
            <w:r w:rsidRPr="0062105B">
              <w:rPr>
                <w:rFonts w:ascii="GHEA Grapalat" w:hAnsi="GHEA Grapalat"/>
                <w:sz w:val="16"/>
                <w:szCs w:val="16"/>
                <w:lang w:val="hy-AM"/>
              </w:rPr>
              <w:t>22</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պարտադիր` </w:t>
            </w:r>
          </w:p>
          <w:p w14:paraId="1A111FF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կնքվում է շահառուի կողմից</w:t>
            </w:r>
            <w:r w:rsidRPr="0062105B">
              <w:rPr>
                <w:rFonts w:ascii="GHEA Grapalat" w:hAnsi="GHEA Grapalat"/>
                <w:sz w:val="16"/>
                <w:szCs w:val="16"/>
                <w:lang w:val="hy-AM"/>
              </w:rPr>
              <w:t xml:space="preserve"> </w:t>
            </w:r>
          </w:p>
          <w:p w14:paraId="1980167B"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թղթային եղանակով բանկ ներկայացնելիս</w:t>
            </w:r>
          </w:p>
        </w:tc>
      </w:tr>
      <w:tr w:rsidR="00631658" w:rsidRPr="0062105B"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3</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1D3DF3A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վճարման պահանջագիրը վճարողին սպասարկող ֆինանսական կազմակերպության</w:t>
            </w:r>
            <w:r w:rsidRPr="0062105B">
              <w:rPr>
                <w:rFonts w:ascii="GHEA Grapalat" w:hAnsi="GHEA Grapalat"/>
                <w:sz w:val="16"/>
                <w:szCs w:val="16"/>
                <w:lang w:val="hy-AM"/>
              </w:rPr>
              <w:t>ը</w:t>
            </w:r>
            <w:r w:rsidRPr="0062105B">
              <w:rPr>
                <w:rFonts w:ascii="GHEA Grapalat" w:hAnsi="GHEA Grapalat"/>
                <w:sz w:val="16"/>
                <w:szCs w:val="16"/>
              </w:rPr>
              <w:t xml:space="preserve"> թղթային եղանակով </w:t>
            </w:r>
            <w:r w:rsidRPr="0062105B">
              <w:rPr>
                <w:rFonts w:ascii="GHEA Grapalat" w:hAnsi="GHEA Grapalat"/>
                <w:sz w:val="16"/>
                <w:szCs w:val="16"/>
                <w:lang w:val="hy-AM"/>
              </w:rPr>
              <w:t xml:space="preserve"> </w:t>
            </w:r>
            <w:r w:rsidRPr="0062105B">
              <w:rPr>
                <w:rFonts w:ascii="GHEA Grapalat" w:hAnsi="GHEA Grapalat"/>
                <w:sz w:val="16"/>
                <w:szCs w:val="16"/>
              </w:rPr>
              <w:t>ներկայաց</w:t>
            </w:r>
            <w:r w:rsidRPr="0062105B">
              <w:rPr>
                <w:rFonts w:ascii="GHEA Grapalat" w:hAnsi="GHEA Grapalat"/>
                <w:sz w:val="16"/>
                <w:szCs w:val="16"/>
                <w:lang w:val="hy-AM"/>
              </w:rPr>
              <w:t>ված լի</w:t>
            </w:r>
            <w:r w:rsidRPr="0062105B">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62105B" w:rsidRDefault="00631658" w:rsidP="0062105B">
            <w:pPr>
              <w:jc w:val="center"/>
              <w:rPr>
                <w:rFonts w:ascii="GHEA Grapalat" w:hAnsi="GHEA Grapalat"/>
                <w:sz w:val="16"/>
                <w:szCs w:val="16"/>
              </w:rPr>
            </w:pPr>
          </w:p>
        </w:tc>
      </w:tr>
      <w:tr w:rsidR="00631658" w:rsidRPr="0062105B"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62105B" w:rsidRDefault="00631658" w:rsidP="0062105B">
            <w:pP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3</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վճարողին </w:t>
            </w:r>
            <w:r w:rsidRPr="0062105B">
              <w:rPr>
                <w:rFonts w:ascii="GHEA Grapalat" w:hAnsi="GHEA Grapalat"/>
                <w:sz w:val="16"/>
                <w:szCs w:val="16"/>
              </w:rPr>
              <w:lastRenderedPageBreak/>
              <w:t xml:space="preserve">սպասարկող ֆինանսական կազմակերպության (մասնաճյուղի) </w:t>
            </w:r>
            <w:r w:rsidRPr="0062105B">
              <w:rPr>
                <w:rFonts w:ascii="GHEA Grapalat" w:hAnsi="GHEA Grapalat"/>
                <w:sz w:val="16"/>
                <w:szCs w:val="16"/>
                <w:lang w:val="hy-AM"/>
              </w:rPr>
              <w:t>դրոշմա</w:t>
            </w:r>
            <w:r w:rsidRPr="0062105B">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37AC167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lastRenderedPageBreak/>
              <w:t>վճարման պահանջագիրը վճարողին սպասարկող ֆինանսական կազմակերպության</w:t>
            </w:r>
            <w:r w:rsidRPr="0062105B">
              <w:rPr>
                <w:rFonts w:ascii="GHEA Grapalat" w:hAnsi="GHEA Grapalat"/>
                <w:sz w:val="16"/>
                <w:szCs w:val="16"/>
                <w:lang w:val="hy-AM"/>
              </w:rPr>
              <w:t>ը</w:t>
            </w:r>
            <w:r w:rsidRPr="0062105B">
              <w:rPr>
                <w:rFonts w:ascii="GHEA Grapalat" w:hAnsi="GHEA Grapalat"/>
                <w:sz w:val="16"/>
                <w:szCs w:val="16"/>
              </w:rPr>
              <w:t xml:space="preserve"> թղթային եղանակով ներկայաց</w:t>
            </w:r>
            <w:r w:rsidRPr="0062105B">
              <w:rPr>
                <w:rFonts w:ascii="GHEA Grapalat" w:hAnsi="GHEA Grapalat"/>
                <w:sz w:val="16"/>
                <w:szCs w:val="16"/>
                <w:lang w:val="hy-AM"/>
              </w:rPr>
              <w:t>ված լի</w:t>
            </w:r>
            <w:r w:rsidRPr="0062105B">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62105B" w:rsidRDefault="00631658" w:rsidP="0062105B">
            <w:pPr>
              <w:jc w:val="center"/>
              <w:rPr>
                <w:rFonts w:ascii="GHEA Grapalat" w:hAnsi="GHEA Grapalat"/>
                <w:sz w:val="16"/>
                <w:szCs w:val="16"/>
              </w:rPr>
            </w:pPr>
          </w:p>
        </w:tc>
      </w:tr>
      <w:tr w:rsidR="00631658" w:rsidRPr="0062105B"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lastRenderedPageBreak/>
              <w:t>2</w:t>
            </w:r>
            <w:r w:rsidRPr="0062105B">
              <w:rPr>
                <w:rFonts w:ascii="GHEA Grapalat" w:hAnsi="GHEA Grapalat"/>
                <w:sz w:val="16"/>
                <w:szCs w:val="16"/>
                <w:lang w:val="hy-AM"/>
              </w:rPr>
              <w:t>3</w:t>
            </w:r>
            <w:r w:rsidRPr="0062105B">
              <w:rPr>
                <w:rFonts w:ascii="GHEA Grapalat" w:hAnsi="GHEA Grapalat"/>
                <w:sz w:val="16"/>
                <w:szCs w:val="16"/>
              </w:rPr>
              <w:t>.</w:t>
            </w:r>
            <w:r w:rsidRPr="0062105B">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251BB90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62105B" w:rsidRDefault="00631658" w:rsidP="0062105B">
            <w:pPr>
              <w:jc w:val="center"/>
              <w:rPr>
                <w:rFonts w:ascii="GHEA Grapalat" w:hAnsi="GHEA Grapalat"/>
                <w:sz w:val="16"/>
                <w:szCs w:val="16"/>
              </w:rPr>
            </w:pPr>
          </w:p>
        </w:tc>
      </w:tr>
      <w:tr w:rsidR="00631658" w:rsidRPr="0062105B"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07549E1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վճարման պահանջագիրը շահառուին սպասարկող ֆինանսական կազմակերպության</w:t>
            </w:r>
            <w:r w:rsidRPr="0062105B">
              <w:rPr>
                <w:rFonts w:ascii="GHEA Grapalat" w:hAnsi="GHEA Grapalat"/>
                <w:sz w:val="16"/>
                <w:szCs w:val="16"/>
                <w:lang w:val="hy-AM"/>
              </w:rPr>
              <w:t xml:space="preserve">ը </w:t>
            </w:r>
            <w:r w:rsidRPr="0062105B">
              <w:rPr>
                <w:rFonts w:ascii="GHEA Grapalat" w:hAnsi="GHEA Grapalat"/>
                <w:sz w:val="16"/>
                <w:szCs w:val="16"/>
              </w:rPr>
              <w:t xml:space="preserve"> 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w:t>
            </w:r>
            <w:r w:rsidRPr="0062105B">
              <w:rPr>
                <w:rFonts w:ascii="GHEA Grapalat" w:hAnsi="GHEA Grapalat"/>
                <w:sz w:val="16"/>
                <w:szCs w:val="16"/>
              </w:rPr>
              <w:t xml:space="preserve">աշխատակցի ստորագրությունը </w:t>
            </w:r>
            <w:r w:rsidRPr="0062105B">
              <w:rPr>
                <w:rFonts w:ascii="GHEA Grapalat" w:hAnsi="GHEA Grapalat"/>
                <w:sz w:val="16"/>
                <w:szCs w:val="16"/>
                <w:lang w:val="hy-AM"/>
              </w:rPr>
              <w:t xml:space="preserve">դրվում է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62105B" w:rsidRDefault="00631658" w:rsidP="0062105B">
            <w:pPr>
              <w:jc w:val="center"/>
              <w:rPr>
                <w:rFonts w:ascii="GHEA Grapalat" w:hAnsi="GHEA Grapalat"/>
                <w:sz w:val="16"/>
                <w:szCs w:val="16"/>
              </w:rPr>
            </w:pPr>
          </w:p>
        </w:tc>
      </w:tr>
      <w:tr w:rsidR="00631658" w:rsidRPr="0062105B"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շահառռւին սպասարկող ֆինանսական կազմակերպության (մասնաճյուղի) </w:t>
            </w:r>
            <w:r w:rsidRPr="0062105B">
              <w:rPr>
                <w:rFonts w:ascii="GHEA Grapalat" w:hAnsi="GHEA Grapalat"/>
                <w:sz w:val="16"/>
                <w:szCs w:val="16"/>
                <w:lang w:val="hy-AM"/>
              </w:rPr>
              <w:t>դրոշմա</w:t>
            </w:r>
            <w:r w:rsidRPr="0062105B">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ոչ </w:t>
            </w:r>
            <w:r w:rsidRPr="0062105B">
              <w:rPr>
                <w:rFonts w:ascii="GHEA Grapalat" w:hAnsi="GHEA Grapalat"/>
                <w:sz w:val="16"/>
                <w:szCs w:val="16"/>
              </w:rPr>
              <w:t>պարտադիր</w:t>
            </w:r>
          </w:p>
          <w:p w14:paraId="7C55834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 xml:space="preserve">վճարման պահանջագիրը </w:t>
            </w:r>
            <w:r w:rsidRPr="0062105B">
              <w:rPr>
                <w:rFonts w:ascii="GHEA Grapalat" w:hAnsi="GHEA Grapalat"/>
                <w:sz w:val="16"/>
                <w:szCs w:val="16"/>
                <w:lang w:val="hy-AM"/>
              </w:rPr>
              <w:t xml:space="preserve">վերջինիս </w:t>
            </w:r>
            <w:r w:rsidRPr="0062105B">
              <w:rPr>
                <w:rFonts w:ascii="GHEA Grapalat" w:hAnsi="GHEA Grapalat"/>
                <w:sz w:val="16"/>
                <w:szCs w:val="16"/>
              </w:rPr>
              <w:t>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դրոշմակնիքը</w:t>
            </w:r>
            <w:r w:rsidRPr="0062105B">
              <w:rPr>
                <w:rFonts w:ascii="GHEA Grapalat" w:hAnsi="GHEA Grapalat"/>
                <w:sz w:val="16"/>
                <w:szCs w:val="16"/>
              </w:rPr>
              <w:t xml:space="preserve"> </w:t>
            </w:r>
            <w:r w:rsidRPr="0062105B">
              <w:rPr>
                <w:rFonts w:ascii="GHEA Grapalat" w:hAnsi="GHEA Grapalat"/>
                <w:sz w:val="16"/>
                <w:szCs w:val="16"/>
                <w:lang w:val="hy-AM"/>
              </w:rPr>
              <w:t xml:space="preserve">դրվում է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62105B" w:rsidRDefault="00631658" w:rsidP="0062105B">
            <w:pPr>
              <w:jc w:val="center"/>
              <w:rPr>
                <w:rFonts w:ascii="GHEA Grapalat" w:hAnsi="GHEA Grapalat"/>
                <w:sz w:val="16"/>
                <w:szCs w:val="16"/>
              </w:rPr>
            </w:pPr>
          </w:p>
        </w:tc>
      </w:tr>
      <w:tr w:rsidR="00631658" w:rsidRPr="0062105B"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ոչ </w:t>
            </w:r>
            <w:r w:rsidRPr="0062105B">
              <w:rPr>
                <w:rFonts w:ascii="GHEA Grapalat" w:hAnsi="GHEA Grapalat"/>
                <w:sz w:val="16"/>
                <w:szCs w:val="16"/>
              </w:rPr>
              <w:t>պարտադիր</w:t>
            </w:r>
          </w:p>
          <w:p w14:paraId="4AC3162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 xml:space="preserve">վճարման պահանջագիրը </w:t>
            </w:r>
            <w:r w:rsidRPr="0062105B">
              <w:rPr>
                <w:rFonts w:ascii="GHEA Grapalat" w:hAnsi="GHEA Grapalat"/>
                <w:sz w:val="16"/>
                <w:szCs w:val="16"/>
                <w:lang w:val="hy-AM"/>
              </w:rPr>
              <w:t xml:space="preserve">վերջինիս </w:t>
            </w:r>
            <w:r w:rsidRPr="0062105B">
              <w:rPr>
                <w:rFonts w:ascii="GHEA Grapalat" w:hAnsi="GHEA Grapalat"/>
                <w:sz w:val="16"/>
                <w:szCs w:val="16"/>
              </w:rPr>
              <w:t>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սույն տվյալները</w:t>
            </w:r>
            <w:r w:rsidRPr="0062105B">
              <w:rPr>
                <w:rFonts w:ascii="GHEA Grapalat" w:hAnsi="GHEA Grapalat"/>
                <w:sz w:val="16"/>
                <w:szCs w:val="16"/>
              </w:rPr>
              <w:t xml:space="preserve"> </w:t>
            </w:r>
            <w:r w:rsidRPr="0062105B">
              <w:rPr>
                <w:rFonts w:ascii="GHEA Grapalat" w:hAnsi="GHEA Grapalat"/>
                <w:sz w:val="16"/>
                <w:szCs w:val="16"/>
                <w:lang w:val="hy-AM"/>
              </w:rPr>
              <w:t xml:space="preserve">դրվում են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62105B" w:rsidRDefault="00631658" w:rsidP="0062105B">
            <w:pPr>
              <w:jc w:val="center"/>
              <w:rPr>
                <w:rFonts w:ascii="GHEA Grapalat" w:hAnsi="GHEA Grapalat"/>
                <w:sz w:val="16"/>
                <w:szCs w:val="16"/>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11B3152" w14:textId="32DED430" w:rsidR="00EA25A4" w:rsidRPr="00445AAD" w:rsidRDefault="00631658" w:rsidP="00445AAD">
      <w:pPr>
        <w:pStyle w:val="31"/>
        <w:spacing w:line="240" w:lineRule="auto"/>
        <w:rPr>
          <w:rFonts w:ascii="GHEA Grapalat" w:hAnsi="GHEA Grapalat"/>
          <w:szCs w:val="24"/>
        </w:rPr>
      </w:pPr>
      <w:r w:rsidRPr="00064ADD">
        <w:rPr>
          <w:rFonts w:ascii="GHEA Grapalat" w:hAnsi="GHEA Grapalat"/>
          <w:b/>
          <w:lang w:val="hy-AM"/>
        </w:rPr>
        <w:br w:type="page"/>
      </w:r>
    </w:p>
    <w:p w14:paraId="7F0AA1A4" w14:textId="77777777" w:rsidR="00EA25A4" w:rsidRDefault="00EA25A4" w:rsidP="00631658">
      <w:pPr>
        <w:pStyle w:val="31"/>
        <w:spacing w:line="240" w:lineRule="auto"/>
        <w:jc w:val="right"/>
        <w:rPr>
          <w:rFonts w:ascii="GHEA Grapalat" w:hAnsi="GHEA Grapalat" w:cs="Sylfaen"/>
          <w:b/>
          <w:lang w:val="hy-AM"/>
        </w:rPr>
      </w:pP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5241AF02" w14:textId="359ACDD0" w:rsidR="00964F04" w:rsidRPr="00712340" w:rsidRDefault="00964F04" w:rsidP="00964F04">
      <w:pPr>
        <w:pStyle w:val="31"/>
        <w:spacing w:line="240" w:lineRule="auto"/>
        <w:ind w:hanging="2"/>
        <w:jc w:val="right"/>
        <w:rPr>
          <w:rFonts w:ascii="GHEA Grapalat" w:hAnsi="GHEA Grapalat" w:cs="Arial"/>
          <w:b/>
          <w:lang w:val="es-ES"/>
        </w:rPr>
      </w:pPr>
      <w:r w:rsidRPr="00964F04">
        <w:rPr>
          <w:rFonts w:ascii="GHEA Grapalat" w:hAnsi="GHEA Grapalat"/>
          <w:b/>
          <w:lang w:val="es-ES"/>
        </w:rPr>
        <w:t>«</w:t>
      </w:r>
      <w:r w:rsidRPr="00964F04">
        <w:rPr>
          <w:rFonts w:ascii="GHEA Grapalat" w:eastAsia="GHEA Grapalat" w:hAnsi="GHEA Grapalat" w:cs="Sylfaen"/>
          <w:b/>
          <w:lang w:val="hy-AM"/>
        </w:rPr>
        <w:t>ԱՄԱՀ</w:t>
      </w:r>
      <w:r w:rsidRPr="00964F04">
        <w:rPr>
          <w:rFonts w:ascii="GHEA Grapalat" w:eastAsia="GHEA Grapalat" w:hAnsi="GHEA Grapalat" w:cs="Sylfaen"/>
          <w:b/>
          <w:lang w:val="es-ES"/>
        </w:rPr>
        <w:t>-</w:t>
      </w:r>
      <w:r w:rsidRPr="00964F04">
        <w:rPr>
          <w:rFonts w:ascii="GHEA Grapalat" w:eastAsia="GHEA Grapalat" w:hAnsi="GHEA Grapalat" w:cs="Sylfaen"/>
          <w:b/>
          <w:lang w:val="hy-AM"/>
        </w:rPr>
        <w:t>ՄԱԾՁԲ</w:t>
      </w:r>
      <w:r w:rsidRPr="00964F04">
        <w:rPr>
          <w:rFonts w:ascii="GHEA Grapalat" w:eastAsia="GHEA Grapalat" w:hAnsi="GHEA Grapalat" w:cs="Sylfaen"/>
          <w:b/>
          <w:lang w:val="es-ES"/>
        </w:rPr>
        <w:t>-24/33</w:t>
      </w:r>
      <w:r w:rsidRPr="00964F04">
        <w:rPr>
          <w:rFonts w:ascii="GHEA Grapalat" w:hAnsi="GHEA Grapalat" w:cs="Sylfaen"/>
          <w:b/>
          <w:lang w:val="es-ES"/>
        </w:rPr>
        <w:t>»</w:t>
      </w:r>
      <w:r w:rsidRPr="00964F04">
        <w:rPr>
          <w:rFonts w:ascii="GHEA Grapalat" w:hAnsi="GHEA Grapalat"/>
          <w:lang w:val="es-ES"/>
        </w:rPr>
        <w:t xml:space="preserve"> </w:t>
      </w:r>
      <w:r w:rsidRPr="00712340">
        <w:rPr>
          <w:rFonts w:ascii="GHEA Grapalat" w:hAnsi="GHEA Grapalat" w:cs="Sylfaen"/>
          <w:b/>
          <w:lang w:val="es-ES"/>
        </w:rPr>
        <w:t>ծածկագրով</w:t>
      </w:r>
    </w:p>
    <w:p w14:paraId="3CE3D01F" w14:textId="77777777" w:rsidR="00964F04" w:rsidRDefault="00964F04" w:rsidP="00964F04">
      <w:pPr>
        <w:pStyle w:val="31"/>
        <w:spacing w:line="240" w:lineRule="auto"/>
        <w:ind w:hanging="2"/>
        <w:jc w:val="right"/>
        <w:rPr>
          <w:rFonts w:ascii="GHEA Grapalat" w:hAnsi="GHEA Grapalat" w:cs="Sylfaen"/>
          <w:b/>
          <w:lang w:val="es-ES"/>
        </w:rPr>
      </w:pPr>
      <w:r w:rsidRPr="00010977">
        <w:rPr>
          <w:rFonts w:ascii="GHEA Grapalat" w:hAnsi="GHEA Grapalat" w:cs="Sylfaen"/>
          <w:b/>
          <w:lang w:val="es-ES"/>
        </w:rPr>
        <w:t>մեկ անձից</w:t>
      </w:r>
      <w:r>
        <w:rPr>
          <w:rFonts w:ascii="GHEA Grapalat" w:hAnsi="GHEA Grapalat" w:cs="Sylfaen"/>
          <w:b/>
          <w:lang w:val="es-ES"/>
        </w:rPr>
        <w:t xml:space="preserve"> գնման</w:t>
      </w:r>
      <w:r w:rsidRPr="00010977">
        <w:rPr>
          <w:rFonts w:ascii="GHEA Grapalat" w:hAnsi="GHEA Grapalat" w:cs="Sylfaen"/>
          <w:b/>
          <w:lang w:val="es-ES"/>
        </w:rPr>
        <w:t xml:space="preserve"> ընթացակարգի </w:t>
      </w:r>
      <w:r w:rsidRPr="00712340">
        <w:rPr>
          <w:rFonts w:ascii="GHEA Grapalat" w:hAnsi="GHEA Grapalat" w:cs="Sylfaen"/>
          <w:b/>
          <w:lang w:val="es-ES"/>
        </w:rPr>
        <w:t>հրավերի</w:t>
      </w:r>
    </w:p>
    <w:p w14:paraId="48B55F43" w14:textId="53A55F25" w:rsidR="0062105B" w:rsidRPr="00E86946" w:rsidRDefault="0062105B" w:rsidP="00964F04">
      <w:pPr>
        <w:pStyle w:val="31"/>
        <w:spacing w:line="240" w:lineRule="auto"/>
        <w:jc w:val="right"/>
        <w:rPr>
          <w:rFonts w:ascii="GHEA Grapalat" w:hAnsi="GHEA Grapalat" w:cs="Sylfaen"/>
          <w:b/>
          <w:lang w:val="hy-AM"/>
        </w:rPr>
      </w:pPr>
      <w:r w:rsidRPr="0062105B">
        <w:rPr>
          <w:rFonts w:ascii="GHEA Grapalat" w:hAnsi="GHEA Grapalat" w:cs="Sylfaen"/>
          <w:b/>
          <w:color w:val="FF0000"/>
          <w:lang w:val="hy-AM"/>
        </w:rPr>
        <w:t xml:space="preserve"> </w:t>
      </w:r>
    </w:p>
    <w:p w14:paraId="71147111" w14:textId="77777777" w:rsidR="0062105B" w:rsidRPr="00E86946" w:rsidRDefault="0062105B" w:rsidP="0062105B">
      <w:pPr>
        <w:pStyle w:val="31"/>
        <w:spacing w:line="240" w:lineRule="auto"/>
        <w:jc w:val="right"/>
        <w:rPr>
          <w:rFonts w:ascii="GHEA Grapalat" w:hAnsi="GHEA Grapalat" w:cs="Sylfaen"/>
          <w:b/>
          <w:lang w:val="hy-AM"/>
        </w:rPr>
      </w:pP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0647DBDF"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62105B" w:rsidRPr="0062105B">
        <w:rPr>
          <w:rFonts w:ascii="GHEA Grapalat" w:hAnsi="GHEA Grapalat" w:cs="GHEA Grapalat"/>
          <w:b/>
          <w:i/>
          <w:sz w:val="20"/>
          <w:szCs w:val="20"/>
          <w:lang w:val="pt-BR"/>
        </w:rPr>
        <w:t>Արտաշատի համայնքապետա</w:t>
      </w:r>
      <w:r w:rsidR="0062105B">
        <w:rPr>
          <w:rFonts w:ascii="GHEA Grapalat" w:hAnsi="GHEA Grapalat" w:cs="GHEA Grapalat"/>
          <w:b/>
          <w:i/>
          <w:sz w:val="20"/>
          <w:szCs w:val="20"/>
          <w:lang w:val="pt-BR"/>
        </w:rPr>
        <w:t>րա</w:t>
      </w:r>
      <w:r w:rsidR="0062105B" w:rsidRPr="0062105B">
        <w:rPr>
          <w:rFonts w:ascii="GHEA Grapalat" w:hAnsi="GHEA Grapalat" w:cs="GHEA Grapalat"/>
          <w:b/>
          <w:i/>
          <w:sz w:val="20"/>
          <w:szCs w:val="20"/>
          <w:lang w:val="pt-BR"/>
        </w:rPr>
        <w:t>ն</w:t>
      </w:r>
      <w:r w:rsidRPr="00064ADD">
        <w:rPr>
          <w:rFonts w:ascii="GHEA Grapalat" w:hAnsi="GHEA Grapalat" w:cs="GHEA Grapalat"/>
          <w:sz w:val="20"/>
          <w:szCs w:val="20"/>
          <w:lang w:val="pt-BR"/>
        </w:rPr>
        <w:t xml:space="preserve">*  (այսուհետ` Պատվիրատու) կողմից </w:t>
      </w:r>
    </w:p>
    <w:p w14:paraId="1A25B1EF" w14:textId="5090E5E6"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62105B">
        <w:rPr>
          <w:rFonts w:ascii="GHEA Grapalat" w:hAnsi="GHEA Grapalat" w:cs="GHEA Grapalat"/>
          <w:sz w:val="20"/>
          <w:szCs w:val="20"/>
          <w:lang w:val="pt-BR"/>
        </w:rPr>
        <w:t xml:space="preserve"> </w:t>
      </w:r>
      <w:r w:rsidR="0062105B" w:rsidRPr="00964F04">
        <w:rPr>
          <w:rFonts w:ascii="GHEA Grapalat" w:hAnsi="GHEA Grapalat"/>
          <w:b/>
          <w:sz w:val="20"/>
          <w:szCs w:val="20"/>
          <w:lang w:val="es-ES"/>
        </w:rPr>
        <w:t>«</w:t>
      </w:r>
      <w:r w:rsidR="0062105B" w:rsidRPr="00964F04">
        <w:rPr>
          <w:rFonts w:ascii="GHEA Grapalat" w:eastAsia="GHEA Grapalat" w:hAnsi="GHEA Grapalat" w:cs="Sylfaen"/>
          <w:b/>
          <w:sz w:val="20"/>
          <w:szCs w:val="20"/>
          <w:lang w:val="hy-AM"/>
        </w:rPr>
        <w:t>ԱՄԱՀ-ՄԱԾՁԲ-2</w:t>
      </w:r>
      <w:r w:rsidR="00964F04" w:rsidRPr="00964F04">
        <w:rPr>
          <w:rFonts w:ascii="GHEA Grapalat" w:eastAsia="GHEA Grapalat" w:hAnsi="GHEA Grapalat" w:cs="Sylfaen"/>
          <w:b/>
          <w:sz w:val="20"/>
          <w:szCs w:val="20"/>
          <w:lang w:val="pt-BR"/>
        </w:rPr>
        <w:t>4/33</w:t>
      </w:r>
      <w:r w:rsidR="0062105B" w:rsidRPr="00964F04">
        <w:rPr>
          <w:rFonts w:ascii="GHEA Grapalat" w:hAnsi="GHEA Grapalat"/>
          <w:b/>
          <w:sz w:val="20"/>
          <w:szCs w:val="20"/>
          <w:lang w:val="es-ES"/>
        </w:rPr>
        <w:t>»</w:t>
      </w:r>
      <w:r w:rsidR="0062105B" w:rsidRPr="00964F04">
        <w:rPr>
          <w:rFonts w:ascii="GHEA Grapalat" w:hAnsi="GHEA Grapalat" w:cs="Sylfaen"/>
          <w:b/>
          <w:sz w:val="20"/>
          <w:szCs w:val="20"/>
          <w:lang w:val="hy-AM"/>
        </w:rPr>
        <w:t xml:space="preserve"> </w:t>
      </w:r>
      <w:r w:rsidRPr="0062105B">
        <w:rPr>
          <w:rFonts w:ascii="GHEA Grapalat" w:hAnsi="GHEA Grapalat" w:cs="GHEA Grapalat"/>
          <w:sz w:val="20"/>
          <w:szCs w:val="20"/>
          <w:lang w:val="pt-BR"/>
        </w:rPr>
        <w:t>*</w:t>
      </w:r>
      <w:r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2105B"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097905A"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lang w:val="hy-AM"/>
              </w:rPr>
              <w:t>9</w:t>
            </w:r>
            <w:r w:rsidRPr="00A42858">
              <w:rPr>
                <w:rFonts w:ascii="GHEA Grapalat" w:hAnsi="GHEA Grapalat" w:cs="Sylfaen"/>
                <w:sz w:val="20"/>
                <w:szCs w:val="20"/>
              </w:rPr>
              <w:t>. Շահառու</w:t>
            </w:r>
            <w:r w:rsidRPr="00A42858">
              <w:rPr>
                <w:rFonts w:ascii="GHEA Grapalat" w:hAnsi="GHEA Grapalat" w:cs="Sylfaen"/>
                <w:sz w:val="20"/>
                <w:szCs w:val="20"/>
                <w:lang w:val="hy-AM"/>
              </w:rPr>
              <w:t>ի  անվանումը</w:t>
            </w:r>
            <w:r w:rsidRPr="00A42858">
              <w:rPr>
                <w:rFonts w:ascii="GHEA Grapalat" w:hAnsi="GHEA Grapalat" w:cs="Sylfaen"/>
                <w:sz w:val="20"/>
                <w:szCs w:val="20"/>
              </w:rPr>
              <w:t>,</w:t>
            </w:r>
            <w:r w:rsidRPr="00A42858">
              <w:rPr>
                <w:rFonts w:ascii="GHEA Grapalat" w:hAnsi="GHEA Grapalat" w:cs="Sylfaen"/>
                <w:sz w:val="20"/>
                <w:szCs w:val="20"/>
                <w:lang w:val="hy-AM"/>
              </w:rPr>
              <w:t xml:space="preserve"> կամ անուն ազգանուն </w:t>
            </w:r>
            <w:r w:rsidRPr="00A42858">
              <w:rPr>
                <w:rFonts w:ascii="GHEA Grapalat" w:hAnsi="GHEA Grapalat" w:cs="Arial"/>
                <w:sz w:val="20"/>
                <w:szCs w:val="20"/>
              </w:rPr>
              <w:t xml:space="preserve">` </w:t>
            </w:r>
            <w:r w:rsidRPr="00A42858">
              <w:rPr>
                <w:rFonts w:ascii="GHEA Grapalat" w:hAnsi="GHEA Grapalat" w:cs="Arial"/>
                <w:b/>
                <w:i/>
                <w:sz w:val="20"/>
                <w:szCs w:val="20"/>
                <w:lang w:val="hy-AM"/>
              </w:rPr>
              <w:t xml:space="preserve"> Արտաշատի համայնքապետարան</w:t>
            </w:r>
          </w:p>
        </w:tc>
      </w:tr>
      <w:tr w:rsidR="0062105B"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43C4A11F" w:rsidR="0062105B" w:rsidRPr="00064ADD" w:rsidRDefault="0062105B" w:rsidP="0062105B">
            <w:pPr>
              <w:rPr>
                <w:rFonts w:ascii="GHEA Grapalat" w:hAnsi="GHEA Grapalat" w:cs="Sylfaen"/>
                <w:sz w:val="20"/>
                <w:szCs w:val="20"/>
                <w:lang w:val="ru-RU"/>
              </w:rPr>
            </w:pPr>
            <w:r w:rsidRPr="00A42858">
              <w:rPr>
                <w:rFonts w:ascii="GHEA Grapalat" w:hAnsi="GHEA Grapalat" w:cs="Sylfaen"/>
                <w:sz w:val="20"/>
                <w:szCs w:val="20"/>
                <w:lang w:val="ru-RU"/>
              </w:rPr>
              <w:t xml:space="preserve">10. </w:t>
            </w:r>
            <w:r w:rsidRPr="00A42858">
              <w:rPr>
                <w:rFonts w:ascii="GHEA Grapalat" w:hAnsi="GHEA Grapalat" w:cs="Sylfaen"/>
                <w:sz w:val="20"/>
                <w:szCs w:val="20"/>
              </w:rPr>
              <w:t xml:space="preserve"> Շահառուի</w:t>
            </w:r>
            <w:r w:rsidRPr="00A42858">
              <w:rPr>
                <w:rFonts w:ascii="GHEA Grapalat" w:hAnsi="GHEA Grapalat" w:cs="Arial"/>
                <w:sz w:val="20"/>
                <w:szCs w:val="20"/>
              </w:rPr>
              <w:t xml:space="preserve"> </w:t>
            </w:r>
            <w:r w:rsidRPr="00A42858">
              <w:rPr>
                <w:rFonts w:ascii="GHEA Grapalat" w:hAnsi="GHEA Grapalat" w:cs="Sylfaen"/>
                <w:sz w:val="20"/>
                <w:szCs w:val="20"/>
              </w:rPr>
              <w:t xml:space="preserve"> ՀԾՀ</w:t>
            </w:r>
            <w:r w:rsidRPr="00A42858">
              <w:rPr>
                <w:rFonts w:ascii="GHEA Grapalat" w:hAnsi="GHEA Grapalat" w:cs="Sylfaen"/>
                <w:sz w:val="20"/>
                <w:szCs w:val="20"/>
                <w:lang w:val="ru-RU"/>
              </w:rPr>
              <w:t xml:space="preserve"> (</w:t>
            </w:r>
            <w:r w:rsidRPr="00A42858">
              <w:rPr>
                <w:rFonts w:ascii="GHEA Grapalat" w:hAnsi="GHEA Grapalat" w:cs="Sylfaen"/>
                <w:sz w:val="20"/>
                <w:szCs w:val="20"/>
                <w:lang w:val="hy-AM"/>
              </w:rPr>
              <w:t>չի լրացվում</w:t>
            </w:r>
            <w:r w:rsidRPr="00A42858">
              <w:rPr>
                <w:rFonts w:ascii="GHEA Grapalat" w:hAnsi="GHEA Grapalat" w:cs="Sylfaen"/>
                <w:sz w:val="20"/>
                <w:szCs w:val="20"/>
                <w:lang w:val="ru-RU"/>
              </w:rPr>
              <w:t>)</w:t>
            </w:r>
          </w:p>
        </w:tc>
      </w:tr>
      <w:tr w:rsidR="0062105B"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7EFC9D9"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lang w:val="hy-AM"/>
              </w:rPr>
              <w:t>11</w:t>
            </w:r>
            <w:r w:rsidRPr="00A42858">
              <w:rPr>
                <w:rFonts w:ascii="GHEA Grapalat" w:hAnsi="GHEA Grapalat" w:cs="Sylfaen"/>
                <w:sz w:val="20"/>
                <w:szCs w:val="20"/>
              </w:rPr>
              <w:t>. Շահառուի</w:t>
            </w:r>
            <w:r w:rsidRPr="00A42858">
              <w:rPr>
                <w:rFonts w:ascii="GHEA Grapalat" w:hAnsi="GHEA Grapalat" w:cs="Arial"/>
                <w:sz w:val="20"/>
                <w:szCs w:val="20"/>
              </w:rPr>
              <w:t xml:space="preserve"> </w:t>
            </w:r>
            <w:r w:rsidRPr="00A42858">
              <w:rPr>
                <w:rFonts w:ascii="GHEA Grapalat" w:hAnsi="GHEA Grapalat" w:cs="Sylfaen"/>
                <w:sz w:val="20"/>
                <w:szCs w:val="20"/>
              </w:rPr>
              <w:t>ՀՎՀՀ</w:t>
            </w:r>
            <w:r w:rsidRPr="00A42858">
              <w:rPr>
                <w:rFonts w:ascii="GHEA Grapalat" w:hAnsi="GHEA Grapalat" w:cs="Arial"/>
                <w:sz w:val="20"/>
                <w:szCs w:val="20"/>
              </w:rPr>
              <w:t xml:space="preserve">` </w:t>
            </w:r>
            <w:r w:rsidRPr="00A42858">
              <w:rPr>
                <w:rFonts w:ascii="GHEA Grapalat" w:hAnsi="GHEA Grapalat" w:cs="Arial"/>
                <w:b/>
                <w:i/>
                <w:sz w:val="20"/>
                <w:szCs w:val="20"/>
                <w:lang w:val="hy-AM"/>
              </w:rPr>
              <w:t>04240737</w:t>
            </w:r>
          </w:p>
        </w:tc>
      </w:tr>
      <w:tr w:rsidR="0062105B"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80D2D90"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rPr>
              <w:t>1</w:t>
            </w:r>
            <w:r w:rsidRPr="00A42858">
              <w:rPr>
                <w:rFonts w:ascii="GHEA Grapalat" w:hAnsi="GHEA Grapalat" w:cs="Sylfaen"/>
                <w:sz w:val="20"/>
                <w:szCs w:val="20"/>
                <w:lang w:val="hy-AM"/>
              </w:rPr>
              <w:t>2</w:t>
            </w:r>
            <w:r w:rsidRPr="00A42858">
              <w:rPr>
                <w:rFonts w:ascii="GHEA Grapalat" w:hAnsi="GHEA Grapalat" w:cs="Sylfaen"/>
                <w:sz w:val="20"/>
                <w:szCs w:val="20"/>
              </w:rPr>
              <w:t>.Շահառուի</w:t>
            </w:r>
            <w:r w:rsidRPr="00A42858">
              <w:rPr>
                <w:rFonts w:ascii="GHEA Grapalat" w:hAnsi="GHEA Grapalat" w:cs="Sylfaen"/>
                <w:sz w:val="20"/>
                <w:szCs w:val="20"/>
                <w:lang w:val="hy-AM"/>
              </w:rPr>
              <w:t>ն</w:t>
            </w:r>
            <w:r w:rsidRPr="00A42858">
              <w:rPr>
                <w:rFonts w:ascii="GHEA Grapalat" w:hAnsi="GHEA Grapalat" w:cs="Arial"/>
                <w:sz w:val="20"/>
                <w:szCs w:val="20"/>
              </w:rPr>
              <w:t xml:space="preserve"> </w:t>
            </w:r>
            <w:r w:rsidRPr="00A42858">
              <w:rPr>
                <w:rFonts w:ascii="GHEA Grapalat" w:hAnsi="GHEA Grapalat" w:cs="Sylfaen"/>
                <w:sz w:val="20"/>
                <w:szCs w:val="20"/>
                <w:lang w:val="hy-AM"/>
              </w:rPr>
              <w:t xml:space="preserve"> սպասարկող Ֆինանսական կազմակերպություն</w:t>
            </w:r>
            <w:r w:rsidRPr="00A42858">
              <w:rPr>
                <w:rFonts w:ascii="GHEA Grapalat" w:hAnsi="GHEA Grapalat" w:cs="Sylfaen"/>
                <w:sz w:val="20"/>
                <w:szCs w:val="20"/>
              </w:rPr>
              <w:t xml:space="preserve"> (բանկ)</w:t>
            </w:r>
            <w:r w:rsidRPr="00A42858">
              <w:rPr>
                <w:rFonts w:ascii="GHEA Grapalat" w:hAnsi="GHEA Grapalat" w:cs="Arial"/>
                <w:sz w:val="20"/>
                <w:szCs w:val="20"/>
              </w:rPr>
              <w:t xml:space="preserve">`  </w:t>
            </w:r>
            <w:r w:rsidRPr="00A42858">
              <w:rPr>
                <w:rFonts w:ascii="GHEA Grapalat" w:hAnsi="GHEA Grapalat" w:cs="Arial"/>
                <w:b/>
                <w:i/>
                <w:sz w:val="20"/>
                <w:szCs w:val="20"/>
                <w:lang w:val="hy-AM"/>
              </w:rPr>
              <w:t xml:space="preserve"> ՀՀ ՖՆ </w:t>
            </w:r>
            <w:r w:rsidRPr="00A42858">
              <w:rPr>
                <w:rFonts w:ascii="GHEA Grapalat" w:hAnsi="GHEA Grapalat" w:cs="Arial"/>
                <w:b/>
                <w:i/>
                <w:sz w:val="20"/>
                <w:szCs w:val="20"/>
              </w:rPr>
              <w:t>գործառնական վարչություն</w:t>
            </w:r>
          </w:p>
        </w:tc>
      </w:tr>
      <w:tr w:rsidR="0062105B"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4CFD9F1"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rPr>
              <w:t>1</w:t>
            </w:r>
            <w:r w:rsidRPr="00A42858">
              <w:rPr>
                <w:rFonts w:ascii="GHEA Grapalat" w:hAnsi="GHEA Grapalat" w:cs="Sylfaen"/>
                <w:sz w:val="20"/>
                <w:szCs w:val="20"/>
                <w:lang w:val="hy-AM"/>
              </w:rPr>
              <w:t>3</w:t>
            </w:r>
            <w:r w:rsidRPr="00A42858">
              <w:rPr>
                <w:rFonts w:ascii="GHEA Grapalat" w:hAnsi="GHEA Grapalat" w:cs="Sylfaen"/>
                <w:sz w:val="20"/>
                <w:szCs w:val="20"/>
              </w:rPr>
              <w:t>.Շահառուի</w:t>
            </w:r>
            <w:r w:rsidRPr="00A42858">
              <w:rPr>
                <w:rFonts w:ascii="GHEA Grapalat" w:hAnsi="GHEA Grapalat" w:cs="Arial"/>
                <w:sz w:val="20"/>
                <w:szCs w:val="20"/>
              </w:rPr>
              <w:t xml:space="preserve"> </w:t>
            </w:r>
            <w:r w:rsidRPr="00A42858">
              <w:rPr>
                <w:rFonts w:ascii="GHEA Grapalat" w:hAnsi="GHEA Grapalat" w:cs="Sylfaen"/>
                <w:sz w:val="20"/>
                <w:szCs w:val="20"/>
              </w:rPr>
              <w:t>հաշվի</w:t>
            </w:r>
            <w:r w:rsidRPr="00A42858">
              <w:rPr>
                <w:rFonts w:ascii="GHEA Grapalat" w:hAnsi="GHEA Grapalat" w:cs="Arial"/>
                <w:sz w:val="20"/>
                <w:szCs w:val="20"/>
              </w:rPr>
              <w:t xml:space="preserve"> </w:t>
            </w:r>
            <w:r w:rsidRPr="00A42858">
              <w:rPr>
                <w:rFonts w:ascii="GHEA Grapalat" w:hAnsi="GHEA Grapalat" w:cs="Sylfaen"/>
                <w:sz w:val="20"/>
                <w:szCs w:val="20"/>
              </w:rPr>
              <w:t>համարը</w:t>
            </w:r>
            <w:r w:rsidRPr="00A42858">
              <w:rPr>
                <w:rFonts w:ascii="GHEA Grapalat" w:hAnsi="GHEA Grapalat" w:cs="Arial"/>
                <w:sz w:val="20"/>
                <w:szCs w:val="20"/>
              </w:rPr>
              <w:t xml:space="preserve"> (</w:t>
            </w:r>
            <w:r w:rsidRPr="00A42858">
              <w:rPr>
                <w:rFonts w:ascii="GHEA Grapalat" w:hAnsi="GHEA Grapalat" w:cs="Sylfaen"/>
                <w:sz w:val="20"/>
                <w:szCs w:val="20"/>
              </w:rPr>
              <w:t>հշ</w:t>
            </w:r>
            <w:r w:rsidRPr="00A42858">
              <w:rPr>
                <w:rFonts w:ascii="GHEA Grapalat" w:hAnsi="GHEA Grapalat" w:cs="Arial"/>
                <w:sz w:val="20"/>
                <w:szCs w:val="20"/>
              </w:rPr>
              <w:t xml:space="preserve">.N)  </w:t>
            </w:r>
            <w:r w:rsidRPr="00A42858">
              <w:rPr>
                <w:rFonts w:ascii="GHEA Grapalat" w:hAnsi="GHEA Grapalat" w:cs="Arial"/>
                <w:b/>
                <w:i/>
                <w:sz w:val="20"/>
                <w:szCs w:val="20"/>
              </w:rPr>
              <w:t>900415151472</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62105B" w:rsidRDefault="00334B2F" w:rsidP="0062105B">
      <w:pPr>
        <w:jc w:val="center"/>
        <w:rPr>
          <w:rFonts w:ascii="GHEA Grapalat" w:hAnsi="GHEA Grapalat"/>
          <w:b/>
          <w:sz w:val="16"/>
          <w:szCs w:val="16"/>
          <w:lang w:val="nl-NL"/>
        </w:rPr>
      </w:pPr>
      <w:r w:rsidRPr="00064ADD">
        <w:rPr>
          <w:rFonts w:ascii="GHEA Grapalat" w:hAnsi="GHEA Grapalat"/>
          <w:b/>
          <w:lang w:val="hy-AM"/>
        </w:rPr>
        <w:br w:type="page"/>
      </w:r>
      <w:r w:rsidRPr="0062105B">
        <w:rPr>
          <w:rFonts w:ascii="GHEA Grapalat" w:hAnsi="GHEA Grapalat"/>
          <w:b/>
          <w:sz w:val="16"/>
          <w:szCs w:val="16"/>
          <w:lang w:val="hy-AM"/>
        </w:rPr>
        <w:lastRenderedPageBreak/>
        <w:t>Վճարման</w:t>
      </w:r>
      <w:r w:rsidRPr="0062105B">
        <w:rPr>
          <w:rFonts w:ascii="GHEA Grapalat" w:hAnsi="GHEA Grapalat"/>
          <w:b/>
          <w:sz w:val="16"/>
          <w:szCs w:val="16"/>
          <w:lang w:val="nl-NL"/>
        </w:rPr>
        <w:t xml:space="preserve"> </w:t>
      </w:r>
      <w:r w:rsidRPr="0062105B">
        <w:rPr>
          <w:rFonts w:ascii="GHEA Grapalat" w:hAnsi="GHEA Grapalat"/>
          <w:b/>
          <w:sz w:val="16"/>
          <w:szCs w:val="16"/>
          <w:lang w:val="hy-AM"/>
        </w:rPr>
        <w:t>պահանջագրի</w:t>
      </w:r>
      <w:r w:rsidRPr="0062105B">
        <w:rPr>
          <w:rFonts w:ascii="GHEA Grapalat" w:hAnsi="GHEA Grapalat"/>
          <w:b/>
          <w:sz w:val="16"/>
          <w:szCs w:val="16"/>
          <w:lang w:val="nl-NL"/>
        </w:rPr>
        <w:t xml:space="preserve"> </w:t>
      </w:r>
      <w:r w:rsidRPr="0062105B">
        <w:rPr>
          <w:rFonts w:ascii="GHEA Grapalat" w:hAnsi="GHEA Grapalat"/>
          <w:b/>
          <w:sz w:val="16"/>
          <w:szCs w:val="16"/>
          <w:lang w:val="hy-AM"/>
        </w:rPr>
        <w:t>պարտադիր</w:t>
      </w:r>
      <w:r w:rsidRPr="0062105B">
        <w:rPr>
          <w:rFonts w:ascii="GHEA Grapalat" w:hAnsi="GHEA Grapalat"/>
          <w:b/>
          <w:sz w:val="16"/>
          <w:szCs w:val="16"/>
          <w:lang w:val="nl-NL"/>
        </w:rPr>
        <w:t xml:space="preserve"> </w:t>
      </w:r>
      <w:r w:rsidRPr="0062105B">
        <w:rPr>
          <w:rFonts w:ascii="GHEA Grapalat" w:hAnsi="GHEA Grapalat"/>
          <w:b/>
          <w:sz w:val="16"/>
          <w:szCs w:val="16"/>
          <w:lang w:val="hy-AM"/>
        </w:rPr>
        <w:t>վավերապայմանները</w:t>
      </w:r>
      <w:r w:rsidRPr="0062105B">
        <w:rPr>
          <w:rFonts w:ascii="GHEA Grapalat" w:hAnsi="GHEA Grapalat"/>
          <w:b/>
          <w:sz w:val="16"/>
          <w:szCs w:val="16"/>
          <w:lang w:val="nl-NL"/>
        </w:rPr>
        <w:t xml:space="preserve"> </w:t>
      </w:r>
      <w:r w:rsidRPr="0062105B">
        <w:rPr>
          <w:rFonts w:ascii="GHEA Grapalat" w:hAnsi="GHEA Grapalat"/>
          <w:b/>
          <w:sz w:val="16"/>
          <w:szCs w:val="16"/>
          <w:lang w:val="hy-AM"/>
        </w:rPr>
        <w:t>և</w:t>
      </w:r>
      <w:r w:rsidRPr="0062105B">
        <w:rPr>
          <w:rFonts w:ascii="GHEA Grapalat" w:hAnsi="GHEA Grapalat"/>
          <w:b/>
          <w:sz w:val="16"/>
          <w:szCs w:val="16"/>
          <w:lang w:val="nl-NL"/>
        </w:rPr>
        <w:t xml:space="preserve"> </w:t>
      </w:r>
      <w:r w:rsidRPr="0062105B">
        <w:rPr>
          <w:rFonts w:ascii="GHEA Grapalat" w:hAnsi="GHEA Grapalat"/>
          <w:b/>
          <w:sz w:val="16"/>
          <w:szCs w:val="16"/>
          <w:lang w:val="hy-AM"/>
        </w:rPr>
        <w:t>լրացման</w:t>
      </w:r>
      <w:r w:rsidRPr="0062105B">
        <w:rPr>
          <w:rFonts w:ascii="GHEA Grapalat" w:hAnsi="GHEA Grapalat"/>
          <w:b/>
          <w:sz w:val="16"/>
          <w:szCs w:val="16"/>
          <w:lang w:val="nl-NL"/>
        </w:rPr>
        <w:t xml:space="preserve"> </w:t>
      </w:r>
      <w:r w:rsidRPr="0062105B">
        <w:rPr>
          <w:rFonts w:ascii="GHEA Grapalat" w:hAnsi="GHEA Grapalat"/>
          <w:b/>
          <w:sz w:val="16"/>
          <w:szCs w:val="16"/>
          <w:lang w:val="hy-AM"/>
        </w:rPr>
        <w:t>ուղեցույցը</w:t>
      </w:r>
    </w:p>
    <w:p w14:paraId="31CA6E12" w14:textId="77777777" w:rsidR="00334B2F" w:rsidRPr="0062105B" w:rsidRDefault="00334B2F" w:rsidP="0062105B">
      <w:pPr>
        <w:jc w:val="center"/>
        <w:rPr>
          <w:rFonts w:ascii="GHEA Grapalat" w:hAnsi="GHEA Grapalat"/>
          <w:b/>
          <w:sz w:val="16"/>
          <w:szCs w:val="1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62105B"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62105B" w:rsidRDefault="00334B2F" w:rsidP="0062105B">
            <w:pPr>
              <w:jc w:val="both"/>
              <w:rPr>
                <w:rFonts w:ascii="GHEA Grapalat" w:hAnsi="GHEA Grapalat"/>
                <w:sz w:val="16"/>
                <w:szCs w:val="16"/>
              </w:rPr>
            </w:pPr>
            <w:r w:rsidRPr="0062105B">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Նշված դաշտի/</w:t>
            </w:r>
          </w:p>
          <w:p w14:paraId="4DB87A72"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62105B" w:rsidRDefault="00334B2F" w:rsidP="0062105B">
            <w:pPr>
              <w:jc w:val="center"/>
              <w:rPr>
                <w:rFonts w:ascii="GHEA Grapalat" w:hAnsi="GHEA Grapalat"/>
                <w:b/>
                <w:sz w:val="16"/>
                <w:szCs w:val="16"/>
                <w:lang w:val="hy-AM"/>
              </w:rPr>
            </w:pPr>
            <w:r w:rsidRPr="0062105B">
              <w:rPr>
                <w:rFonts w:ascii="GHEA Grapalat" w:hAnsi="GHEA Grapalat"/>
                <w:b/>
                <w:sz w:val="16"/>
                <w:szCs w:val="16"/>
              </w:rPr>
              <w:t>Վավերապայմանի լրացման պահանջը</w:t>
            </w:r>
            <w:r w:rsidRPr="0062105B">
              <w:rPr>
                <w:rFonts w:ascii="GHEA Grapalat" w:hAnsi="GHEA Grapalat"/>
                <w:b/>
                <w:sz w:val="16"/>
                <w:szCs w:val="16"/>
                <w:lang w:val="hy-AM"/>
              </w:rPr>
              <w:t xml:space="preserve"> </w:t>
            </w:r>
          </w:p>
          <w:p w14:paraId="227D01C1"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w:t>
            </w:r>
            <w:r w:rsidRPr="0062105B">
              <w:rPr>
                <w:rFonts w:ascii="GHEA Grapalat" w:hAnsi="GHEA Grapalat"/>
                <w:b/>
                <w:sz w:val="16"/>
                <w:szCs w:val="16"/>
                <w:lang w:val="hy-AM"/>
              </w:rPr>
              <w:t>գնումների գործընթացի հետ կապված</w:t>
            </w:r>
            <w:r w:rsidRPr="0062105B">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62105B" w:rsidRDefault="00334B2F" w:rsidP="0062105B">
            <w:pPr>
              <w:ind w:left="-588" w:firstLine="588"/>
              <w:jc w:val="center"/>
              <w:rPr>
                <w:rFonts w:ascii="GHEA Grapalat" w:hAnsi="GHEA Grapalat"/>
                <w:b/>
                <w:sz w:val="16"/>
                <w:szCs w:val="16"/>
              </w:rPr>
            </w:pPr>
            <w:r w:rsidRPr="0062105B">
              <w:rPr>
                <w:rFonts w:ascii="GHEA Grapalat" w:hAnsi="GHEA Grapalat"/>
                <w:b/>
                <w:sz w:val="16"/>
                <w:szCs w:val="16"/>
              </w:rPr>
              <w:t>Վավերապայմանը</w:t>
            </w:r>
          </w:p>
          <w:p w14:paraId="48764836" w14:textId="77777777" w:rsidR="00334B2F" w:rsidRPr="0062105B" w:rsidRDefault="00334B2F" w:rsidP="0062105B">
            <w:pPr>
              <w:ind w:left="-588" w:firstLine="588"/>
              <w:jc w:val="center"/>
              <w:rPr>
                <w:rFonts w:ascii="GHEA Grapalat" w:hAnsi="GHEA Grapalat"/>
                <w:b/>
                <w:sz w:val="16"/>
                <w:szCs w:val="16"/>
              </w:rPr>
            </w:pPr>
            <w:r w:rsidRPr="0062105B">
              <w:rPr>
                <w:rFonts w:ascii="GHEA Grapalat" w:hAnsi="GHEA Grapalat"/>
                <w:b/>
                <w:sz w:val="16"/>
                <w:szCs w:val="16"/>
              </w:rPr>
              <w:t xml:space="preserve">լրացնող կողմը` </w:t>
            </w:r>
          </w:p>
          <w:p w14:paraId="7CBD1482" w14:textId="77777777" w:rsidR="00334B2F" w:rsidRPr="0062105B" w:rsidRDefault="00334B2F" w:rsidP="0062105B">
            <w:pPr>
              <w:ind w:left="-588" w:firstLine="588"/>
              <w:jc w:val="center"/>
              <w:rPr>
                <w:rFonts w:ascii="GHEA Grapalat" w:hAnsi="GHEA Grapalat"/>
                <w:b/>
                <w:sz w:val="16"/>
                <w:szCs w:val="16"/>
              </w:rPr>
            </w:pPr>
            <w:r w:rsidRPr="0062105B">
              <w:rPr>
                <w:rFonts w:ascii="GHEA Grapalat" w:hAnsi="GHEA Grapalat"/>
                <w:b/>
                <w:sz w:val="16"/>
                <w:szCs w:val="16"/>
              </w:rPr>
              <w:t>շահառուն կամ վճարողը</w:t>
            </w:r>
          </w:p>
          <w:p w14:paraId="7CC8B7B5" w14:textId="77777777" w:rsidR="00334B2F" w:rsidRPr="0062105B" w:rsidRDefault="00334B2F" w:rsidP="0062105B">
            <w:pPr>
              <w:ind w:left="-588" w:firstLine="588"/>
              <w:jc w:val="center"/>
              <w:rPr>
                <w:rFonts w:ascii="GHEA Grapalat" w:hAnsi="GHEA Grapalat"/>
                <w:b/>
                <w:sz w:val="16"/>
                <w:szCs w:val="16"/>
              </w:rPr>
            </w:pPr>
            <w:r w:rsidRPr="0062105B">
              <w:rPr>
                <w:rFonts w:ascii="GHEA Grapalat" w:hAnsi="GHEA Grapalat"/>
                <w:b/>
                <w:sz w:val="16"/>
                <w:szCs w:val="16"/>
              </w:rPr>
              <w:t>(</w:t>
            </w:r>
            <w:r w:rsidRPr="0062105B">
              <w:rPr>
                <w:rFonts w:ascii="GHEA Grapalat" w:hAnsi="GHEA Grapalat"/>
                <w:b/>
                <w:sz w:val="16"/>
                <w:szCs w:val="16"/>
                <w:lang w:val="hy-AM"/>
              </w:rPr>
              <w:t>գնումների գործընթացի հետ կապված</w:t>
            </w:r>
            <w:r w:rsidRPr="0062105B">
              <w:rPr>
                <w:rFonts w:ascii="GHEA Grapalat" w:hAnsi="GHEA Grapalat"/>
                <w:b/>
                <w:sz w:val="16"/>
                <w:szCs w:val="16"/>
              </w:rPr>
              <w:t>)</w:t>
            </w:r>
          </w:p>
        </w:tc>
      </w:tr>
      <w:tr w:rsidR="00334B2F" w:rsidRPr="0062105B"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5</w:t>
            </w:r>
          </w:p>
        </w:tc>
      </w:tr>
      <w:tr w:rsidR="00334B2F" w:rsidRPr="0062105B"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62105B" w:rsidRDefault="00E623D5"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Փաստաթղթի վրա նախապես լրացված է &lt;Վճարման պահանջագիր&gt;</w:t>
            </w:r>
          </w:p>
        </w:tc>
      </w:tr>
      <w:tr w:rsidR="00334B2F" w:rsidRPr="0062105B"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62105B" w:rsidRDefault="00334B2F" w:rsidP="0062105B">
            <w:pPr>
              <w:pStyle w:val="aff3"/>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62105B" w:rsidRDefault="00334B2F" w:rsidP="0062105B">
            <w:pPr>
              <w:jc w:val="both"/>
              <w:rPr>
                <w:rFonts w:ascii="GHEA Grapalat" w:hAnsi="GHEA Grapalat"/>
                <w:sz w:val="16"/>
                <w:szCs w:val="16"/>
              </w:rPr>
            </w:pPr>
            <w:r w:rsidRPr="0062105B">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62105B" w:rsidRDefault="00E623D5"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շահառուի կողմից` վճարողի բանկին վճարման պահանջագիրը ներկայացնելիս</w:t>
            </w:r>
          </w:p>
        </w:tc>
      </w:tr>
      <w:tr w:rsidR="00334B2F" w:rsidRPr="0062105B"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62105B" w:rsidRDefault="00334B2F" w:rsidP="0062105B">
            <w:pPr>
              <w:pStyle w:val="aff3"/>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62105B" w:rsidRDefault="00334B2F" w:rsidP="0062105B">
            <w:pPr>
              <w:jc w:val="both"/>
              <w:rPr>
                <w:rFonts w:ascii="GHEA Grapalat" w:hAnsi="GHEA Grapalat"/>
                <w:sz w:val="16"/>
                <w:szCs w:val="16"/>
              </w:rPr>
            </w:pPr>
            <w:r w:rsidRPr="0062105B">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3FFC8D59" w14:textId="77777777" w:rsidR="00334B2F" w:rsidRPr="0062105B" w:rsidRDefault="00334B2F" w:rsidP="0062105B">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62105B" w:rsidRDefault="00334B2F" w:rsidP="0062105B">
            <w:pPr>
              <w:ind w:left="132" w:hanging="132"/>
              <w:jc w:val="center"/>
              <w:rPr>
                <w:rFonts w:ascii="GHEA Grapalat" w:hAnsi="GHEA Grapalat"/>
                <w:sz w:val="16"/>
                <w:szCs w:val="16"/>
                <w:lang w:val="hy-AM"/>
              </w:rPr>
            </w:pPr>
            <w:r w:rsidRPr="0062105B">
              <w:rPr>
                <w:rFonts w:ascii="GHEA Grapalat" w:hAnsi="GHEA Grapalat"/>
                <w:sz w:val="16"/>
                <w:szCs w:val="16"/>
              </w:rPr>
              <w:t>լրացվում է շահառուի կողմից` վճարողի բանկին վճարման պահանջագրի ներկայացման օրը</w:t>
            </w:r>
            <w:r w:rsidRPr="0062105B">
              <w:rPr>
                <w:rFonts w:ascii="GHEA Grapalat" w:hAnsi="GHEA Grapalat"/>
                <w:sz w:val="16"/>
                <w:szCs w:val="16"/>
                <w:lang w:val="hy-AM"/>
              </w:rPr>
              <w:t xml:space="preserve">: </w:t>
            </w:r>
          </w:p>
        </w:tc>
      </w:tr>
      <w:tr w:rsidR="00334B2F" w:rsidRPr="0062105B"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62105B" w:rsidRDefault="00334B2F" w:rsidP="0062105B">
            <w:pPr>
              <w:pStyle w:val="aff3"/>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62105B" w:rsidRDefault="00334B2F" w:rsidP="0062105B">
            <w:pPr>
              <w:jc w:val="both"/>
              <w:rPr>
                <w:rFonts w:ascii="GHEA Grapalat" w:hAnsi="GHEA Grapalat"/>
                <w:sz w:val="16"/>
                <w:szCs w:val="16"/>
              </w:rPr>
            </w:pPr>
            <w:r w:rsidRPr="0062105B">
              <w:rPr>
                <w:rFonts w:ascii="GHEA Grapalat" w:hAnsi="GHEA Grapalat" w:cs="Sylfaen"/>
                <w:sz w:val="16"/>
                <w:szCs w:val="16"/>
                <w:lang w:val="hy-AM"/>
              </w:rPr>
              <w:t>Վճարողի անվանումը</w:t>
            </w:r>
            <w:r w:rsidRPr="0062105B">
              <w:rPr>
                <w:rFonts w:ascii="GHEA Grapalat" w:hAnsi="GHEA Grapalat" w:cs="Sylfaen"/>
                <w:sz w:val="16"/>
                <w:szCs w:val="16"/>
              </w:rPr>
              <w:t>,</w:t>
            </w:r>
            <w:r w:rsidRPr="0062105B">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4EF164B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2105B">
              <w:rPr>
                <w:rFonts w:ascii="GHEA Grapalat" w:hAnsi="GHEA Grapalat"/>
                <w:sz w:val="16"/>
                <w:szCs w:val="16"/>
                <w:lang w:val="hy-AM"/>
              </w:rPr>
              <w:t xml:space="preserve"> </w:t>
            </w:r>
            <w:r w:rsidRPr="0062105B">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62105B" w:rsidRDefault="00334B2F" w:rsidP="0062105B">
            <w:pPr>
              <w:ind w:left="252" w:hanging="252"/>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50C6E7F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57BC1BA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7FB1C97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w:t>
            </w:r>
            <w:r w:rsidRPr="0062105B">
              <w:rPr>
                <w:rFonts w:ascii="GHEA Grapalat" w:hAnsi="GHEA Grapalat" w:cs="Sylfaen"/>
                <w:sz w:val="16"/>
                <w:szCs w:val="16"/>
                <w:lang w:val="hy-AM"/>
              </w:rPr>
              <w:t>ի  անվանումը</w:t>
            </w:r>
            <w:r w:rsidRPr="0062105B">
              <w:rPr>
                <w:rFonts w:ascii="GHEA Grapalat" w:hAnsi="GHEA Grapalat" w:cs="Sylfaen"/>
                <w:sz w:val="16"/>
                <w:szCs w:val="16"/>
              </w:rPr>
              <w:t>,</w:t>
            </w:r>
            <w:r w:rsidRPr="0062105B">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1B8DB986"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334B2F" w:rsidRPr="0062105B"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Հ</w:t>
            </w:r>
            <w:r w:rsidRPr="0062105B">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32F54E21" w14:textId="77777777" w:rsidR="00334B2F" w:rsidRPr="0062105B" w:rsidRDefault="00334B2F" w:rsidP="0062105B">
            <w:pPr>
              <w:jc w:val="center"/>
              <w:rPr>
                <w:rFonts w:ascii="GHEA Grapalat" w:hAnsi="GHEA Grapalat"/>
                <w:sz w:val="16"/>
                <w:szCs w:val="16"/>
              </w:rPr>
            </w:pPr>
            <w:r w:rsidRPr="0062105B">
              <w:rPr>
                <w:rFonts w:ascii="GHEA Grapalat" w:hAnsi="GHEA Grapalat" w:cs="Sylfaen"/>
                <w:sz w:val="16"/>
                <w:szCs w:val="16"/>
              </w:rPr>
              <w:t xml:space="preserve"> (</w:t>
            </w:r>
            <w:r w:rsidRPr="0062105B">
              <w:rPr>
                <w:rFonts w:ascii="GHEA Grapalat" w:hAnsi="GHEA Grapalat" w:cs="Sylfaen"/>
                <w:sz w:val="16"/>
                <w:szCs w:val="16"/>
                <w:lang w:val="hy-AM"/>
              </w:rPr>
              <w:t>գնումների հետ կապված գործընթացում չի լրացվում</w:t>
            </w:r>
            <w:r w:rsidRPr="0062105B">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62105B" w:rsidRDefault="00334B2F" w:rsidP="0062105B">
            <w:pPr>
              <w:jc w:val="center"/>
              <w:rPr>
                <w:rFonts w:ascii="GHEA Grapalat" w:hAnsi="GHEA Grapalat"/>
                <w:sz w:val="16"/>
                <w:szCs w:val="16"/>
              </w:rPr>
            </w:pPr>
            <w:r w:rsidRPr="0062105B">
              <w:rPr>
                <w:rFonts w:ascii="GHEA Grapalat" w:hAnsi="GHEA Grapalat" w:cs="Sylfaen"/>
                <w:sz w:val="16"/>
                <w:szCs w:val="16"/>
                <w:lang w:val="ru-RU"/>
              </w:rPr>
              <w:t>(</w:t>
            </w:r>
            <w:r w:rsidRPr="0062105B">
              <w:rPr>
                <w:rFonts w:ascii="GHEA Grapalat" w:hAnsi="GHEA Grapalat" w:cs="Sylfaen"/>
                <w:sz w:val="16"/>
                <w:szCs w:val="16"/>
                <w:lang w:val="hy-AM"/>
              </w:rPr>
              <w:t>չի լրացվում</w:t>
            </w:r>
            <w:r w:rsidRPr="0062105B">
              <w:rPr>
                <w:rFonts w:ascii="GHEA Grapalat" w:hAnsi="GHEA Grapalat" w:cs="Sylfaen"/>
                <w:sz w:val="16"/>
                <w:szCs w:val="16"/>
                <w:lang w:val="ru-RU"/>
              </w:rPr>
              <w:t>)</w:t>
            </w:r>
          </w:p>
        </w:tc>
      </w:tr>
      <w:tr w:rsidR="00334B2F" w:rsidRPr="0062105B"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49CFDF4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334B2F" w:rsidRPr="0062105B"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62105B" w:rsidRDefault="00E623D5"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334B2F" w:rsidRPr="0062105B"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50587B1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շահառուի այն բանկային (</w:t>
            </w:r>
            <w:r w:rsidRPr="0062105B">
              <w:rPr>
                <w:rFonts w:ascii="GHEA Grapalat" w:hAnsi="GHEA Grapalat"/>
                <w:sz w:val="16"/>
                <w:szCs w:val="16"/>
                <w:lang w:val="hy-AM"/>
              </w:rPr>
              <w:t>գանձապետական</w:t>
            </w:r>
            <w:r w:rsidRPr="0062105B">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334B2F" w:rsidRPr="0062105B"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6A98AA5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լրացվում է վճարողի կողմից</w:t>
            </w:r>
            <w:r w:rsidRPr="0062105B">
              <w:rPr>
                <w:rFonts w:ascii="GHEA Grapalat" w:hAnsi="GHEA Grapalat"/>
                <w:sz w:val="16"/>
                <w:szCs w:val="16"/>
                <w:lang w:val="hy-AM"/>
              </w:rPr>
              <w:t xml:space="preserve"> </w:t>
            </w:r>
          </w:p>
        </w:tc>
      </w:tr>
      <w:tr w:rsidR="00334B2F" w:rsidRPr="00EE6705"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cs="Sylfaen"/>
                <w:sz w:val="16"/>
                <w:szCs w:val="16"/>
                <w:lang w:val="hy-AM"/>
              </w:rPr>
              <w:t>Ակցեպտավորված գումարը՝  (թվերով</w:t>
            </w:r>
            <w:r w:rsidRPr="0062105B">
              <w:rPr>
                <w:rFonts w:ascii="GHEA Grapalat" w:hAnsi="GHEA Grapalat" w:cs="Arial"/>
                <w:sz w:val="16"/>
                <w:szCs w:val="16"/>
                <w:lang w:val="hy-AM"/>
              </w:rPr>
              <w:t xml:space="preserve"> </w:t>
            </w:r>
            <w:r w:rsidRPr="0062105B">
              <w:rPr>
                <w:rFonts w:ascii="GHEA Grapalat" w:hAnsi="GHEA Grapalat" w:cs="Sylfaen"/>
                <w:sz w:val="16"/>
                <w:szCs w:val="16"/>
                <w:lang w:val="hy-AM"/>
              </w:rPr>
              <w:t>և</w:t>
            </w:r>
            <w:r w:rsidRPr="0062105B">
              <w:rPr>
                <w:rFonts w:ascii="GHEA Grapalat" w:hAnsi="GHEA Grapalat" w:cs="Arial"/>
                <w:sz w:val="16"/>
                <w:szCs w:val="16"/>
                <w:lang w:val="hy-AM"/>
              </w:rPr>
              <w:t xml:space="preserve"> </w:t>
            </w:r>
            <w:r w:rsidRPr="0062105B">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62105B" w:rsidRDefault="00493DAD" w:rsidP="0062105B">
            <w:pPr>
              <w:jc w:val="center"/>
              <w:rPr>
                <w:rFonts w:ascii="GHEA Grapalat" w:hAnsi="GHEA Grapalat"/>
                <w:sz w:val="16"/>
                <w:szCs w:val="16"/>
                <w:lang w:val="hy-AM"/>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ոչ պարտադիր</w:t>
            </w:r>
          </w:p>
          <w:p w14:paraId="70ACCDAA"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cs="Sylfaen"/>
                <w:sz w:val="16"/>
                <w:szCs w:val="16"/>
                <w:lang w:val="hy-AM"/>
              </w:rPr>
              <w:t>(չի լրացվում եւ չի կիրառվում)</w:t>
            </w:r>
          </w:p>
        </w:tc>
      </w:tr>
      <w:tr w:rsidR="00334B2F" w:rsidRPr="0062105B"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62105B" w:rsidRDefault="00E623D5"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EE6705"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 xml:space="preserve">Պարտադիր </w:t>
            </w:r>
            <w:r w:rsidRPr="0062105B">
              <w:rPr>
                <w:rFonts w:ascii="GHEA Grapalat" w:hAnsi="GHEA Grapalat"/>
                <w:sz w:val="16"/>
                <w:szCs w:val="16"/>
                <w:lang w:val="hy-AM"/>
              </w:rPr>
              <w:t xml:space="preserve">լրացվում է </w:t>
            </w:r>
            <w:r w:rsidRPr="0062105B">
              <w:rPr>
                <w:rFonts w:ascii="GHEA Grapalat" w:hAnsi="GHEA Grapalat"/>
                <w:sz w:val="16"/>
                <w:szCs w:val="16"/>
              </w:rPr>
              <w:t>«</w:t>
            </w:r>
            <w:r w:rsidRPr="0062105B">
              <w:rPr>
                <w:rFonts w:ascii="GHEA Grapalat" w:hAnsi="GHEA Grapalat"/>
                <w:sz w:val="16"/>
                <w:szCs w:val="16"/>
                <w:lang w:val="hy-AM"/>
              </w:rPr>
              <w:t>պայմանագրի կատարման ապահովման համար</w:t>
            </w:r>
            <w:r w:rsidRPr="0062105B">
              <w:rPr>
                <w:rFonts w:ascii="GHEA Grapalat" w:hAnsi="GHEA Grapalat"/>
                <w:sz w:val="16"/>
                <w:szCs w:val="16"/>
              </w:rPr>
              <w:t>»</w:t>
            </w:r>
            <w:r w:rsidRPr="0062105B">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նախապես լրացվում է շահառուի կողմից` հրավերով</w:t>
            </w:r>
          </w:p>
        </w:tc>
      </w:tr>
      <w:tr w:rsidR="00334B2F" w:rsidRPr="0062105B"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62105B" w:rsidRDefault="00334B2F" w:rsidP="0062105B">
            <w:pPr>
              <w:jc w:val="center"/>
              <w:rPr>
                <w:rFonts w:ascii="GHEA Grapalat" w:hAnsi="GHEA Grapalat"/>
                <w:sz w:val="16"/>
                <w:szCs w:val="16"/>
              </w:rPr>
            </w:pPr>
            <w:r w:rsidRPr="0062105B">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27F9226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2105B">
              <w:rPr>
                <w:rFonts w:ascii="GHEA Grapalat" w:hAnsi="GHEA Grapalat"/>
                <w:sz w:val="16"/>
                <w:szCs w:val="16"/>
                <w:lang w:val="hy-AM"/>
              </w:rPr>
              <w:t>,</w:t>
            </w:r>
            <w:r w:rsidRPr="0062105B">
              <w:rPr>
                <w:rFonts w:ascii="GHEA Grapalat" w:hAnsi="GHEA Grapalat" w:cs="Arial"/>
                <w:sz w:val="16"/>
                <w:szCs w:val="16"/>
                <w:lang w:val="hy-AM"/>
              </w:rPr>
              <w:t xml:space="preserve"> </w:t>
            </w:r>
            <w:r w:rsidRPr="0062105B">
              <w:rPr>
                <w:rFonts w:ascii="GHEA Grapalat" w:hAnsi="GHEA Grapalat"/>
                <w:sz w:val="16"/>
                <w:szCs w:val="16"/>
              </w:rPr>
              <w:t xml:space="preserve"> գնման ընթացակարգի ծածկագիրը</w:t>
            </w:r>
            <w:r w:rsidRPr="0062105B">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 xml:space="preserve">լրացվում է </w:t>
            </w:r>
            <w:r w:rsidRPr="0062105B">
              <w:rPr>
                <w:rFonts w:ascii="GHEA Grapalat" w:hAnsi="GHEA Grapalat"/>
                <w:sz w:val="16"/>
                <w:szCs w:val="16"/>
                <w:lang w:val="hy-AM"/>
              </w:rPr>
              <w:t>շահառու</w:t>
            </w:r>
            <w:r w:rsidRPr="0062105B">
              <w:rPr>
                <w:rFonts w:ascii="GHEA Grapalat" w:hAnsi="GHEA Grapalat"/>
                <w:sz w:val="16"/>
                <w:szCs w:val="16"/>
              </w:rPr>
              <w:t>ի կողմից</w:t>
            </w:r>
          </w:p>
        </w:tc>
      </w:tr>
      <w:tr w:rsidR="00334B2F" w:rsidRPr="00EE6705"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62105B" w:rsidDel="0010680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62105B" w:rsidRDefault="00334B2F" w:rsidP="0062105B">
            <w:pPr>
              <w:jc w:val="center"/>
              <w:rPr>
                <w:rFonts w:ascii="GHEA Grapalat" w:hAnsi="GHEA Grapalat"/>
                <w:sz w:val="16"/>
                <w:szCs w:val="16"/>
              </w:rPr>
            </w:pPr>
            <w:r w:rsidRPr="0062105B">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62105B" w:rsidRDefault="00334B2F" w:rsidP="0062105B">
            <w:pPr>
              <w:jc w:val="center"/>
              <w:rPr>
                <w:rFonts w:ascii="GHEA Grapalat" w:hAnsi="GHEA Grapalat" w:cs="Sylfaen"/>
                <w:sz w:val="16"/>
                <w:szCs w:val="16"/>
                <w:lang w:val="hy-AM"/>
              </w:rPr>
            </w:pPr>
            <w:r w:rsidRPr="0062105B">
              <w:rPr>
                <w:rFonts w:ascii="GHEA Grapalat" w:hAnsi="GHEA Grapalat"/>
                <w:sz w:val="16"/>
                <w:szCs w:val="16"/>
              </w:rPr>
              <w:t>պարտադիր</w:t>
            </w:r>
            <w:r w:rsidRPr="0062105B">
              <w:rPr>
                <w:rFonts w:ascii="GHEA Grapalat" w:hAnsi="GHEA Grapalat" w:cs="Sylfaen"/>
                <w:sz w:val="16"/>
                <w:szCs w:val="16"/>
                <w:lang w:val="hy-AM"/>
              </w:rPr>
              <w:t xml:space="preserve"> </w:t>
            </w:r>
          </w:p>
          <w:p w14:paraId="0428F3E2" w14:textId="77777777" w:rsidR="00334B2F" w:rsidRPr="0062105B" w:rsidRDefault="00334B2F" w:rsidP="0062105B">
            <w:pPr>
              <w:jc w:val="center"/>
              <w:rPr>
                <w:rFonts w:ascii="GHEA Grapalat" w:hAnsi="GHEA Grapalat" w:cs="Sylfaen"/>
                <w:sz w:val="16"/>
                <w:szCs w:val="16"/>
                <w:lang w:val="hy-AM"/>
              </w:rPr>
            </w:pPr>
            <w:r w:rsidRPr="0062105B">
              <w:rPr>
                <w:rFonts w:ascii="GHEA Grapalat" w:hAnsi="GHEA Grapalat" w:cs="Sylfaen"/>
                <w:sz w:val="16"/>
                <w:szCs w:val="16"/>
                <w:lang w:val="hy-AM"/>
              </w:rPr>
              <w:t xml:space="preserve">լրացվում է &lt;ակցեպտավորված վճարում&gt; բառերը, </w:t>
            </w:r>
          </w:p>
          <w:p w14:paraId="3220DE20"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 xml:space="preserve">նախապես լրացվում է շահառուի կողմից </w:t>
            </w:r>
          </w:p>
        </w:tc>
      </w:tr>
      <w:tr w:rsidR="00334B2F" w:rsidRPr="0062105B"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49FF99DB"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62105B">
              <w:rPr>
                <w:rFonts w:ascii="GHEA Grapalat" w:hAnsi="GHEA Grapalat"/>
                <w:sz w:val="16"/>
                <w:szCs w:val="16"/>
                <w:lang w:val="hy-AM"/>
              </w:rPr>
              <w:t xml:space="preserve"> </w:t>
            </w:r>
            <w:r w:rsidRPr="0062105B">
              <w:rPr>
                <w:rFonts w:ascii="GHEA Grapalat" w:hAnsi="GHEA Grapalat"/>
                <w:sz w:val="16"/>
                <w:szCs w:val="16"/>
              </w:rPr>
              <w:t>(</w:t>
            </w:r>
            <w:r w:rsidRPr="0062105B">
              <w:rPr>
                <w:rFonts w:ascii="GHEA Grapalat" w:hAnsi="GHEA Grapalat"/>
                <w:sz w:val="16"/>
                <w:szCs w:val="16"/>
                <w:lang w:val="hy-AM"/>
              </w:rPr>
              <w:t>վճարողի բանկին</w:t>
            </w:r>
            <w:r w:rsidRPr="0062105B">
              <w:rPr>
                <w:rFonts w:ascii="GHEA Grapalat" w:hAnsi="GHEA Grapalat"/>
                <w:sz w:val="16"/>
                <w:szCs w:val="16"/>
              </w:rPr>
              <w:t>)</w:t>
            </w:r>
          </w:p>
          <w:p w14:paraId="6DBE468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Եթ ե լրացվել է &lt;</w:t>
            </w:r>
            <w:r w:rsidRPr="0062105B">
              <w:rPr>
                <w:rFonts w:ascii="GHEA Grapalat" w:hAnsi="GHEA Grapalat" w:cs="Sylfaen"/>
                <w:sz w:val="16"/>
                <w:szCs w:val="16"/>
                <w:lang w:val="hy-AM"/>
              </w:rPr>
              <w:t>Վճարման կատարման հիմքեր&gt; դաշտը ապա այս տվյալը պարտադիր լրացվում է</w:t>
            </w:r>
            <w:r w:rsidRPr="0062105B">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շահառուի</w:t>
            </w:r>
            <w:r w:rsidRPr="0062105B">
              <w:rPr>
                <w:rFonts w:ascii="GHEA Grapalat" w:hAnsi="GHEA Grapalat"/>
                <w:sz w:val="16"/>
                <w:szCs w:val="16"/>
                <w:lang w:val="hy-AM"/>
              </w:rPr>
              <w:t xml:space="preserve"> </w:t>
            </w:r>
            <w:r w:rsidRPr="0062105B">
              <w:rPr>
                <w:rFonts w:ascii="GHEA Grapalat" w:hAnsi="GHEA Grapalat"/>
                <w:sz w:val="16"/>
                <w:szCs w:val="16"/>
              </w:rPr>
              <w:t>կողմից</w:t>
            </w:r>
          </w:p>
        </w:tc>
      </w:tr>
      <w:tr w:rsidR="00334B2F" w:rsidRPr="00EE6705"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2</w:t>
            </w:r>
            <w:r w:rsidRPr="0062105B">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24705378"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այս դաշտը լրացվում</w:t>
            </w:r>
            <w:r w:rsidRPr="0062105B">
              <w:rPr>
                <w:rFonts w:ascii="GHEA Grapalat" w:hAnsi="GHEA Grapalat"/>
                <w:sz w:val="16"/>
                <w:szCs w:val="16"/>
                <w:lang w:val="hy-AM"/>
              </w:rPr>
              <w:t xml:space="preserve"> է վճարողի կողմից պահանջագրի ներկայացման դեպքում: Ընդ որում</w:t>
            </w:r>
            <w:r w:rsidRPr="0062105B">
              <w:rPr>
                <w:rFonts w:ascii="GHEA Grapalat" w:hAnsi="GHEA Grapalat"/>
                <w:sz w:val="16"/>
                <w:szCs w:val="16"/>
              </w:rPr>
              <w:t xml:space="preserve"> եթե </w:t>
            </w:r>
            <w:r w:rsidRPr="0062105B">
              <w:rPr>
                <w:rFonts w:ascii="GHEA Grapalat" w:hAnsi="GHEA Grapalat" w:cs="Sylfaen"/>
                <w:sz w:val="16"/>
                <w:szCs w:val="16"/>
                <w:lang w:val="hy-AM"/>
              </w:rPr>
              <w:t xml:space="preserve">Վճարման պայմաններ դաշտում </w:t>
            </w:r>
            <w:r w:rsidRPr="0062105B">
              <w:rPr>
                <w:rFonts w:ascii="GHEA Grapalat" w:hAnsi="GHEA Grapalat"/>
                <w:sz w:val="16"/>
                <w:szCs w:val="16"/>
                <w:lang w:val="hy-AM"/>
              </w:rPr>
              <w:t>նշված է &lt;ակցեպտավորված վճարում&gt; ապա</w:t>
            </w:r>
            <w:r w:rsidRPr="0062105B">
              <w:rPr>
                <w:rFonts w:ascii="GHEA Grapalat" w:hAnsi="GHEA Grapalat" w:cs="Sylfaen"/>
                <w:sz w:val="16"/>
                <w:szCs w:val="16"/>
                <w:lang w:val="hy-AM"/>
              </w:rPr>
              <w:t xml:space="preserve"> </w:t>
            </w:r>
            <w:r w:rsidRPr="0062105B">
              <w:rPr>
                <w:rFonts w:ascii="GHEA Grapalat" w:hAnsi="GHEA Grapalat"/>
                <w:sz w:val="16"/>
                <w:szCs w:val="16"/>
              </w:rPr>
              <w:t>վճարող</w:t>
            </w:r>
            <w:r w:rsidRPr="0062105B">
              <w:rPr>
                <w:rFonts w:ascii="GHEA Grapalat" w:hAnsi="GHEA Grapalat"/>
                <w:sz w:val="16"/>
                <w:szCs w:val="16"/>
                <w:lang w:val="hy-AM"/>
              </w:rPr>
              <w:t xml:space="preserve">ը ստորագրելով՝ </w:t>
            </w:r>
            <w:r w:rsidRPr="0062105B">
              <w:rPr>
                <w:rFonts w:ascii="GHEA Grapalat" w:hAnsi="GHEA Grapalat" w:cs="Sylfaen"/>
                <w:sz w:val="16"/>
                <w:szCs w:val="16"/>
                <w:lang w:val="hy-AM"/>
              </w:rPr>
              <w:t xml:space="preserve">նախապես </w:t>
            </w:r>
            <w:r w:rsidRPr="0062105B">
              <w:rPr>
                <w:rFonts w:ascii="GHEA Grapalat" w:hAnsi="GHEA Grapalat"/>
                <w:sz w:val="16"/>
                <w:szCs w:val="16"/>
                <w:lang w:val="hy-AM"/>
              </w:rPr>
              <w:t xml:space="preserve">համաձայնվում  </w:t>
            </w:r>
            <w:r w:rsidRPr="0062105B">
              <w:rPr>
                <w:rFonts w:ascii="GHEA Grapalat" w:hAnsi="GHEA Grapalat" w:cs="Sylfaen"/>
                <w:sz w:val="16"/>
                <w:szCs w:val="16"/>
                <w:lang w:val="hy-AM"/>
              </w:rPr>
              <w:t xml:space="preserve">  </w:t>
            </w:r>
            <w:r w:rsidRPr="0062105B">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62105B" w:rsidRDefault="00334B2F" w:rsidP="0062105B">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 xml:space="preserve">ստորագրվում է վճարողի կողմից կամ </w:t>
            </w:r>
          </w:p>
          <w:p w14:paraId="2BCF092D"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դրվում է վճարողի էլեկտրոնային ստորագրությունը</w:t>
            </w:r>
          </w:p>
          <w:p w14:paraId="409FE02F" w14:textId="77777777" w:rsidR="00334B2F" w:rsidRPr="0062105B" w:rsidRDefault="00334B2F" w:rsidP="0062105B">
            <w:pPr>
              <w:jc w:val="center"/>
              <w:rPr>
                <w:rFonts w:ascii="GHEA Grapalat" w:hAnsi="GHEA Grapalat"/>
                <w:sz w:val="16"/>
                <w:szCs w:val="16"/>
                <w:lang w:val="hy-AM"/>
              </w:rPr>
            </w:pPr>
          </w:p>
        </w:tc>
      </w:tr>
      <w:tr w:rsidR="00334B2F" w:rsidRPr="00EE6705"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62105B" w:rsidRDefault="00334B2F" w:rsidP="0062105B">
            <w:pPr>
              <w:rPr>
                <w:rFonts w:ascii="GHEA Grapalat" w:hAnsi="GHEA Grapalat"/>
                <w:sz w:val="16"/>
                <w:szCs w:val="16"/>
              </w:rPr>
            </w:pPr>
            <w:r w:rsidRPr="0062105B">
              <w:rPr>
                <w:rFonts w:ascii="GHEA Grapalat" w:hAnsi="GHEA Grapalat"/>
                <w:sz w:val="16"/>
                <w:szCs w:val="16"/>
                <w:lang w:val="hy-AM"/>
              </w:rPr>
              <w:t>2</w:t>
            </w:r>
            <w:r w:rsidRPr="0062105B">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պարտադիր` </w:t>
            </w:r>
          </w:p>
          <w:p w14:paraId="4454A843"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կնիքի առկայության դեպքում</w:t>
            </w:r>
            <w:r w:rsidRPr="0062105B">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 xml:space="preserve">կնքվում է վճարողի կողմից </w:t>
            </w:r>
          </w:p>
          <w:p w14:paraId="55F8FB2D"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թղթային եղանակով ներկայացնելիս</w:t>
            </w:r>
          </w:p>
        </w:tc>
      </w:tr>
      <w:tr w:rsidR="00334B2F" w:rsidRPr="0062105B"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22</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r w:rsidRPr="0062105B">
              <w:rPr>
                <w:rFonts w:ascii="GHEA Grapalat" w:hAnsi="GHEA Grapalat"/>
                <w:sz w:val="16"/>
                <w:szCs w:val="16"/>
                <w:lang w:val="hy-AM"/>
              </w:rPr>
              <w:t>՝</w:t>
            </w:r>
            <w:r w:rsidRPr="0062105B">
              <w:rPr>
                <w:rFonts w:ascii="GHEA Grapalat" w:hAnsi="GHEA Grapalat"/>
                <w:sz w:val="16"/>
                <w:szCs w:val="16"/>
              </w:rPr>
              <w:t xml:space="preserve"> </w:t>
            </w:r>
          </w:p>
          <w:p w14:paraId="7621C01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ստորագրվում է շահառուի կողմից</w:t>
            </w:r>
          </w:p>
        </w:tc>
      </w:tr>
      <w:tr w:rsidR="00334B2F" w:rsidRPr="0062105B"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62105B" w:rsidRDefault="00334B2F" w:rsidP="0062105B">
            <w:pPr>
              <w:rPr>
                <w:rFonts w:ascii="GHEA Grapalat" w:hAnsi="GHEA Grapalat"/>
                <w:sz w:val="16"/>
                <w:szCs w:val="16"/>
              </w:rPr>
            </w:pPr>
            <w:r w:rsidRPr="0062105B">
              <w:rPr>
                <w:rFonts w:ascii="GHEA Grapalat" w:hAnsi="GHEA Grapalat"/>
                <w:sz w:val="16"/>
                <w:szCs w:val="16"/>
                <w:lang w:val="hy-AM"/>
              </w:rPr>
              <w:t>22</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պարտադիր` </w:t>
            </w:r>
          </w:p>
          <w:p w14:paraId="6A285B0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կնքվում է շահառուի կողմից</w:t>
            </w:r>
            <w:r w:rsidRPr="0062105B">
              <w:rPr>
                <w:rFonts w:ascii="GHEA Grapalat" w:hAnsi="GHEA Grapalat"/>
                <w:sz w:val="16"/>
                <w:szCs w:val="16"/>
                <w:lang w:val="hy-AM"/>
              </w:rPr>
              <w:t xml:space="preserve"> </w:t>
            </w:r>
          </w:p>
          <w:p w14:paraId="68D9B679"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թղթային եղանակով բանկ ներկայացնելիս</w:t>
            </w:r>
          </w:p>
        </w:tc>
      </w:tr>
      <w:tr w:rsidR="00334B2F" w:rsidRPr="0062105B"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3</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168C803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վճարման պահանջագիրը վճարողին սպասարկող ֆինանսական կազմակերպության</w:t>
            </w:r>
            <w:r w:rsidRPr="0062105B">
              <w:rPr>
                <w:rFonts w:ascii="GHEA Grapalat" w:hAnsi="GHEA Grapalat"/>
                <w:sz w:val="16"/>
                <w:szCs w:val="16"/>
                <w:lang w:val="hy-AM"/>
              </w:rPr>
              <w:t>ը</w:t>
            </w:r>
            <w:r w:rsidRPr="0062105B">
              <w:rPr>
                <w:rFonts w:ascii="GHEA Grapalat" w:hAnsi="GHEA Grapalat"/>
                <w:sz w:val="16"/>
                <w:szCs w:val="16"/>
              </w:rPr>
              <w:t xml:space="preserve"> թղթային եղանակով </w:t>
            </w:r>
            <w:r w:rsidRPr="0062105B">
              <w:rPr>
                <w:rFonts w:ascii="GHEA Grapalat" w:hAnsi="GHEA Grapalat"/>
                <w:sz w:val="16"/>
                <w:szCs w:val="16"/>
                <w:lang w:val="hy-AM"/>
              </w:rPr>
              <w:t xml:space="preserve"> </w:t>
            </w:r>
            <w:r w:rsidRPr="0062105B">
              <w:rPr>
                <w:rFonts w:ascii="GHEA Grapalat" w:hAnsi="GHEA Grapalat"/>
                <w:sz w:val="16"/>
                <w:szCs w:val="16"/>
              </w:rPr>
              <w:t>ներկայաց</w:t>
            </w:r>
            <w:r w:rsidRPr="0062105B">
              <w:rPr>
                <w:rFonts w:ascii="GHEA Grapalat" w:hAnsi="GHEA Grapalat"/>
                <w:sz w:val="16"/>
                <w:szCs w:val="16"/>
                <w:lang w:val="hy-AM"/>
              </w:rPr>
              <w:t>ված լի</w:t>
            </w:r>
            <w:r w:rsidRPr="0062105B">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62105B" w:rsidRDefault="00334B2F" w:rsidP="0062105B">
            <w:pPr>
              <w:jc w:val="center"/>
              <w:rPr>
                <w:rFonts w:ascii="GHEA Grapalat" w:hAnsi="GHEA Grapalat"/>
                <w:sz w:val="16"/>
                <w:szCs w:val="16"/>
              </w:rPr>
            </w:pPr>
          </w:p>
        </w:tc>
      </w:tr>
      <w:tr w:rsidR="00334B2F" w:rsidRPr="0062105B"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62105B" w:rsidRDefault="00334B2F" w:rsidP="0062105B">
            <w:pPr>
              <w:rPr>
                <w:rFonts w:ascii="GHEA Grapalat" w:hAnsi="GHEA Grapalat"/>
                <w:sz w:val="16"/>
                <w:szCs w:val="16"/>
              </w:rPr>
            </w:pPr>
            <w:r w:rsidRPr="0062105B">
              <w:rPr>
                <w:rFonts w:ascii="GHEA Grapalat" w:hAnsi="GHEA Grapalat"/>
                <w:sz w:val="16"/>
                <w:szCs w:val="16"/>
              </w:rPr>
              <w:lastRenderedPageBreak/>
              <w:t>2</w:t>
            </w:r>
            <w:r w:rsidRPr="0062105B">
              <w:rPr>
                <w:rFonts w:ascii="GHEA Grapalat" w:hAnsi="GHEA Grapalat"/>
                <w:sz w:val="16"/>
                <w:szCs w:val="16"/>
                <w:lang w:val="hy-AM"/>
              </w:rPr>
              <w:t>3</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վճարողին սպասարկող ֆինանսական կազմակերպության (մասնաճյուղի) </w:t>
            </w:r>
            <w:r w:rsidRPr="0062105B">
              <w:rPr>
                <w:rFonts w:ascii="GHEA Grapalat" w:hAnsi="GHEA Grapalat"/>
                <w:sz w:val="16"/>
                <w:szCs w:val="16"/>
                <w:lang w:val="hy-AM"/>
              </w:rPr>
              <w:t>դրոշմա</w:t>
            </w:r>
            <w:r w:rsidRPr="0062105B">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4D6609A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վճարման պահանջագիրը վճարողին սպասարկող ֆինանսական կազմակերպության</w:t>
            </w:r>
            <w:r w:rsidRPr="0062105B">
              <w:rPr>
                <w:rFonts w:ascii="GHEA Grapalat" w:hAnsi="GHEA Grapalat"/>
                <w:sz w:val="16"/>
                <w:szCs w:val="16"/>
                <w:lang w:val="hy-AM"/>
              </w:rPr>
              <w:t>ը</w:t>
            </w:r>
            <w:r w:rsidRPr="0062105B">
              <w:rPr>
                <w:rFonts w:ascii="GHEA Grapalat" w:hAnsi="GHEA Grapalat"/>
                <w:sz w:val="16"/>
                <w:szCs w:val="16"/>
              </w:rPr>
              <w:t xml:space="preserve"> թղթային եղանակով ներկայաց</w:t>
            </w:r>
            <w:r w:rsidRPr="0062105B">
              <w:rPr>
                <w:rFonts w:ascii="GHEA Grapalat" w:hAnsi="GHEA Grapalat"/>
                <w:sz w:val="16"/>
                <w:szCs w:val="16"/>
                <w:lang w:val="hy-AM"/>
              </w:rPr>
              <w:t>ված լի</w:t>
            </w:r>
            <w:r w:rsidRPr="0062105B">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62105B" w:rsidRDefault="00334B2F" w:rsidP="0062105B">
            <w:pPr>
              <w:jc w:val="center"/>
              <w:rPr>
                <w:rFonts w:ascii="GHEA Grapalat" w:hAnsi="GHEA Grapalat"/>
                <w:sz w:val="16"/>
                <w:szCs w:val="16"/>
              </w:rPr>
            </w:pPr>
          </w:p>
        </w:tc>
      </w:tr>
      <w:tr w:rsidR="00334B2F" w:rsidRPr="0062105B"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2</w:t>
            </w:r>
            <w:r w:rsidRPr="0062105B">
              <w:rPr>
                <w:rFonts w:ascii="GHEA Grapalat" w:hAnsi="GHEA Grapalat"/>
                <w:sz w:val="16"/>
                <w:szCs w:val="16"/>
                <w:lang w:val="hy-AM"/>
              </w:rPr>
              <w:t>3</w:t>
            </w:r>
            <w:r w:rsidRPr="0062105B">
              <w:rPr>
                <w:rFonts w:ascii="GHEA Grapalat" w:hAnsi="GHEA Grapalat"/>
                <w:sz w:val="16"/>
                <w:szCs w:val="16"/>
              </w:rPr>
              <w:t>.</w:t>
            </w:r>
            <w:r w:rsidRPr="0062105B">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4992069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62105B" w:rsidRDefault="00334B2F" w:rsidP="0062105B">
            <w:pPr>
              <w:jc w:val="center"/>
              <w:rPr>
                <w:rFonts w:ascii="GHEA Grapalat" w:hAnsi="GHEA Grapalat"/>
                <w:sz w:val="16"/>
                <w:szCs w:val="16"/>
              </w:rPr>
            </w:pPr>
          </w:p>
        </w:tc>
      </w:tr>
      <w:tr w:rsidR="00334B2F" w:rsidRPr="0062105B"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6750CEF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վճարման պահանջագիրը շահառուին սպասարկող ֆինանսական կազմակերպության</w:t>
            </w:r>
            <w:r w:rsidRPr="0062105B">
              <w:rPr>
                <w:rFonts w:ascii="GHEA Grapalat" w:hAnsi="GHEA Grapalat"/>
                <w:sz w:val="16"/>
                <w:szCs w:val="16"/>
                <w:lang w:val="hy-AM"/>
              </w:rPr>
              <w:t xml:space="preserve">ը </w:t>
            </w:r>
            <w:r w:rsidRPr="0062105B">
              <w:rPr>
                <w:rFonts w:ascii="GHEA Grapalat" w:hAnsi="GHEA Grapalat"/>
                <w:sz w:val="16"/>
                <w:szCs w:val="16"/>
              </w:rPr>
              <w:t xml:space="preserve"> 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w:t>
            </w:r>
            <w:r w:rsidRPr="0062105B">
              <w:rPr>
                <w:rFonts w:ascii="GHEA Grapalat" w:hAnsi="GHEA Grapalat"/>
                <w:sz w:val="16"/>
                <w:szCs w:val="16"/>
              </w:rPr>
              <w:t xml:space="preserve">աշխատակցի ստորագրությունը </w:t>
            </w:r>
            <w:r w:rsidRPr="0062105B">
              <w:rPr>
                <w:rFonts w:ascii="GHEA Grapalat" w:hAnsi="GHEA Grapalat"/>
                <w:sz w:val="16"/>
                <w:szCs w:val="16"/>
                <w:lang w:val="hy-AM"/>
              </w:rPr>
              <w:t xml:space="preserve">դրվում է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62105B" w:rsidRDefault="00334B2F" w:rsidP="0062105B">
            <w:pPr>
              <w:jc w:val="center"/>
              <w:rPr>
                <w:rFonts w:ascii="GHEA Grapalat" w:hAnsi="GHEA Grapalat"/>
                <w:sz w:val="16"/>
                <w:szCs w:val="16"/>
              </w:rPr>
            </w:pPr>
          </w:p>
        </w:tc>
      </w:tr>
      <w:tr w:rsidR="00334B2F" w:rsidRPr="0062105B"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շահառռւին սպասարկող ֆինանսական կազմակերպության (մասնաճյուղի) </w:t>
            </w:r>
            <w:r w:rsidRPr="0062105B">
              <w:rPr>
                <w:rFonts w:ascii="GHEA Grapalat" w:hAnsi="GHEA Grapalat"/>
                <w:sz w:val="16"/>
                <w:szCs w:val="16"/>
                <w:lang w:val="hy-AM"/>
              </w:rPr>
              <w:t>դրոշմա</w:t>
            </w:r>
            <w:r w:rsidRPr="0062105B">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ոչ </w:t>
            </w:r>
            <w:r w:rsidRPr="0062105B">
              <w:rPr>
                <w:rFonts w:ascii="GHEA Grapalat" w:hAnsi="GHEA Grapalat"/>
                <w:sz w:val="16"/>
                <w:szCs w:val="16"/>
              </w:rPr>
              <w:t>պարտադիր</w:t>
            </w:r>
          </w:p>
          <w:p w14:paraId="4BC2977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 xml:space="preserve">վճարման պահանջագիրը </w:t>
            </w:r>
            <w:r w:rsidRPr="0062105B">
              <w:rPr>
                <w:rFonts w:ascii="GHEA Grapalat" w:hAnsi="GHEA Grapalat"/>
                <w:sz w:val="16"/>
                <w:szCs w:val="16"/>
                <w:lang w:val="hy-AM"/>
              </w:rPr>
              <w:t xml:space="preserve">վերջինիս </w:t>
            </w:r>
            <w:r w:rsidRPr="0062105B">
              <w:rPr>
                <w:rFonts w:ascii="GHEA Grapalat" w:hAnsi="GHEA Grapalat"/>
                <w:sz w:val="16"/>
                <w:szCs w:val="16"/>
              </w:rPr>
              <w:t>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դրոշմակնիքը</w:t>
            </w:r>
            <w:r w:rsidRPr="0062105B">
              <w:rPr>
                <w:rFonts w:ascii="GHEA Grapalat" w:hAnsi="GHEA Grapalat"/>
                <w:sz w:val="16"/>
                <w:szCs w:val="16"/>
              </w:rPr>
              <w:t xml:space="preserve"> </w:t>
            </w:r>
            <w:r w:rsidRPr="0062105B">
              <w:rPr>
                <w:rFonts w:ascii="GHEA Grapalat" w:hAnsi="GHEA Grapalat"/>
                <w:sz w:val="16"/>
                <w:szCs w:val="16"/>
                <w:lang w:val="hy-AM"/>
              </w:rPr>
              <w:t xml:space="preserve">դրվում է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62105B" w:rsidRDefault="00334B2F" w:rsidP="0062105B">
            <w:pPr>
              <w:jc w:val="center"/>
              <w:rPr>
                <w:rFonts w:ascii="GHEA Grapalat" w:hAnsi="GHEA Grapalat"/>
                <w:sz w:val="16"/>
                <w:szCs w:val="16"/>
              </w:rPr>
            </w:pPr>
          </w:p>
        </w:tc>
      </w:tr>
      <w:tr w:rsidR="00334B2F" w:rsidRPr="0062105B"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ոչ </w:t>
            </w:r>
            <w:r w:rsidRPr="0062105B">
              <w:rPr>
                <w:rFonts w:ascii="GHEA Grapalat" w:hAnsi="GHEA Grapalat"/>
                <w:sz w:val="16"/>
                <w:szCs w:val="16"/>
              </w:rPr>
              <w:t>պարտադիր</w:t>
            </w:r>
          </w:p>
          <w:p w14:paraId="181D8FA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 xml:space="preserve">վճարման պահանջագիրը </w:t>
            </w:r>
            <w:r w:rsidRPr="0062105B">
              <w:rPr>
                <w:rFonts w:ascii="GHEA Grapalat" w:hAnsi="GHEA Grapalat"/>
                <w:sz w:val="16"/>
                <w:szCs w:val="16"/>
                <w:lang w:val="hy-AM"/>
              </w:rPr>
              <w:t xml:space="preserve">վերջինիս </w:t>
            </w:r>
            <w:r w:rsidRPr="0062105B">
              <w:rPr>
                <w:rFonts w:ascii="GHEA Grapalat" w:hAnsi="GHEA Grapalat"/>
                <w:sz w:val="16"/>
                <w:szCs w:val="16"/>
              </w:rPr>
              <w:t>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սույն տվյալները</w:t>
            </w:r>
            <w:r w:rsidRPr="0062105B">
              <w:rPr>
                <w:rFonts w:ascii="GHEA Grapalat" w:hAnsi="GHEA Grapalat"/>
                <w:sz w:val="16"/>
                <w:szCs w:val="16"/>
              </w:rPr>
              <w:t xml:space="preserve"> </w:t>
            </w:r>
            <w:r w:rsidRPr="0062105B">
              <w:rPr>
                <w:rFonts w:ascii="GHEA Grapalat" w:hAnsi="GHEA Grapalat"/>
                <w:sz w:val="16"/>
                <w:szCs w:val="16"/>
                <w:lang w:val="hy-AM"/>
              </w:rPr>
              <w:t xml:space="preserve">դրվում են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62105B" w:rsidRDefault="00334B2F" w:rsidP="0062105B">
            <w:pPr>
              <w:jc w:val="center"/>
              <w:rPr>
                <w:rFonts w:ascii="GHEA Grapalat" w:hAnsi="GHEA Grapalat"/>
                <w:sz w:val="16"/>
                <w:szCs w:val="16"/>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0AE8F937" w14:textId="1228F9F5" w:rsidR="00D55654" w:rsidRPr="00064ADD" w:rsidRDefault="00445AAD" w:rsidP="00445AAD">
      <w:pPr>
        <w:pStyle w:val="31"/>
        <w:spacing w:line="240" w:lineRule="auto"/>
        <w:ind w:firstLine="0"/>
        <w:rPr>
          <w:rFonts w:ascii="GHEA Grapalat" w:hAnsi="GHEA Grapalat" w:cs="Sylfaen"/>
          <w:b/>
          <w:lang w:val="hy-AM"/>
        </w:rPr>
      </w:pPr>
      <w:r w:rsidRPr="00064ADD">
        <w:rPr>
          <w:rFonts w:ascii="GHEA Grapalat" w:hAnsi="GHEA Grapalat" w:cs="Sylfaen"/>
          <w:b/>
          <w:lang w:val="hy-AM"/>
        </w:rPr>
        <w:t xml:space="preserve"> </w:t>
      </w:r>
    </w:p>
    <w:p w14:paraId="26AD5D8B" w14:textId="77777777" w:rsidR="00D55654" w:rsidRPr="00064ADD" w:rsidRDefault="00D55654" w:rsidP="00EF3662">
      <w:pPr>
        <w:pStyle w:val="31"/>
        <w:spacing w:line="240" w:lineRule="auto"/>
        <w:jc w:val="right"/>
        <w:rPr>
          <w:rFonts w:ascii="GHEA Grapalat" w:hAnsi="GHEA Grapalat" w:cs="Sylfaen"/>
          <w:b/>
          <w:lang w:val="hy-AM"/>
        </w:rPr>
      </w:pPr>
    </w:p>
    <w:p w14:paraId="63EA5790" w14:textId="77777777" w:rsidR="00D55654" w:rsidRPr="00064ADD" w:rsidRDefault="00D55654" w:rsidP="00EF3662">
      <w:pPr>
        <w:pStyle w:val="31"/>
        <w:spacing w:line="240" w:lineRule="auto"/>
        <w:jc w:val="right"/>
        <w:rPr>
          <w:rFonts w:ascii="GHEA Grapalat" w:hAnsi="GHEA Grapalat" w:cs="Sylfaen"/>
          <w:b/>
          <w:lang w:val="hy-AM"/>
        </w:rPr>
      </w:pPr>
    </w:p>
    <w:p w14:paraId="302E26C0" w14:textId="77777777" w:rsidR="00D55654" w:rsidRPr="00064ADD" w:rsidRDefault="00D55654" w:rsidP="00EF3662">
      <w:pPr>
        <w:pStyle w:val="31"/>
        <w:spacing w:line="240" w:lineRule="auto"/>
        <w:jc w:val="right"/>
        <w:rPr>
          <w:rFonts w:ascii="GHEA Grapalat" w:hAnsi="GHEA Grapalat" w:cs="Sylfaen"/>
          <w:b/>
          <w:lang w:val="hy-AM"/>
        </w:rPr>
      </w:pPr>
    </w:p>
    <w:p w14:paraId="75915BC1" w14:textId="77777777" w:rsidR="00D55654" w:rsidRPr="00064ADD" w:rsidRDefault="00D55654" w:rsidP="00EF3662">
      <w:pPr>
        <w:pStyle w:val="31"/>
        <w:spacing w:line="240" w:lineRule="auto"/>
        <w:jc w:val="right"/>
        <w:rPr>
          <w:rFonts w:ascii="GHEA Grapalat" w:hAnsi="GHEA Grapalat" w:cs="Sylfaen"/>
          <w:b/>
          <w:lang w:val="hy-AM"/>
        </w:rPr>
      </w:pPr>
    </w:p>
    <w:p w14:paraId="6479EA4E" w14:textId="77777777" w:rsidR="00D55654" w:rsidRPr="00064ADD" w:rsidRDefault="00D55654" w:rsidP="00EF3662">
      <w:pPr>
        <w:pStyle w:val="31"/>
        <w:spacing w:line="240" w:lineRule="auto"/>
        <w:jc w:val="right"/>
        <w:rPr>
          <w:rFonts w:ascii="GHEA Grapalat" w:hAnsi="GHEA Grapalat" w:cs="Sylfaen"/>
          <w:b/>
          <w:lang w:val="hy-AM"/>
        </w:rPr>
      </w:pPr>
    </w:p>
    <w:p w14:paraId="341EA175" w14:textId="77777777" w:rsidR="00D55654" w:rsidRPr="00064ADD" w:rsidRDefault="00D55654" w:rsidP="00EF3662">
      <w:pPr>
        <w:pStyle w:val="31"/>
        <w:spacing w:line="240" w:lineRule="auto"/>
        <w:jc w:val="right"/>
        <w:rPr>
          <w:rFonts w:ascii="GHEA Grapalat" w:hAnsi="GHEA Grapalat" w:cs="Sylfaen"/>
          <w:b/>
          <w:lang w:val="hy-AM"/>
        </w:rPr>
      </w:pPr>
    </w:p>
    <w:p w14:paraId="1624C74B" w14:textId="77777777" w:rsidR="00D55654" w:rsidRPr="00064ADD" w:rsidRDefault="00D55654" w:rsidP="00EF3662">
      <w:pPr>
        <w:pStyle w:val="31"/>
        <w:spacing w:line="240" w:lineRule="auto"/>
        <w:jc w:val="right"/>
        <w:rPr>
          <w:rFonts w:ascii="GHEA Grapalat" w:hAnsi="GHEA Grapalat" w:cs="Sylfaen"/>
          <w:b/>
          <w:lang w:val="hy-AM"/>
        </w:rPr>
      </w:pPr>
    </w:p>
    <w:p w14:paraId="1BFE4E28" w14:textId="77777777" w:rsidR="00D55654" w:rsidRPr="00064ADD" w:rsidRDefault="00D55654" w:rsidP="00EF3662">
      <w:pPr>
        <w:pStyle w:val="31"/>
        <w:spacing w:line="240" w:lineRule="auto"/>
        <w:jc w:val="right"/>
        <w:rPr>
          <w:rFonts w:ascii="GHEA Grapalat" w:hAnsi="GHEA Grapalat" w:cs="Sylfaen"/>
          <w:b/>
          <w:lang w:val="hy-AM"/>
        </w:rPr>
      </w:pPr>
    </w:p>
    <w:p w14:paraId="06091A12" w14:textId="77777777" w:rsidR="00D55654" w:rsidRPr="00064ADD" w:rsidRDefault="00D55654" w:rsidP="00EF3662">
      <w:pPr>
        <w:pStyle w:val="31"/>
        <w:spacing w:line="240" w:lineRule="auto"/>
        <w:jc w:val="right"/>
        <w:rPr>
          <w:rFonts w:ascii="GHEA Grapalat" w:hAnsi="GHEA Grapalat" w:cs="Sylfaen"/>
          <w:b/>
          <w:lang w:val="hy-AM"/>
        </w:rPr>
      </w:pPr>
    </w:p>
    <w:p w14:paraId="2639C73C" w14:textId="77777777" w:rsidR="00D55654" w:rsidRDefault="00D55654" w:rsidP="00EF3662">
      <w:pPr>
        <w:pStyle w:val="31"/>
        <w:spacing w:line="240" w:lineRule="auto"/>
        <w:jc w:val="right"/>
        <w:rPr>
          <w:rFonts w:ascii="GHEA Grapalat" w:hAnsi="GHEA Grapalat" w:cs="Sylfaen"/>
          <w:b/>
        </w:rPr>
      </w:pPr>
    </w:p>
    <w:p w14:paraId="40AD936B" w14:textId="77777777" w:rsidR="0062105B" w:rsidRDefault="0062105B" w:rsidP="00EF3662">
      <w:pPr>
        <w:pStyle w:val="31"/>
        <w:spacing w:line="240" w:lineRule="auto"/>
        <w:jc w:val="right"/>
        <w:rPr>
          <w:rFonts w:ascii="GHEA Grapalat" w:hAnsi="GHEA Grapalat" w:cs="Sylfaen"/>
          <w:b/>
        </w:rPr>
      </w:pPr>
    </w:p>
    <w:p w14:paraId="5DFD43DD" w14:textId="77777777" w:rsidR="0062105B" w:rsidRDefault="0062105B" w:rsidP="00EF3662">
      <w:pPr>
        <w:pStyle w:val="31"/>
        <w:spacing w:line="240" w:lineRule="auto"/>
        <w:jc w:val="right"/>
        <w:rPr>
          <w:rFonts w:ascii="GHEA Grapalat" w:hAnsi="GHEA Grapalat" w:cs="Sylfaen"/>
          <w:b/>
        </w:rPr>
      </w:pPr>
    </w:p>
    <w:p w14:paraId="582166E0" w14:textId="77777777" w:rsidR="0062105B" w:rsidRDefault="0062105B" w:rsidP="00EF3662">
      <w:pPr>
        <w:pStyle w:val="31"/>
        <w:spacing w:line="240" w:lineRule="auto"/>
        <w:jc w:val="right"/>
        <w:rPr>
          <w:rFonts w:ascii="GHEA Grapalat" w:hAnsi="GHEA Grapalat" w:cs="Sylfaen"/>
          <w:b/>
        </w:rPr>
      </w:pPr>
    </w:p>
    <w:p w14:paraId="1474874E" w14:textId="77777777" w:rsidR="0062105B" w:rsidRDefault="0062105B" w:rsidP="00EF3662">
      <w:pPr>
        <w:pStyle w:val="31"/>
        <w:spacing w:line="240" w:lineRule="auto"/>
        <w:jc w:val="right"/>
        <w:rPr>
          <w:rFonts w:ascii="GHEA Grapalat" w:hAnsi="GHEA Grapalat" w:cs="Sylfaen"/>
          <w:b/>
        </w:rPr>
      </w:pPr>
    </w:p>
    <w:p w14:paraId="55776C57" w14:textId="77777777" w:rsidR="0062105B" w:rsidRDefault="0062105B" w:rsidP="00EF3662">
      <w:pPr>
        <w:pStyle w:val="31"/>
        <w:spacing w:line="240" w:lineRule="auto"/>
        <w:jc w:val="right"/>
        <w:rPr>
          <w:rFonts w:ascii="GHEA Grapalat" w:hAnsi="GHEA Grapalat" w:cs="Sylfaen"/>
          <w:b/>
        </w:rPr>
      </w:pPr>
    </w:p>
    <w:p w14:paraId="61841780" w14:textId="77777777" w:rsidR="0062105B" w:rsidRDefault="0062105B" w:rsidP="00EF3662">
      <w:pPr>
        <w:pStyle w:val="31"/>
        <w:spacing w:line="240" w:lineRule="auto"/>
        <w:jc w:val="right"/>
        <w:rPr>
          <w:rFonts w:ascii="GHEA Grapalat" w:hAnsi="GHEA Grapalat" w:cs="Sylfaen"/>
          <w:b/>
        </w:rPr>
      </w:pPr>
    </w:p>
    <w:p w14:paraId="238677CC" w14:textId="77777777" w:rsidR="0062105B" w:rsidRDefault="0062105B" w:rsidP="00EF3662">
      <w:pPr>
        <w:pStyle w:val="31"/>
        <w:spacing w:line="240" w:lineRule="auto"/>
        <w:jc w:val="right"/>
        <w:rPr>
          <w:rFonts w:ascii="GHEA Grapalat" w:hAnsi="GHEA Grapalat" w:cs="Sylfaen"/>
          <w:b/>
        </w:rPr>
      </w:pPr>
    </w:p>
    <w:p w14:paraId="78AE8EF8" w14:textId="77777777" w:rsidR="0062105B" w:rsidRPr="0062105B" w:rsidRDefault="0062105B" w:rsidP="00EF3662">
      <w:pPr>
        <w:pStyle w:val="31"/>
        <w:spacing w:line="240" w:lineRule="auto"/>
        <w:jc w:val="right"/>
        <w:rPr>
          <w:rFonts w:ascii="GHEA Grapalat" w:hAnsi="GHEA Grapalat" w:cs="Sylfaen"/>
          <w:b/>
        </w:rPr>
      </w:pPr>
    </w:p>
    <w:p w14:paraId="313AD34F" w14:textId="77777777" w:rsidR="00D55654" w:rsidRDefault="00D55654" w:rsidP="00445AAD">
      <w:pPr>
        <w:pStyle w:val="31"/>
        <w:spacing w:line="240" w:lineRule="auto"/>
        <w:ind w:firstLine="0"/>
        <w:rPr>
          <w:rFonts w:ascii="GHEA Grapalat" w:hAnsi="GHEA Grapalat" w:cs="Sylfaen"/>
          <w:b/>
        </w:rPr>
      </w:pPr>
    </w:p>
    <w:p w14:paraId="62EAB4DE" w14:textId="77777777" w:rsidR="00964F04" w:rsidRPr="00445AAD" w:rsidRDefault="00964F04" w:rsidP="00445AAD">
      <w:pPr>
        <w:pStyle w:val="31"/>
        <w:spacing w:line="240" w:lineRule="auto"/>
        <w:ind w:firstLine="0"/>
        <w:rPr>
          <w:rFonts w:ascii="GHEA Grapalat" w:hAnsi="GHEA Grapalat" w:cs="Sylfaen"/>
          <w:b/>
        </w:rPr>
      </w:pPr>
    </w:p>
    <w:p w14:paraId="38C955AA" w14:textId="77777777" w:rsidR="00D55654" w:rsidRDefault="00D55654" w:rsidP="00EF3662">
      <w:pPr>
        <w:pStyle w:val="31"/>
        <w:spacing w:line="240" w:lineRule="auto"/>
        <w:jc w:val="right"/>
        <w:rPr>
          <w:rFonts w:ascii="GHEA Grapalat" w:hAnsi="GHEA Grapalat" w:cs="Sylfaen"/>
          <w:b/>
        </w:rPr>
      </w:pPr>
    </w:p>
    <w:p w14:paraId="49C0BFD9" w14:textId="77777777" w:rsidR="00547835" w:rsidRDefault="00547835" w:rsidP="00EF3662">
      <w:pPr>
        <w:pStyle w:val="31"/>
        <w:spacing w:line="240" w:lineRule="auto"/>
        <w:jc w:val="right"/>
        <w:rPr>
          <w:rFonts w:ascii="GHEA Grapalat" w:hAnsi="GHEA Grapalat" w:cs="Sylfaen"/>
          <w:b/>
        </w:rPr>
      </w:pPr>
    </w:p>
    <w:p w14:paraId="028CC2A6" w14:textId="77777777" w:rsidR="00547835" w:rsidRDefault="00547835" w:rsidP="00EF3662">
      <w:pPr>
        <w:pStyle w:val="31"/>
        <w:spacing w:line="240" w:lineRule="auto"/>
        <w:jc w:val="right"/>
        <w:rPr>
          <w:rFonts w:ascii="GHEA Grapalat" w:hAnsi="GHEA Grapalat" w:cs="Sylfaen"/>
          <w:b/>
        </w:rPr>
      </w:pPr>
    </w:p>
    <w:p w14:paraId="6D141379" w14:textId="77777777" w:rsidR="00547835" w:rsidRDefault="00547835" w:rsidP="00EF3662">
      <w:pPr>
        <w:pStyle w:val="31"/>
        <w:spacing w:line="240" w:lineRule="auto"/>
        <w:jc w:val="right"/>
        <w:rPr>
          <w:rFonts w:ascii="GHEA Grapalat" w:hAnsi="GHEA Grapalat" w:cs="Sylfaen"/>
          <w:b/>
        </w:rPr>
      </w:pPr>
    </w:p>
    <w:p w14:paraId="363BF981" w14:textId="77777777" w:rsidR="00547835" w:rsidRDefault="00547835" w:rsidP="00EF3662">
      <w:pPr>
        <w:pStyle w:val="31"/>
        <w:spacing w:line="240" w:lineRule="auto"/>
        <w:jc w:val="right"/>
        <w:rPr>
          <w:rFonts w:ascii="GHEA Grapalat" w:hAnsi="GHEA Grapalat" w:cs="Sylfaen"/>
          <w:b/>
        </w:rPr>
      </w:pPr>
    </w:p>
    <w:p w14:paraId="35DF8DAD" w14:textId="77777777" w:rsidR="00547835" w:rsidRPr="00547835" w:rsidRDefault="00547835" w:rsidP="00EF3662">
      <w:pPr>
        <w:pStyle w:val="31"/>
        <w:spacing w:line="240" w:lineRule="auto"/>
        <w:jc w:val="right"/>
        <w:rPr>
          <w:rFonts w:ascii="GHEA Grapalat" w:hAnsi="GHEA Grapalat" w:cs="Sylfaen"/>
          <w:b/>
        </w:rPr>
      </w:pPr>
    </w:p>
    <w:p w14:paraId="7F784422" w14:textId="3B3047C2" w:rsidR="00D55654" w:rsidRPr="00064ADD" w:rsidRDefault="00D55654" w:rsidP="005341BF">
      <w:pPr>
        <w:pStyle w:val="31"/>
        <w:spacing w:line="240" w:lineRule="auto"/>
        <w:ind w:firstLine="0"/>
        <w:rPr>
          <w:rFonts w:ascii="GHEA Grapalat" w:hAnsi="GHEA Grapalat" w:cs="Sylfaen"/>
          <w:b/>
          <w:lang w:val="hy-AM"/>
        </w:rPr>
      </w:pPr>
    </w:p>
    <w:p w14:paraId="4771D351" w14:textId="77777777" w:rsidR="00964F04" w:rsidRPr="00064ADD" w:rsidRDefault="00964F04" w:rsidP="00964F04">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5.2</w:t>
      </w:r>
    </w:p>
    <w:p w14:paraId="43D06964" w14:textId="45C9BD23" w:rsidR="00882DBA" w:rsidRPr="00E41B7C" w:rsidRDefault="00882DBA" w:rsidP="00882DBA">
      <w:pPr>
        <w:pStyle w:val="31"/>
        <w:spacing w:line="240" w:lineRule="auto"/>
        <w:jc w:val="right"/>
        <w:rPr>
          <w:rFonts w:ascii="GHEA Grapalat" w:hAnsi="GHEA Grapalat" w:cs="Sylfaen"/>
          <w:b/>
          <w:lang w:val="hy-AM"/>
        </w:rPr>
      </w:pPr>
      <w:r w:rsidRPr="00882DBA">
        <w:rPr>
          <w:rFonts w:ascii="GHEA Grapalat" w:hAnsi="GHEA Grapalat"/>
          <w:b/>
          <w:lang w:val="es-ES"/>
        </w:rPr>
        <w:t>«</w:t>
      </w:r>
      <w:r w:rsidRPr="00882DBA">
        <w:rPr>
          <w:rFonts w:ascii="GHEA Grapalat" w:eastAsia="GHEA Grapalat" w:hAnsi="GHEA Grapalat" w:cs="Sylfaen"/>
          <w:b/>
          <w:lang w:val="hy-AM"/>
        </w:rPr>
        <w:t>ԱՄԱՀ-ՄԱԾՁԲ-</w:t>
      </w:r>
      <w:r w:rsidRPr="00547835">
        <w:rPr>
          <w:rFonts w:ascii="GHEA Grapalat" w:eastAsia="GHEA Grapalat" w:hAnsi="GHEA Grapalat" w:cs="Sylfaen"/>
          <w:b/>
          <w:lang w:val="hy-AM"/>
        </w:rPr>
        <w:t>24/33</w:t>
      </w:r>
      <w:r w:rsidRPr="00A01CE7">
        <w:rPr>
          <w:rFonts w:ascii="GHEA Grapalat" w:hAnsi="GHEA Grapalat"/>
          <w:b/>
          <w:lang w:val="es-ES"/>
        </w:rPr>
        <w:t>»</w:t>
      </w:r>
      <w:r w:rsidRPr="00E41B7C">
        <w:rPr>
          <w:rFonts w:ascii="GHEA Grapalat" w:hAnsi="GHEA Grapalat" w:cs="Sylfaen"/>
          <w:b/>
          <w:lang w:val="hy-AM"/>
        </w:rPr>
        <w:t xml:space="preserve"> ծածկագրով</w:t>
      </w:r>
    </w:p>
    <w:p w14:paraId="2D67FD91" w14:textId="77777777" w:rsidR="00882DBA" w:rsidRPr="005D7825" w:rsidRDefault="00882DBA" w:rsidP="00882DBA">
      <w:pPr>
        <w:pStyle w:val="31"/>
        <w:spacing w:line="240" w:lineRule="auto"/>
        <w:jc w:val="right"/>
        <w:rPr>
          <w:rFonts w:ascii="GHEA Grapalat" w:hAnsi="GHEA Grapalat" w:cs="Sylfaen"/>
          <w:b/>
          <w:lang w:val="es-ES"/>
        </w:rPr>
      </w:pPr>
      <w:r w:rsidRPr="00E41B7C">
        <w:rPr>
          <w:rFonts w:ascii="GHEA Grapalat" w:hAnsi="GHEA Grapalat" w:cs="Sylfaen"/>
          <w:b/>
          <w:lang w:val="hy-AM"/>
        </w:rPr>
        <w:t>Մեկ անձից գնման հրավերի</w:t>
      </w:r>
    </w:p>
    <w:p w14:paraId="3F947DDF" w14:textId="77777777" w:rsidR="00964F04" w:rsidRPr="00547835" w:rsidRDefault="00964F04" w:rsidP="00882DBA">
      <w:pPr>
        <w:pStyle w:val="aa"/>
        <w:spacing w:after="0" w:line="360" w:lineRule="auto"/>
        <w:rPr>
          <w:rFonts w:ascii="GHEA Grapalat" w:hAnsi="GHEA Grapalat" w:cs="Sylfaen"/>
          <w:i/>
          <w:sz w:val="16"/>
          <w:lang w:val="hy-AM"/>
        </w:rPr>
      </w:pPr>
    </w:p>
    <w:p w14:paraId="3EADA7C8" w14:textId="77777777" w:rsidR="00964F04" w:rsidRPr="00064ADD" w:rsidRDefault="00964F04" w:rsidP="00964F04">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70A8058" w14:textId="77777777" w:rsidR="00964F04" w:rsidRPr="00064ADD" w:rsidRDefault="00964F04" w:rsidP="00964F04">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(կանխավճարի ապահովում)</w:t>
      </w:r>
    </w:p>
    <w:p w14:paraId="58EA7DE5" w14:textId="77777777" w:rsidR="00964F04" w:rsidRPr="00882DBA" w:rsidRDefault="00964F04" w:rsidP="00964F04">
      <w:pPr>
        <w:pStyle w:val="af4"/>
        <w:shd w:val="clear" w:color="auto" w:fill="FFFFFF"/>
        <w:spacing w:before="0" w:beforeAutospacing="0" w:after="0" w:afterAutospacing="0"/>
        <w:ind w:firstLine="375"/>
        <w:rPr>
          <w:rStyle w:val="af5"/>
          <w:b w:val="0"/>
          <w:lang w:val="hy-AM"/>
        </w:rPr>
      </w:pPr>
    </w:p>
    <w:p w14:paraId="36EC906F" w14:textId="5F41959C" w:rsidR="00964F04" w:rsidRPr="00882DBA" w:rsidRDefault="00964F04" w:rsidP="00882DBA">
      <w:pPr>
        <w:pStyle w:val="af4"/>
        <w:shd w:val="clear" w:color="auto" w:fill="FFFFFF"/>
        <w:spacing w:before="0" w:beforeAutospacing="0" w:after="0" w:afterAutospacing="0"/>
        <w:ind w:firstLine="375"/>
        <w:rPr>
          <w:rStyle w:val="af5"/>
          <w:rFonts w:ascii="GHEA Grapalat" w:hAnsi="GHEA Grapalat"/>
          <w:bCs w:val="0"/>
          <w:i/>
          <w:sz w:val="20"/>
          <w:szCs w:val="20"/>
          <w:lang w:val="hy-AM"/>
        </w:rPr>
      </w:pPr>
      <w:r w:rsidRPr="00882DBA">
        <w:rPr>
          <w:rStyle w:val="af5"/>
          <w:rFonts w:ascii="GHEA Grapalat" w:hAnsi="GHEA Grapalat"/>
          <w:b w:val="0"/>
          <w:sz w:val="20"/>
          <w:szCs w:val="20"/>
          <w:lang w:val="hy-AM"/>
        </w:rPr>
        <w:tab/>
        <w:t xml:space="preserve">1.Սույն երաշխիքը (այսուհետ՝ երաշխիք) հանդիսանում է </w:t>
      </w:r>
      <w:r w:rsidR="00882DBA" w:rsidRPr="00882DBA">
        <w:rPr>
          <w:rStyle w:val="af5"/>
          <w:rFonts w:ascii="GHEA Grapalat" w:hAnsi="GHEA Grapalat"/>
          <w:i/>
          <w:sz w:val="20"/>
          <w:szCs w:val="20"/>
          <w:lang w:val="hy-AM"/>
        </w:rPr>
        <w:t>Արտաշատի համայնքապետարանը</w:t>
      </w:r>
    </w:p>
    <w:p w14:paraId="0BA2D468" w14:textId="2D189467" w:rsidR="00964F04" w:rsidRPr="00882DBA" w:rsidRDefault="00882DBA" w:rsidP="00882DBA">
      <w:pPr>
        <w:pStyle w:val="af4"/>
        <w:shd w:val="clear" w:color="auto" w:fill="FFFFFF"/>
        <w:spacing w:before="0" w:beforeAutospacing="0" w:after="0" w:afterAutospacing="0"/>
        <w:rPr>
          <w:rFonts w:ascii="GHEA Grapalat" w:hAnsi="GHEA Grapalat" w:cs="Sylfaen"/>
          <w:vertAlign w:val="superscript"/>
          <w:lang w:val="hy-AM"/>
        </w:rPr>
      </w:pPr>
      <w:r w:rsidRPr="00882DBA">
        <w:rPr>
          <w:rStyle w:val="af5"/>
          <w:rFonts w:ascii="GHEA Grapalat" w:hAnsi="GHEA Grapalat"/>
          <w:b w:val="0"/>
          <w:sz w:val="20"/>
          <w:szCs w:val="20"/>
          <w:lang w:val="hy-AM"/>
        </w:rPr>
        <w:t xml:space="preserve"> </w:t>
      </w:r>
      <w:r w:rsidR="00964F04" w:rsidRPr="00882DBA">
        <w:rPr>
          <w:rStyle w:val="af5"/>
          <w:rFonts w:ascii="GHEA Grapalat" w:hAnsi="GHEA Grapalat"/>
          <w:b w:val="0"/>
          <w:sz w:val="20"/>
          <w:szCs w:val="20"/>
          <w:lang w:val="hy-AM"/>
        </w:rPr>
        <w:t xml:space="preserve">(այսուհետ՝ բենեֆիցիար) և </w:t>
      </w:r>
      <w:r w:rsidR="00964F04" w:rsidRPr="00882DBA">
        <w:rPr>
          <w:rStyle w:val="af5"/>
          <w:rFonts w:ascii="GHEA Grapalat" w:hAnsi="GHEA Grapalat"/>
          <w:b w:val="0"/>
          <w:sz w:val="20"/>
          <w:szCs w:val="20"/>
          <w:u w:val="single"/>
          <w:lang w:val="hy-AM"/>
        </w:rPr>
        <w:tab/>
      </w:r>
      <w:r w:rsidR="00964F04" w:rsidRPr="00882DBA">
        <w:rPr>
          <w:rStyle w:val="af5"/>
          <w:rFonts w:ascii="GHEA Grapalat" w:hAnsi="GHEA Grapalat"/>
          <w:b w:val="0"/>
          <w:sz w:val="20"/>
          <w:szCs w:val="20"/>
          <w:u w:val="single"/>
          <w:lang w:val="hy-AM"/>
        </w:rPr>
        <w:tab/>
      </w:r>
      <w:r w:rsidR="00964F04" w:rsidRPr="00882DBA">
        <w:rPr>
          <w:rStyle w:val="af5"/>
          <w:rFonts w:ascii="GHEA Grapalat" w:hAnsi="GHEA Grapalat"/>
          <w:b w:val="0"/>
          <w:sz w:val="20"/>
          <w:szCs w:val="20"/>
          <w:u w:val="single"/>
          <w:lang w:val="hy-AM"/>
        </w:rPr>
        <w:tab/>
      </w:r>
      <w:r w:rsidR="00964F04" w:rsidRPr="00882DBA">
        <w:rPr>
          <w:rStyle w:val="af5"/>
          <w:rFonts w:ascii="GHEA Grapalat" w:hAnsi="GHEA Grapalat"/>
          <w:b w:val="0"/>
          <w:sz w:val="20"/>
          <w:szCs w:val="20"/>
          <w:u w:val="single"/>
          <w:lang w:val="hy-AM"/>
        </w:rPr>
        <w:tab/>
      </w:r>
      <w:r w:rsidR="00964F04" w:rsidRPr="00882DBA">
        <w:rPr>
          <w:rStyle w:val="af5"/>
          <w:rFonts w:ascii="GHEA Grapalat" w:hAnsi="GHEA Grapalat"/>
          <w:b w:val="0"/>
          <w:sz w:val="20"/>
          <w:szCs w:val="20"/>
          <w:u w:val="single"/>
          <w:lang w:val="hy-AM"/>
        </w:rPr>
        <w:tab/>
      </w:r>
      <w:r w:rsidR="00964F04" w:rsidRPr="00882DBA">
        <w:rPr>
          <w:rStyle w:val="af5"/>
          <w:rFonts w:ascii="GHEA Grapalat" w:hAnsi="GHEA Grapalat"/>
          <w:b w:val="0"/>
          <w:sz w:val="20"/>
          <w:szCs w:val="20"/>
          <w:u w:val="single"/>
          <w:lang w:val="hy-AM"/>
        </w:rPr>
        <w:tab/>
      </w:r>
      <w:r w:rsidR="00964F04" w:rsidRPr="00882DBA">
        <w:rPr>
          <w:rStyle w:val="af5"/>
          <w:rFonts w:ascii="GHEA Grapalat" w:hAnsi="GHEA Grapalat"/>
          <w:b w:val="0"/>
          <w:sz w:val="20"/>
          <w:szCs w:val="20"/>
          <w:lang w:val="hy-AM"/>
        </w:rPr>
        <w:t xml:space="preserve">(այսուհետ՝ պրինցիպալ)  միջև </w:t>
      </w:r>
      <w:r w:rsidR="00964F04" w:rsidRPr="00882DBA">
        <w:rPr>
          <w:rFonts w:cs="Sylfaen"/>
          <w:vertAlign w:val="superscript"/>
          <w:lang w:val="hy-AM"/>
        </w:rPr>
        <w:t xml:space="preserve">                       </w:t>
      </w:r>
      <w:r w:rsidR="00964F04" w:rsidRPr="00882DBA">
        <w:rPr>
          <w:rFonts w:cs="Sylfaen"/>
          <w:vertAlign w:val="superscript"/>
          <w:lang w:val="hy-AM"/>
        </w:rPr>
        <w:tab/>
      </w:r>
      <w:r w:rsidR="00964F04" w:rsidRPr="00882DBA">
        <w:rPr>
          <w:rFonts w:cs="Sylfaen"/>
          <w:vertAlign w:val="superscript"/>
          <w:lang w:val="hy-AM"/>
        </w:rPr>
        <w:tab/>
      </w:r>
      <w:r w:rsidR="00964F04" w:rsidRPr="00882DBA">
        <w:rPr>
          <w:rFonts w:cs="Sylfaen"/>
          <w:vertAlign w:val="superscript"/>
          <w:lang w:val="hy-AM"/>
        </w:rPr>
        <w:tab/>
      </w:r>
      <w:r w:rsidR="00964F04" w:rsidRPr="00882DBA">
        <w:rPr>
          <w:rFonts w:cs="Sylfaen"/>
          <w:vertAlign w:val="superscript"/>
          <w:lang w:val="hy-AM"/>
        </w:rPr>
        <w:tab/>
      </w:r>
      <w:r w:rsidR="00964F04" w:rsidRPr="00882DBA">
        <w:rPr>
          <w:rFonts w:cs="Sylfaen"/>
          <w:vertAlign w:val="superscript"/>
          <w:lang w:val="hy-AM"/>
        </w:rPr>
        <w:tab/>
      </w:r>
      <w:r w:rsidR="00964F04" w:rsidRPr="00882DBA">
        <w:rPr>
          <w:rFonts w:ascii="GHEA Grapalat" w:hAnsi="GHEA Grapalat" w:cs="Sylfaen"/>
          <w:vertAlign w:val="superscript"/>
          <w:lang w:val="hy-AM"/>
        </w:rPr>
        <w:t xml:space="preserve">ընտրված մասնակցի անվանումը </w:t>
      </w:r>
    </w:p>
    <w:p w14:paraId="00BB5607" w14:textId="046FAA8D" w:rsidR="00964F04" w:rsidRPr="00882DBA" w:rsidRDefault="00964F04" w:rsidP="00882DBA">
      <w:pPr>
        <w:pStyle w:val="af4"/>
        <w:shd w:val="clear" w:color="auto" w:fill="FFFFFF"/>
        <w:spacing w:before="0" w:beforeAutospacing="0" w:after="0" w:afterAutospacing="0"/>
        <w:rPr>
          <w:rStyle w:val="af5"/>
          <w:rFonts w:ascii="GHEA Grapalat" w:hAnsi="GHEA Grapalat"/>
          <w:b w:val="0"/>
          <w:bCs w:val="0"/>
          <w:sz w:val="20"/>
          <w:szCs w:val="20"/>
          <w:lang w:val="hy-AM"/>
        </w:rPr>
      </w:pPr>
      <w:r w:rsidRPr="00882DBA">
        <w:rPr>
          <w:rStyle w:val="af5"/>
          <w:rFonts w:ascii="GHEA Grapalat" w:hAnsi="GHEA Grapalat"/>
          <w:b w:val="0"/>
          <w:sz w:val="20"/>
          <w:szCs w:val="20"/>
          <w:lang w:val="hy-AM"/>
        </w:rPr>
        <w:t xml:space="preserve">կնքվելիք N </w:t>
      </w:r>
      <w:r w:rsidR="00882DBA" w:rsidRPr="00882DBA">
        <w:rPr>
          <w:rFonts w:ascii="GHEA Grapalat" w:hAnsi="GHEA Grapalat"/>
          <w:sz w:val="20"/>
          <w:szCs w:val="20"/>
          <w:lang w:val="es-ES"/>
        </w:rPr>
        <w:t>«</w:t>
      </w:r>
      <w:r w:rsidR="00882DBA" w:rsidRPr="00882DBA">
        <w:rPr>
          <w:rFonts w:ascii="GHEA Grapalat" w:eastAsia="GHEA Grapalat" w:hAnsi="GHEA Grapalat" w:cs="Sylfaen"/>
          <w:sz w:val="20"/>
          <w:szCs w:val="20"/>
          <w:lang w:val="hy-AM"/>
        </w:rPr>
        <w:t>ԱՄԱՀ-ՄԱԾՁԲ-24/33</w:t>
      </w:r>
      <w:r w:rsidR="00882DBA" w:rsidRPr="00882DBA">
        <w:rPr>
          <w:rFonts w:ascii="GHEA Grapalat" w:hAnsi="GHEA Grapalat"/>
          <w:sz w:val="20"/>
          <w:szCs w:val="20"/>
          <w:lang w:val="es-ES"/>
        </w:rPr>
        <w:t>»</w:t>
      </w:r>
      <w:r w:rsidR="00882DBA" w:rsidRPr="00E41B7C">
        <w:rPr>
          <w:rFonts w:ascii="GHEA Grapalat" w:hAnsi="GHEA Grapalat" w:cs="Sylfaen"/>
          <w:b/>
          <w:lang w:val="hy-AM"/>
        </w:rPr>
        <w:t xml:space="preserve"> </w:t>
      </w:r>
      <w:r w:rsidRPr="00882DBA">
        <w:rPr>
          <w:rStyle w:val="af5"/>
          <w:rFonts w:ascii="GHEA Grapalat" w:hAnsi="GHEA Grapalat"/>
          <w:b w:val="0"/>
          <w:sz w:val="20"/>
          <w:szCs w:val="20"/>
          <w:lang w:val="hy-AM"/>
        </w:rPr>
        <w:t xml:space="preserve">պայմանագրով նախատեսված  կանխավճարի  </w:t>
      </w:r>
    </w:p>
    <w:p w14:paraId="055A54E8" w14:textId="77777777" w:rsidR="00964F04" w:rsidRPr="00882DBA" w:rsidRDefault="00964F04" w:rsidP="00882DB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82DBA">
        <w:rPr>
          <w:rStyle w:val="af5"/>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578011D" w14:textId="77777777" w:rsidR="00964F04" w:rsidRPr="00882DBA" w:rsidRDefault="00964F04" w:rsidP="00882DB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82DBA">
        <w:rPr>
          <w:rStyle w:val="af5"/>
          <w:rFonts w:ascii="GHEA Grapalat" w:hAnsi="GHEA Grapalat"/>
          <w:b w:val="0"/>
          <w:sz w:val="20"/>
          <w:szCs w:val="20"/>
          <w:lang w:val="hy-AM"/>
        </w:rPr>
        <w:t xml:space="preserve">2. Երաշխիքով </w:t>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lang w:val="hy-AM"/>
        </w:rPr>
        <w:t xml:space="preserve"> (այսուհետ՝ երաշխիք տվող </w:t>
      </w:r>
    </w:p>
    <w:p w14:paraId="17CF99E8" w14:textId="77777777" w:rsidR="00964F04" w:rsidRPr="00882DBA" w:rsidRDefault="00964F04" w:rsidP="00882DB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82DBA">
        <w:rPr>
          <w:rStyle w:val="af5"/>
          <w:rFonts w:ascii="GHEA Grapalat" w:hAnsi="GHEA Grapalat"/>
          <w:b w:val="0"/>
          <w:sz w:val="20"/>
          <w:szCs w:val="20"/>
          <w:lang w:val="hy-AM"/>
        </w:rPr>
        <w:tab/>
      </w:r>
      <w:r w:rsidRPr="00882DBA">
        <w:rPr>
          <w:rStyle w:val="af5"/>
          <w:rFonts w:ascii="GHEA Grapalat" w:hAnsi="GHEA Grapalat"/>
          <w:b w:val="0"/>
          <w:sz w:val="20"/>
          <w:szCs w:val="20"/>
          <w:lang w:val="hy-AM"/>
        </w:rPr>
        <w:tab/>
      </w:r>
      <w:r w:rsidRPr="00882DBA">
        <w:rPr>
          <w:rStyle w:val="af5"/>
          <w:rFonts w:ascii="GHEA Grapalat" w:hAnsi="GHEA Grapalat"/>
          <w:b w:val="0"/>
          <w:sz w:val="20"/>
          <w:szCs w:val="20"/>
          <w:lang w:val="hy-AM"/>
        </w:rPr>
        <w:tab/>
        <w:t xml:space="preserve">                         </w:t>
      </w:r>
      <w:r w:rsidRPr="00882DBA">
        <w:rPr>
          <w:rFonts w:ascii="GHEA Grapalat" w:hAnsi="GHEA Grapalat" w:cs="Sylfaen"/>
          <w:vertAlign w:val="superscript"/>
          <w:lang w:val="hy-AM"/>
        </w:rPr>
        <w:t>երաշխիքը տվող բանկի անվանումը</w:t>
      </w:r>
    </w:p>
    <w:p w14:paraId="1250056B" w14:textId="77777777" w:rsidR="00964F04" w:rsidRPr="00882DBA" w:rsidRDefault="00964F04" w:rsidP="00882DB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82DBA">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u w:val="single"/>
          <w:lang w:val="hy-AM"/>
        </w:rPr>
        <w:tab/>
      </w:r>
      <w:r w:rsidRPr="00882DBA">
        <w:rPr>
          <w:rStyle w:val="af5"/>
          <w:rFonts w:ascii="GHEA Grapalat" w:hAnsi="GHEA Grapalat"/>
          <w:b w:val="0"/>
          <w:sz w:val="20"/>
          <w:szCs w:val="20"/>
          <w:u w:val="single"/>
          <w:lang w:val="hy-AM"/>
        </w:rPr>
        <w:tab/>
      </w:r>
    </w:p>
    <w:p w14:paraId="22EC8CD3" w14:textId="77777777" w:rsidR="00964F04" w:rsidRPr="00882DBA" w:rsidRDefault="00964F04" w:rsidP="00882DB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82DBA">
        <w:rPr>
          <w:rFonts w:ascii="GHEA Grapalat" w:hAnsi="GHEA Grapalat" w:cs="Sylfaen"/>
          <w:vertAlign w:val="superscript"/>
          <w:lang w:val="hy-AM"/>
        </w:rPr>
        <w:t xml:space="preserve">                                                                                                                                                                                    գումարը թվերով և տառերով</w:t>
      </w:r>
    </w:p>
    <w:p w14:paraId="14645785" w14:textId="2F1F21E5" w:rsidR="00964F04" w:rsidRPr="00882DBA" w:rsidRDefault="00964F04" w:rsidP="00964F04">
      <w:pPr>
        <w:pStyle w:val="af4"/>
        <w:shd w:val="clear" w:color="auto" w:fill="FFFFFF"/>
        <w:spacing w:before="0" w:beforeAutospacing="0" w:after="0" w:afterAutospacing="0"/>
        <w:rPr>
          <w:rStyle w:val="af5"/>
          <w:rFonts w:ascii="GHEA Grapalat" w:hAnsi="GHEA Grapalat"/>
          <w:b w:val="0"/>
          <w:bCs w:val="0"/>
          <w:sz w:val="20"/>
          <w:szCs w:val="20"/>
          <w:lang w:val="hy-AM"/>
        </w:rPr>
      </w:pPr>
      <w:r w:rsidRPr="00882DBA">
        <w:rPr>
          <w:rStyle w:val="af5"/>
          <w:rFonts w:ascii="GHEA Grapalat" w:hAnsi="GHEA Grapalat"/>
          <w:b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00882DBA" w:rsidRPr="00882DBA">
        <w:rPr>
          <w:rFonts w:ascii="GHEA Grapalat" w:hAnsi="GHEA Grapalat" w:cs="Arial"/>
          <w:b/>
          <w:i/>
          <w:sz w:val="20"/>
          <w:szCs w:val="20"/>
          <w:lang w:val="hy-AM"/>
        </w:rPr>
        <w:t xml:space="preserve">900415151472 </w:t>
      </w:r>
      <w:r w:rsidRPr="00882DBA">
        <w:rPr>
          <w:rStyle w:val="af5"/>
          <w:rFonts w:ascii="GHEA Grapalat" w:hAnsi="GHEA Grapalat"/>
          <w:b w:val="0"/>
          <w:sz w:val="20"/>
          <w:szCs w:val="20"/>
          <w:lang w:val="hy-AM"/>
        </w:rPr>
        <w:t>հաշվեհամարին փոխանցման միջոցով:</w:t>
      </w:r>
    </w:p>
    <w:p w14:paraId="687E54EB" w14:textId="77777777" w:rsidR="00964F04" w:rsidRPr="00064ADD" w:rsidRDefault="00964F04" w:rsidP="00964F04">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18C9FC6" w14:textId="77777777" w:rsidR="00964F04" w:rsidRPr="00064ADD" w:rsidRDefault="00964F04" w:rsidP="00964F04">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ADA580F" w14:textId="72CDD8C4" w:rsidR="00964F04" w:rsidRPr="00064ADD" w:rsidRDefault="00964F04" w:rsidP="00964F04">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5. Երաշխիքը գործում է </w:t>
      </w:r>
      <w:r>
        <w:rPr>
          <w:rFonts w:ascii="GHEA Grapalat" w:hAnsi="GHEA Grapalat"/>
          <w:color w:val="000000"/>
          <w:sz w:val="20"/>
          <w:szCs w:val="20"/>
          <w:lang w:val="hy-AM"/>
        </w:rPr>
        <w:t xml:space="preserve">թողարկման պահից և ուժի մեջ է </w:t>
      </w:r>
      <w:r w:rsidRPr="00064ADD">
        <w:rPr>
          <w:rFonts w:ascii="GHEA Grapalat" w:hAnsi="GHEA Grapalat"/>
          <w:color w:val="000000"/>
          <w:sz w:val="20"/>
          <w:szCs w:val="20"/>
          <w:lang w:val="hy-AM"/>
        </w:rPr>
        <w:t xml:space="preserve">բենեֆիցիարի և պրիցիպալի միջև կնքվելիք N </w:t>
      </w:r>
      <w:r w:rsidR="00882DBA" w:rsidRPr="00882DBA">
        <w:rPr>
          <w:rFonts w:ascii="GHEA Grapalat" w:eastAsia="GHEA Grapalat" w:hAnsi="GHEA Grapalat" w:cs="Sylfaen"/>
          <w:sz w:val="20"/>
          <w:szCs w:val="20"/>
          <w:lang w:val="hy-AM"/>
        </w:rPr>
        <w:t>ԱՄԱՀ-ՄԱԾՁԲ-24/33</w:t>
      </w:r>
      <w:r w:rsidR="00882DBA" w:rsidRPr="00882DBA">
        <w:rPr>
          <w:rFonts w:ascii="GHEA Grapalat" w:hAnsi="GHEA Grapalat"/>
          <w:sz w:val="20"/>
          <w:szCs w:val="20"/>
          <w:lang w:val="es-ES"/>
        </w:rPr>
        <w:t>»</w:t>
      </w:r>
      <w:r w:rsidR="00882DBA" w:rsidRPr="00E41B7C">
        <w:rPr>
          <w:rFonts w:ascii="GHEA Grapalat" w:hAnsi="GHEA Grapalat" w:cs="Sylfaen"/>
          <w:b/>
          <w:lang w:val="hy-AM"/>
        </w:rPr>
        <w:t xml:space="preserve"> </w:t>
      </w:r>
      <w:r w:rsidRPr="00064ADD">
        <w:rPr>
          <w:rFonts w:ascii="GHEA Grapalat" w:hAnsi="GHEA Grapalat"/>
          <w:color w:val="000000"/>
          <w:sz w:val="20"/>
          <w:szCs w:val="20"/>
          <w:lang w:val="hy-AM"/>
        </w:rPr>
        <w:t xml:space="preserve"> </w:t>
      </w:r>
    </w:p>
    <w:p w14:paraId="4570E4DB" w14:textId="77777777" w:rsidR="00964F04" w:rsidRPr="00064ADD" w:rsidRDefault="00964F04" w:rsidP="00964F04">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3C7978D0" w14:textId="40B65D59" w:rsidR="00964F04" w:rsidRPr="00547835" w:rsidRDefault="00964F04" w:rsidP="00964F04">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00882DBA" w:rsidRPr="00882DBA">
        <w:rPr>
          <w:rFonts w:ascii="GHEA Grapalat" w:hAnsi="GHEA Grapalat" w:cs="Calibri"/>
          <w:b/>
          <w:i/>
          <w:color w:val="000000"/>
          <w:sz w:val="20"/>
          <w:szCs w:val="20"/>
        </w:rPr>
        <w:t>պայմանագիրն</w:t>
      </w:r>
      <w:r w:rsidR="00882DBA" w:rsidRPr="00882DBA">
        <w:rPr>
          <w:rFonts w:ascii="GHEA Grapalat" w:hAnsi="GHEA Grapalat" w:cs="Calibri"/>
          <w:b/>
          <w:i/>
          <w:color w:val="000000"/>
          <w:sz w:val="20"/>
          <w:szCs w:val="20"/>
          <w:lang w:val="pt-BR"/>
        </w:rPr>
        <w:t xml:space="preserve"> </w:t>
      </w:r>
      <w:r w:rsidR="00882DBA" w:rsidRPr="00882DBA">
        <w:rPr>
          <w:rFonts w:ascii="GHEA Grapalat" w:hAnsi="GHEA Grapalat" w:cs="Calibri"/>
          <w:b/>
          <w:i/>
          <w:color w:val="000000"/>
          <w:sz w:val="20"/>
          <w:szCs w:val="20"/>
        </w:rPr>
        <w:t>ուժի</w:t>
      </w:r>
      <w:r w:rsidR="00882DBA" w:rsidRPr="00882DBA">
        <w:rPr>
          <w:rFonts w:ascii="GHEA Grapalat" w:hAnsi="GHEA Grapalat" w:cs="Calibri"/>
          <w:b/>
          <w:i/>
          <w:color w:val="000000"/>
          <w:sz w:val="20"/>
          <w:szCs w:val="20"/>
          <w:lang w:val="pt-BR"/>
        </w:rPr>
        <w:t xml:space="preserve"> </w:t>
      </w:r>
      <w:r w:rsidR="00882DBA" w:rsidRPr="00882DBA">
        <w:rPr>
          <w:rFonts w:ascii="GHEA Grapalat" w:hAnsi="GHEA Grapalat" w:cs="Calibri"/>
          <w:b/>
          <w:i/>
          <w:color w:val="000000"/>
          <w:sz w:val="20"/>
          <w:szCs w:val="20"/>
        </w:rPr>
        <w:t>մեջ</w:t>
      </w:r>
      <w:r w:rsidR="00882DBA" w:rsidRPr="00882DBA">
        <w:rPr>
          <w:rFonts w:ascii="GHEA Grapalat" w:hAnsi="GHEA Grapalat" w:cs="Calibri"/>
          <w:b/>
          <w:i/>
          <w:color w:val="000000"/>
          <w:sz w:val="20"/>
          <w:szCs w:val="20"/>
          <w:lang w:val="pt-BR"/>
        </w:rPr>
        <w:t xml:space="preserve"> </w:t>
      </w:r>
      <w:r w:rsidR="00882DBA" w:rsidRPr="00882DBA">
        <w:rPr>
          <w:rFonts w:ascii="GHEA Grapalat" w:hAnsi="GHEA Grapalat" w:cs="Calibri"/>
          <w:b/>
          <w:i/>
          <w:color w:val="000000"/>
          <w:sz w:val="20"/>
          <w:szCs w:val="20"/>
        </w:rPr>
        <w:t>մտնելու</w:t>
      </w:r>
      <w:r w:rsidR="00882DBA" w:rsidRPr="00882DBA">
        <w:rPr>
          <w:rFonts w:ascii="GHEA Grapalat" w:hAnsi="GHEA Grapalat" w:cs="Calibri"/>
          <w:b/>
          <w:i/>
          <w:color w:val="000000"/>
          <w:sz w:val="20"/>
          <w:szCs w:val="20"/>
          <w:lang w:val="pt-BR"/>
        </w:rPr>
        <w:t xml:space="preserve"> </w:t>
      </w:r>
      <w:r w:rsidR="00882DBA" w:rsidRPr="00882DBA">
        <w:rPr>
          <w:rFonts w:ascii="GHEA Grapalat" w:hAnsi="GHEA Grapalat"/>
          <w:b/>
          <w:i/>
          <w:sz w:val="20"/>
          <w:szCs w:val="20"/>
          <w:lang w:val="pt-BR"/>
        </w:rPr>
        <w:t xml:space="preserve"> օ</w:t>
      </w:r>
      <w:r w:rsidR="00882DBA" w:rsidRPr="00882DBA">
        <w:rPr>
          <w:rFonts w:ascii="GHEA Grapalat" w:hAnsi="GHEA Grapalat"/>
          <w:b/>
          <w:i/>
          <w:sz w:val="20"/>
          <w:szCs w:val="20"/>
        </w:rPr>
        <w:t>րվանից</w:t>
      </w:r>
      <w:r w:rsidR="00882DBA" w:rsidRPr="00882DBA">
        <w:rPr>
          <w:rFonts w:ascii="GHEA Grapalat" w:hAnsi="GHEA Grapalat"/>
          <w:b/>
          <w:i/>
          <w:sz w:val="20"/>
          <w:szCs w:val="20"/>
          <w:lang w:val="pt-BR"/>
        </w:rPr>
        <w:t xml:space="preserve"> 30 օրվա ընթացքում </w:t>
      </w: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 xml:space="preserve">՝ </w:t>
      </w:r>
    </w:p>
    <w:p w14:paraId="2A4ABCE1" w14:textId="70F6BAFB" w:rsidR="00964F04" w:rsidRPr="00882DBA" w:rsidRDefault="00437654" w:rsidP="00964F04">
      <w:pPr>
        <w:pStyle w:val="aff3"/>
        <w:tabs>
          <w:tab w:val="left" w:pos="0"/>
        </w:tabs>
        <w:ind w:left="0"/>
        <w:mirrorIndents/>
        <w:jc w:val="both"/>
        <w:rPr>
          <w:rFonts w:ascii="GHEA Grapalat" w:hAnsi="GHEA Grapalat"/>
          <w:color w:val="000000"/>
          <w:sz w:val="20"/>
          <w:szCs w:val="20"/>
          <w:lang w:val="hy-AM"/>
        </w:rPr>
      </w:pPr>
      <w:hyperlink r:id="rId9" w:history="1">
        <w:r w:rsidR="00882DBA" w:rsidRPr="008D4C06">
          <w:rPr>
            <w:rStyle w:val="a9"/>
            <w:rFonts w:ascii="GHEA Grapalat" w:hAnsi="GHEA Grapalat"/>
            <w:i/>
            <w:sz w:val="20"/>
            <w:szCs w:val="20"/>
            <w:lang w:val="af-ZA"/>
          </w:rPr>
          <w:t>ghazaryan.zaruhi@list.ru</w:t>
        </w:r>
      </w:hyperlink>
      <w:r w:rsidR="00882DBA" w:rsidRPr="00882DBA">
        <w:rPr>
          <w:rFonts w:ascii="GHEA Grapalat" w:hAnsi="GHEA Grapalat"/>
          <w:color w:val="000000"/>
          <w:sz w:val="20"/>
          <w:szCs w:val="20"/>
          <w:lang w:val="hy-AM"/>
        </w:rPr>
        <w:t xml:space="preserve">     </w:t>
      </w:r>
      <w:r w:rsidR="00964F04" w:rsidRPr="00064ADD">
        <w:rPr>
          <w:rFonts w:ascii="GHEA Grapalat" w:hAnsi="GHEA Grapalat"/>
          <w:color w:val="000000"/>
          <w:sz w:val="20"/>
          <w:szCs w:val="20"/>
          <w:lang w:val="hy-AM"/>
        </w:rPr>
        <w:t xml:space="preserve">էլեկտրոնային փոստի հասցեին։     </w:t>
      </w:r>
    </w:p>
    <w:p w14:paraId="103CDF14"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A46C5DB" w14:textId="2D60641C" w:rsidR="00964F04" w:rsidRPr="00064ADD" w:rsidRDefault="00964F04" w:rsidP="00964F04">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00882DBA" w:rsidRPr="00882DBA">
        <w:rPr>
          <w:rFonts w:ascii="GHEA Grapalat" w:eastAsia="GHEA Grapalat" w:hAnsi="GHEA Grapalat" w:cs="Sylfaen"/>
          <w:sz w:val="20"/>
          <w:szCs w:val="20"/>
          <w:lang w:val="hy-AM"/>
        </w:rPr>
        <w:t>ԱՄԱՀ-ՄԱԾՁԲ-24/33</w:t>
      </w:r>
      <w:r w:rsidR="00882DBA">
        <w:rPr>
          <w:rFonts w:ascii="GHEA Grapalat" w:hAnsi="GHEA Grapalat"/>
          <w:sz w:val="20"/>
          <w:szCs w:val="20"/>
          <w:lang w:val="es-ES"/>
        </w:rPr>
        <w:t xml:space="preserve">  </w:t>
      </w:r>
      <w:r w:rsidRPr="00064ADD">
        <w:rPr>
          <w:rFonts w:ascii="GHEA Grapalat" w:hAnsi="GHEA Grapalat"/>
          <w:color w:val="000000"/>
          <w:sz w:val="20"/>
          <w:szCs w:val="20"/>
          <w:lang w:val="hy-AM"/>
        </w:rPr>
        <w:t>պայմանագրի, ներառյալ նաև դրանում կատարված</w:t>
      </w:r>
    </w:p>
    <w:p w14:paraId="076B738D" w14:textId="0D817E14" w:rsidR="00964F04" w:rsidRPr="00064ADD" w:rsidRDefault="00964F04" w:rsidP="00964F04">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03C93E8"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հասցեով գործող տեղեկագրում հրապարակած ծանուցումը:</w:t>
      </w:r>
    </w:p>
    <w:p w14:paraId="6F030126"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14FEEC9" w14:textId="77777777" w:rsidR="00964F04" w:rsidRPr="00064ADD" w:rsidRDefault="00964F04" w:rsidP="00964F04">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2888915"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AFFD254" w14:textId="77777777" w:rsidR="00964F04" w:rsidRPr="00064ADD" w:rsidRDefault="00964F04" w:rsidP="00964F04">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334C958"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B1CECDE"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5FB7C774"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3E351CA" w14:textId="3BCE7DFD" w:rsidR="00964F04" w:rsidRPr="00547835" w:rsidRDefault="00964F04" w:rsidP="00882DBA">
      <w:pPr>
        <w:pStyle w:val="aff3"/>
        <w:tabs>
          <w:tab w:val="left" w:pos="0"/>
        </w:tabs>
        <w:spacing w:line="360" w:lineRule="auto"/>
        <w:ind w:left="0"/>
        <w:mirrorIndents/>
        <w:jc w:val="both"/>
        <w:rPr>
          <w:rFonts w:ascii="GHEA Grapalat" w:hAnsi="GHEA Grapalat"/>
          <w:color w:val="000000"/>
          <w:lang w:val="hy-AM"/>
        </w:rPr>
      </w:pPr>
      <w:r w:rsidRPr="00064ADD">
        <w:rPr>
          <w:rFonts w:ascii="GHEA Grapalat" w:hAnsi="GHEA Grapalat"/>
          <w:color w:val="000000"/>
          <w:sz w:val="20"/>
          <w:szCs w:val="20"/>
          <w:lang w:val="hy-AM"/>
        </w:rPr>
        <w:t xml:space="preserve">      </w:t>
      </w:r>
    </w:p>
    <w:p w14:paraId="02C5948B"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0E04A05"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784A47E" w14:textId="77777777" w:rsidR="00964F04" w:rsidRPr="00064ADD" w:rsidRDefault="00964F04"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6A75E4C" w14:textId="658DFA3E" w:rsidR="00964F04" w:rsidRPr="00064ADD" w:rsidRDefault="00882DBA" w:rsidP="00964F0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sidR="00964F04" w:rsidRPr="00064ADD">
        <w:rPr>
          <w:rFonts w:ascii="GHEA Grapalat" w:hAnsi="GHEA Grapalat"/>
          <w:color w:val="000000"/>
          <w:sz w:val="20"/>
          <w:szCs w:val="20"/>
          <w:u w:val="single"/>
          <w:lang w:val="hy-AM"/>
        </w:rPr>
        <w:tab/>
      </w:r>
      <w:r w:rsidR="00964F04" w:rsidRPr="00064ADD">
        <w:rPr>
          <w:rFonts w:ascii="GHEA Grapalat" w:hAnsi="GHEA Grapalat"/>
          <w:color w:val="000000"/>
          <w:sz w:val="20"/>
          <w:szCs w:val="20"/>
          <w:u w:val="single"/>
          <w:lang w:val="hy-AM"/>
        </w:rPr>
        <w:tab/>
      </w:r>
      <w:r w:rsidR="00964F04" w:rsidRPr="00064ADD">
        <w:rPr>
          <w:rFonts w:ascii="GHEA Grapalat" w:hAnsi="GHEA Grapalat"/>
          <w:color w:val="000000"/>
          <w:sz w:val="20"/>
          <w:szCs w:val="20"/>
          <w:u w:val="single"/>
          <w:lang w:val="hy-AM"/>
        </w:rPr>
        <w:tab/>
      </w:r>
      <w:r w:rsidR="00964F04" w:rsidRPr="00064ADD">
        <w:rPr>
          <w:rFonts w:ascii="GHEA Grapalat" w:hAnsi="GHEA Grapalat"/>
          <w:color w:val="000000"/>
          <w:sz w:val="20"/>
          <w:szCs w:val="20"/>
          <w:u w:val="single"/>
          <w:lang w:val="hy-AM"/>
        </w:rPr>
        <w:tab/>
      </w:r>
      <w:r w:rsidR="00964F04" w:rsidRPr="00064ADD">
        <w:rPr>
          <w:rFonts w:ascii="GHEA Grapalat" w:hAnsi="GHEA Grapalat"/>
          <w:color w:val="000000"/>
          <w:sz w:val="20"/>
          <w:szCs w:val="20"/>
          <w:u w:val="single"/>
          <w:lang w:val="hy-AM"/>
        </w:rPr>
        <w:tab/>
      </w:r>
      <w:r w:rsidR="00964F04" w:rsidRPr="00064ADD">
        <w:rPr>
          <w:rFonts w:ascii="GHEA Grapalat" w:hAnsi="GHEA Grapalat"/>
          <w:color w:val="000000"/>
          <w:sz w:val="20"/>
          <w:szCs w:val="20"/>
          <w:u w:val="single"/>
          <w:lang w:val="hy-AM"/>
        </w:rPr>
        <w:tab/>
      </w:r>
    </w:p>
    <w:p w14:paraId="3DD9725C" w14:textId="34CB22D2" w:rsidR="00964F04" w:rsidRPr="00064ADD" w:rsidRDefault="00964F04" w:rsidP="00964F04">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882DBA">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ամիսը, ամսաթիվը, տարեթիվը</w:t>
      </w:r>
    </w:p>
    <w:p w14:paraId="5A050AB6" w14:textId="77777777" w:rsidR="00964F04" w:rsidRPr="00064ADD" w:rsidRDefault="00964F04" w:rsidP="00964F04">
      <w:pPr>
        <w:pStyle w:val="31"/>
        <w:spacing w:line="240" w:lineRule="auto"/>
        <w:jc w:val="right"/>
        <w:rPr>
          <w:rFonts w:ascii="GHEA Grapalat" w:hAnsi="GHEA Grapalat" w:cs="Sylfaen"/>
          <w:b/>
          <w:lang w:val="hy-AM"/>
        </w:rPr>
      </w:pPr>
    </w:p>
    <w:p w14:paraId="0E78D96A" w14:textId="77777777" w:rsidR="00964F04" w:rsidRPr="00064ADD" w:rsidRDefault="00964F04" w:rsidP="00964F04">
      <w:pPr>
        <w:pStyle w:val="31"/>
        <w:spacing w:line="240" w:lineRule="auto"/>
        <w:jc w:val="right"/>
        <w:rPr>
          <w:rFonts w:ascii="GHEA Grapalat" w:hAnsi="GHEA Grapalat" w:cs="Sylfaen"/>
          <w:b/>
          <w:lang w:val="hy-AM"/>
        </w:rPr>
      </w:pPr>
    </w:p>
    <w:p w14:paraId="63CBF30C" w14:textId="77777777" w:rsidR="00882DBA" w:rsidRPr="00547835" w:rsidRDefault="00882DBA" w:rsidP="00882DBA">
      <w:pPr>
        <w:pStyle w:val="31"/>
        <w:spacing w:line="240" w:lineRule="auto"/>
        <w:ind w:firstLine="0"/>
        <w:rPr>
          <w:rFonts w:ascii="GHEA Grapalat" w:hAnsi="GHEA Grapalat" w:cs="Sylfaen"/>
          <w:b/>
          <w:lang w:val="hy-AM"/>
        </w:rPr>
      </w:pPr>
    </w:p>
    <w:p w14:paraId="1CDCEFDD" w14:textId="77777777" w:rsidR="00964F04" w:rsidRPr="00064ADD" w:rsidRDefault="00964F04" w:rsidP="00964F04">
      <w:pPr>
        <w:pStyle w:val="31"/>
        <w:spacing w:line="240" w:lineRule="auto"/>
        <w:jc w:val="right"/>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4909DE95" w14:textId="0DA24955" w:rsidR="00445AAD" w:rsidRPr="00E86946" w:rsidRDefault="0062105B" w:rsidP="00445AAD">
      <w:pPr>
        <w:pStyle w:val="31"/>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E86946">
        <w:rPr>
          <w:rFonts w:ascii="GHEA Grapalat" w:hAnsi="GHEA Grapalat" w:cs="Sylfaen"/>
          <w:b/>
          <w:lang w:val="hy-AM"/>
        </w:rPr>
        <w:t>6</w:t>
      </w:r>
    </w:p>
    <w:p w14:paraId="1AACC4E9" w14:textId="775323B4" w:rsidR="00445AAD" w:rsidRPr="00882DBA" w:rsidRDefault="00445AAD" w:rsidP="00445AAD">
      <w:pPr>
        <w:pStyle w:val="31"/>
        <w:spacing w:line="240" w:lineRule="auto"/>
        <w:jc w:val="right"/>
        <w:rPr>
          <w:rFonts w:ascii="GHEA Grapalat" w:hAnsi="GHEA Grapalat" w:cs="Sylfaen"/>
          <w:b/>
          <w:lang w:val="hy-AM"/>
        </w:rPr>
      </w:pPr>
      <w:r w:rsidRPr="00882DBA">
        <w:rPr>
          <w:rFonts w:ascii="GHEA Grapalat" w:hAnsi="GHEA Grapalat"/>
          <w:b/>
          <w:lang w:val="es-ES"/>
        </w:rPr>
        <w:t>«</w:t>
      </w:r>
      <w:r w:rsidRPr="00882DBA">
        <w:rPr>
          <w:rFonts w:ascii="GHEA Grapalat" w:eastAsia="GHEA Grapalat" w:hAnsi="GHEA Grapalat" w:cs="Sylfaen"/>
          <w:b/>
          <w:lang w:val="hy-AM"/>
        </w:rPr>
        <w:t>ԱՄԱՀ-ՄԱԾՁԲ-</w:t>
      </w:r>
      <w:r w:rsidR="00882DBA" w:rsidRPr="00547835">
        <w:rPr>
          <w:rFonts w:ascii="GHEA Grapalat" w:eastAsia="GHEA Grapalat" w:hAnsi="GHEA Grapalat" w:cs="Sylfaen"/>
          <w:b/>
          <w:lang w:val="hy-AM"/>
        </w:rPr>
        <w:t>24/33</w:t>
      </w:r>
      <w:r w:rsidRPr="00882DBA">
        <w:rPr>
          <w:rFonts w:ascii="GHEA Grapalat" w:hAnsi="GHEA Grapalat"/>
          <w:b/>
          <w:lang w:val="es-ES"/>
        </w:rPr>
        <w:t>»</w:t>
      </w:r>
      <w:r w:rsidRPr="00882DBA">
        <w:rPr>
          <w:rFonts w:ascii="GHEA Grapalat" w:hAnsi="GHEA Grapalat" w:cs="Sylfaen"/>
          <w:b/>
          <w:lang w:val="hy-AM"/>
        </w:rPr>
        <w:t xml:space="preserve"> ծածկագրով</w:t>
      </w:r>
    </w:p>
    <w:p w14:paraId="710ADCC2" w14:textId="77777777" w:rsidR="00445AAD" w:rsidRPr="00547835" w:rsidRDefault="00445AAD" w:rsidP="00445AAD">
      <w:pPr>
        <w:pStyle w:val="31"/>
        <w:spacing w:line="240" w:lineRule="auto"/>
        <w:jc w:val="right"/>
        <w:rPr>
          <w:rFonts w:ascii="GHEA Grapalat" w:hAnsi="GHEA Grapalat" w:cs="Sylfaen"/>
          <w:b/>
          <w:lang w:val="hy-AM"/>
        </w:rPr>
      </w:pPr>
      <w:r w:rsidRPr="00882DBA">
        <w:rPr>
          <w:rFonts w:ascii="GHEA Grapalat" w:hAnsi="GHEA Grapalat" w:cs="Sylfaen"/>
          <w:b/>
          <w:lang w:val="hy-AM"/>
        </w:rPr>
        <w:t>Մեկ անձից գնման հրավերի</w:t>
      </w:r>
    </w:p>
    <w:p w14:paraId="4B8DB8C2" w14:textId="77777777" w:rsidR="00882DBA" w:rsidRPr="00547835" w:rsidRDefault="00882DBA" w:rsidP="00445AAD">
      <w:pPr>
        <w:pStyle w:val="31"/>
        <w:spacing w:line="240" w:lineRule="auto"/>
        <w:jc w:val="right"/>
        <w:rPr>
          <w:rFonts w:ascii="GHEA Grapalat" w:hAnsi="GHEA Grapalat" w:cs="Sylfaen"/>
          <w:b/>
          <w:lang w:val="hy-AM"/>
        </w:rPr>
      </w:pPr>
    </w:p>
    <w:p w14:paraId="48C3EE92" w14:textId="77777777" w:rsidR="00445AAD" w:rsidRPr="005D7825" w:rsidRDefault="00445AAD" w:rsidP="00445AAD">
      <w:pPr>
        <w:pStyle w:val="31"/>
        <w:spacing w:line="240" w:lineRule="auto"/>
        <w:jc w:val="right"/>
        <w:rPr>
          <w:rFonts w:ascii="GHEA Grapalat" w:hAnsi="GHEA Grapalat" w:cs="Sylfaen"/>
          <w:b/>
          <w:lang w:val="es-ES"/>
        </w:rPr>
      </w:pPr>
    </w:p>
    <w:p w14:paraId="1FA426B1" w14:textId="2A8F0A2B" w:rsidR="00445AAD" w:rsidRPr="00882DBA" w:rsidRDefault="00882DBA" w:rsidP="00445AAD">
      <w:pPr>
        <w:ind w:left="-142" w:firstLine="142"/>
        <w:jc w:val="center"/>
        <w:rPr>
          <w:rFonts w:ascii="GHEA Grapalat" w:hAnsi="GHEA Grapalat" w:cs="Sylfaen"/>
          <w:b/>
          <w:sz w:val="22"/>
          <w:szCs w:val="22"/>
          <w:lang w:val="es-ES"/>
        </w:rPr>
      </w:pPr>
      <w:r w:rsidRPr="00882DBA">
        <w:rPr>
          <w:rFonts w:ascii="GHEA Grapalat" w:hAnsi="GHEA Grapalat" w:cs="Sylfaen"/>
          <w:b/>
          <w:sz w:val="22"/>
          <w:szCs w:val="22"/>
        </w:rPr>
        <w:t>ԱՐՏԱՇԱՏԻ</w:t>
      </w:r>
      <w:r w:rsidRPr="00882DBA">
        <w:rPr>
          <w:rFonts w:ascii="GHEA Grapalat" w:hAnsi="GHEA Grapalat" w:cs="Sylfaen"/>
          <w:b/>
          <w:sz w:val="22"/>
          <w:szCs w:val="22"/>
          <w:lang w:val="es-ES"/>
        </w:rPr>
        <w:t xml:space="preserve"> </w:t>
      </w:r>
      <w:r w:rsidRPr="00882DBA">
        <w:rPr>
          <w:rFonts w:ascii="GHEA Grapalat" w:hAnsi="GHEA Grapalat" w:cs="Sylfaen"/>
          <w:b/>
          <w:sz w:val="22"/>
          <w:szCs w:val="22"/>
        </w:rPr>
        <w:t>ՀԱՄԱՅՆՔԱՊԵՏԱՐԱՆԻ</w:t>
      </w:r>
      <w:r w:rsidRPr="00882DBA">
        <w:rPr>
          <w:rFonts w:ascii="GHEA Grapalat" w:hAnsi="GHEA Grapalat" w:cs="Sylfaen"/>
          <w:b/>
          <w:sz w:val="22"/>
          <w:szCs w:val="22"/>
          <w:lang w:val="es-ES"/>
        </w:rPr>
        <w:t xml:space="preserve"> </w:t>
      </w:r>
      <w:r w:rsidRPr="00882DBA">
        <w:rPr>
          <w:rFonts w:ascii="GHEA Grapalat" w:hAnsi="GHEA Grapalat" w:cs="Sylfaen"/>
          <w:b/>
          <w:sz w:val="22"/>
          <w:szCs w:val="22"/>
        </w:rPr>
        <w:t>ԿԱՐԻՔՆԵՐԻ</w:t>
      </w:r>
      <w:r w:rsidRPr="00882DBA">
        <w:rPr>
          <w:rFonts w:ascii="GHEA Grapalat" w:hAnsi="GHEA Grapalat" w:cs="Sylfaen"/>
          <w:b/>
          <w:sz w:val="22"/>
          <w:szCs w:val="22"/>
          <w:lang w:val="es-ES"/>
        </w:rPr>
        <w:t xml:space="preserve"> </w:t>
      </w:r>
      <w:r w:rsidRPr="00882DBA">
        <w:rPr>
          <w:rFonts w:ascii="GHEA Grapalat" w:hAnsi="GHEA Grapalat" w:cs="Sylfaen"/>
          <w:b/>
          <w:sz w:val="22"/>
          <w:szCs w:val="22"/>
        </w:rPr>
        <w:t>ՀԱՄԱՐ</w:t>
      </w:r>
      <w:r w:rsidRPr="00882DBA">
        <w:rPr>
          <w:rFonts w:ascii="GHEA Grapalat" w:hAnsi="GHEA Grapalat" w:cs="Sylfaen"/>
          <w:b/>
          <w:sz w:val="22"/>
          <w:szCs w:val="22"/>
          <w:lang w:val="es-ES"/>
        </w:rPr>
        <w:t xml:space="preserve"> </w:t>
      </w:r>
      <w:r w:rsidRPr="00882DBA">
        <w:rPr>
          <w:rFonts w:ascii="GHEA Grapalat" w:hAnsi="GHEA Grapalat"/>
          <w:b/>
          <w:bCs/>
          <w:sz w:val="22"/>
          <w:szCs w:val="22"/>
        </w:rPr>
        <w:t>ԿԻՆՈՖԻԼՄԵՐԻ</w:t>
      </w:r>
      <w:r w:rsidRPr="00882DBA">
        <w:rPr>
          <w:rFonts w:ascii="GHEA Grapalat" w:hAnsi="GHEA Grapalat"/>
          <w:b/>
          <w:bCs/>
          <w:sz w:val="22"/>
          <w:szCs w:val="22"/>
          <w:lang w:val="af-ZA"/>
        </w:rPr>
        <w:t xml:space="preserve"> </w:t>
      </w:r>
      <w:r w:rsidR="00547835">
        <w:rPr>
          <w:rFonts w:ascii="GHEA Grapalat" w:hAnsi="GHEA Grapalat"/>
          <w:b/>
          <w:bCs/>
          <w:sz w:val="22"/>
          <w:szCs w:val="22"/>
        </w:rPr>
        <w:t>ԵՎ</w:t>
      </w:r>
      <w:r w:rsidRPr="00882DBA">
        <w:rPr>
          <w:rFonts w:ascii="GHEA Grapalat" w:hAnsi="GHEA Grapalat"/>
          <w:b/>
          <w:bCs/>
          <w:sz w:val="22"/>
          <w:szCs w:val="22"/>
          <w:lang w:val="af-ZA"/>
        </w:rPr>
        <w:t xml:space="preserve"> </w:t>
      </w:r>
      <w:r w:rsidRPr="00882DBA">
        <w:rPr>
          <w:rFonts w:ascii="GHEA Grapalat" w:hAnsi="GHEA Grapalat"/>
          <w:b/>
          <w:bCs/>
          <w:sz w:val="22"/>
          <w:szCs w:val="22"/>
        </w:rPr>
        <w:t>ՏԵՍԱԾՐԱԳՐԵՐԻ</w:t>
      </w:r>
      <w:r w:rsidRPr="00882DBA">
        <w:rPr>
          <w:rFonts w:ascii="GHEA Grapalat" w:hAnsi="GHEA Grapalat"/>
          <w:b/>
          <w:bCs/>
          <w:sz w:val="22"/>
          <w:szCs w:val="22"/>
          <w:lang w:val="af-ZA"/>
        </w:rPr>
        <w:t xml:space="preserve"> </w:t>
      </w:r>
      <w:r w:rsidRPr="00882DBA">
        <w:rPr>
          <w:rFonts w:ascii="GHEA Grapalat" w:hAnsi="GHEA Grapalat"/>
          <w:b/>
          <w:bCs/>
          <w:sz w:val="22"/>
          <w:szCs w:val="22"/>
        </w:rPr>
        <w:t>ԱՐՏԱԴՐՈՒԹՅԱՆ</w:t>
      </w:r>
      <w:r w:rsidRPr="00882DBA">
        <w:rPr>
          <w:rFonts w:ascii="GHEA Grapalat" w:hAnsi="GHEA Grapalat"/>
          <w:b/>
          <w:bCs/>
          <w:sz w:val="22"/>
          <w:szCs w:val="22"/>
          <w:lang w:val="af-ZA"/>
        </w:rPr>
        <w:t xml:space="preserve"> </w:t>
      </w:r>
      <w:r w:rsidRPr="00882DBA">
        <w:rPr>
          <w:rFonts w:ascii="GHEA Grapalat" w:hAnsi="GHEA Grapalat"/>
          <w:b/>
          <w:bCs/>
          <w:sz w:val="22"/>
          <w:szCs w:val="22"/>
        </w:rPr>
        <w:t>ԾԱՌԱՅՈՒԹՅՈՒՆՆԵՐԻ</w:t>
      </w:r>
      <w:r w:rsidRPr="00882DBA">
        <w:rPr>
          <w:rFonts w:ascii="GHEA Grapalat" w:hAnsi="GHEA Grapalat"/>
          <w:b/>
          <w:bCs/>
          <w:sz w:val="22"/>
          <w:szCs w:val="22"/>
          <w:lang w:val="es-ES"/>
        </w:rPr>
        <w:t xml:space="preserve"> </w:t>
      </w:r>
      <w:r w:rsidRPr="00882DBA">
        <w:rPr>
          <w:rFonts w:ascii="GHEA Grapalat" w:hAnsi="GHEA Grapalat"/>
          <w:b/>
          <w:sz w:val="22"/>
          <w:szCs w:val="22"/>
        </w:rPr>
        <w:t>ՄԱՏՈՒՑՄԱՆ</w:t>
      </w:r>
      <w:r w:rsidRPr="00882DBA">
        <w:rPr>
          <w:rFonts w:ascii="GHEA Grapalat" w:hAnsi="GHEA Grapalat"/>
          <w:b/>
          <w:sz w:val="22"/>
          <w:szCs w:val="22"/>
          <w:lang w:val="es-ES"/>
        </w:rPr>
        <w:t xml:space="preserve"> </w:t>
      </w:r>
      <w:r w:rsidRPr="00882DBA">
        <w:rPr>
          <w:rFonts w:ascii="GHEA Grapalat" w:hAnsi="GHEA Grapalat"/>
          <w:b/>
          <w:sz w:val="22"/>
          <w:szCs w:val="22"/>
        </w:rPr>
        <w:t>ԳՆՄԱՆ</w:t>
      </w:r>
      <w:r w:rsidRPr="00882DBA">
        <w:rPr>
          <w:rFonts w:ascii="GHEA Grapalat" w:hAnsi="GHEA Grapalat"/>
          <w:b/>
          <w:sz w:val="22"/>
          <w:szCs w:val="22"/>
          <w:lang w:val="es-ES"/>
        </w:rPr>
        <w:t xml:space="preserve"> </w:t>
      </w:r>
      <w:r w:rsidRPr="00882DBA">
        <w:rPr>
          <w:rFonts w:ascii="GHEA Grapalat" w:hAnsi="GHEA Grapalat" w:cs="Sylfaen"/>
          <w:b/>
          <w:sz w:val="22"/>
          <w:szCs w:val="22"/>
        </w:rPr>
        <w:t>ՊԱՅՄԱՆԱԳԻՐ</w:t>
      </w:r>
    </w:p>
    <w:p w14:paraId="776D0AFF" w14:textId="77777777" w:rsidR="00445AAD" w:rsidRPr="00445AAD" w:rsidRDefault="00445AAD" w:rsidP="00445AAD">
      <w:pPr>
        <w:ind w:left="-142" w:firstLine="142"/>
        <w:jc w:val="center"/>
        <w:rPr>
          <w:rFonts w:ascii="GHEA Grapalat" w:hAnsi="GHEA Grapalat"/>
          <w:b/>
          <w:sz w:val="20"/>
          <w:szCs w:val="20"/>
          <w:lang w:val="es-ES"/>
        </w:rPr>
      </w:pPr>
      <w:r w:rsidRPr="00445AAD">
        <w:rPr>
          <w:rFonts w:ascii="GHEA Grapalat" w:hAnsi="GHEA Grapalat" w:cs="Sylfaen"/>
          <w:b/>
          <w:sz w:val="20"/>
          <w:szCs w:val="20"/>
          <w:lang w:val="es-ES"/>
        </w:rPr>
        <w:t xml:space="preserve">N </w:t>
      </w:r>
    </w:p>
    <w:p w14:paraId="2D4BC968" w14:textId="0C9BB610" w:rsidR="00445AAD" w:rsidRPr="00445AAD" w:rsidRDefault="00445AAD" w:rsidP="00445AAD">
      <w:pPr>
        <w:tabs>
          <w:tab w:val="left" w:pos="720"/>
          <w:tab w:val="left" w:pos="1440"/>
          <w:tab w:val="left" w:pos="8865"/>
        </w:tabs>
        <w:jc w:val="both"/>
        <w:rPr>
          <w:rFonts w:ascii="GHEA Grapalat" w:hAnsi="GHEA Grapalat" w:cs="Sylfaen"/>
          <w:sz w:val="20"/>
          <w:szCs w:val="20"/>
          <w:lang w:val="es-ES"/>
        </w:rPr>
      </w:pPr>
      <w:r w:rsidRPr="00445AAD">
        <w:rPr>
          <w:rFonts w:ascii="GHEA Grapalat" w:hAnsi="GHEA Grapalat" w:cs="Sylfaen"/>
          <w:sz w:val="20"/>
          <w:szCs w:val="20"/>
          <w:lang w:val="es-ES"/>
        </w:rPr>
        <w:t xml:space="preserve">         </w:t>
      </w:r>
      <w:r w:rsidRPr="00445AAD">
        <w:rPr>
          <w:rFonts w:ascii="GHEA Grapalat" w:hAnsi="GHEA Grapalat" w:cs="Sylfaen"/>
          <w:sz w:val="20"/>
          <w:szCs w:val="20"/>
        </w:rPr>
        <w:t>ք</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Արտաշատ</w:t>
      </w:r>
      <w:r w:rsidRPr="00445AAD">
        <w:rPr>
          <w:rFonts w:ascii="GHEA Grapalat" w:hAnsi="GHEA Grapalat" w:cs="Sylfaen"/>
          <w:sz w:val="20"/>
          <w:szCs w:val="20"/>
          <w:lang w:val="es-ES"/>
        </w:rPr>
        <w:t xml:space="preserve">                                                                                                    </w:t>
      </w:r>
      <w:proofErr w:type="gramStart"/>
      <w:r w:rsidRPr="00445AAD">
        <w:rPr>
          <w:rFonts w:ascii="GHEA Grapalat" w:hAnsi="GHEA Grapalat"/>
          <w:sz w:val="20"/>
          <w:szCs w:val="20"/>
          <w:lang w:val="es-ES"/>
        </w:rPr>
        <w:t>«  »</w:t>
      </w:r>
      <w:proofErr w:type="gramEnd"/>
      <w:r w:rsidRPr="00445AAD">
        <w:rPr>
          <w:rFonts w:ascii="GHEA Grapalat" w:hAnsi="GHEA Grapalat"/>
          <w:sz w:val="20"/>
          <w:szCs w:val="20"/>
          <w:lang w:val="es-ES"/>
        </w:rPr>
        <w:t xml:space="preserve"> </w:t>
      </w:r>
      <w:r w:rsidR="0062105B" w:rsidRPr="00E86946">
        <w:rPr>
          <w:rFonts w:ascii="GHEA Grapalat" w:hAnsi="GHEA Grapalat"/>
          <w:sz w:val="20"/>
          <w:szCs w:val="20"/>
          <w:lang w:val="es-ES"/>
        </w:rPr>
        <w:t>-----------</w:t>
      </w:r>
      <w:r w:rsidR="0062105B">
        <w:rPr>
          <w:rFonts w:ascii="GHEA Grapalat" w:hAnsi="GHEA Grapalat" w:cs="Sylfaen"/>
          <w:sz w:val="20"/>
          <w:szCs w:val="20"/>
          <w:lang w:val="es-ES"/>
        </w:rPr>
        <w:t>2024</w:t>
      </w:r>
      <w:r w:rsidRPr="00445AAD">
        <w:rPr>
          <w:rFonts w:ascii="GHEA Grapalat" w:hAnsi="GHEA Grapalat" w:cs="Sylfaen"/>
          <w:sz w:val="20"/>
          <w:szCs w:val="20"/>
        </w:rPr>
        <w:t>թ</w:t>
      </w:r>
      <w:r w:rsidRPr="00445AAD">
        <w:rPr>
          <w:rFonts w:ascii="GHEA Grapalat" w:hAnsi="GHEA Grapalat" w:cs="Sylfaen"/>
          <w:sz w:val="20"/>
          <w:szCs w:val="20"/>
          <w:lang w:val="es-ES"/>
        </w:rPr>
        <w:t>.</w:t>
      </w:r>
    </w:p>
    <w:p w14:paraId="4F7A5C7E" w14:textId="77777777" w:rsidR="00445AAD" w:rsidRPr="00445AAD" w:rsidRDefault="00445AAD" w:rsidP="00445AAD">
      <w:pPr>
        <w:tabs>
          <w:tab w:val="left" w:pos="720"/>
          <w:tab w:val="left" w:pos="1440"/>
          <w:tab w:val="left" w:pos="8865"/>
        </w:tabs>
        <w:jc w:val="both"/>
        <w:rPr>
          <w:rFonts w:ascii="GHEA Grapalat" w:hAnsi="GHEA Grapalat" w:cs="Sylfaen"/>
          <w:sz w:val="20"/>
          <w:szCs w:val="20"/>
          <w:lang w:val="es-ES"/>
        </w:rPr>
      </w:pPr>
    </w:p>
    <w:p w14:paraId="243B3314" w14:textId="77777777" w:rsidR="00445AAD" w:rsidRPr="00445AAD" w:rsidRDefault="00445AAD" w:rsidP="00445AAD">
      <w:pPr>
        <w:ind w:firstLine="720"/>
        <w:jc w:val="both"/>
        <w:rPr>
          <w:rFonts w:ascii="GHEA Grapalat" w:hAnsi="GHEA Grapalat"/>
          <w:sz w:val="20"/>
          <w:szCs w:val="20"/>
          <w:lang w:val="es-ES"/>
        </w:rPr>
      </w:pPr>
      <w:r w:rsidRPr="0062105B">
        <w:rPr>
          <w:rFonts w:ascii="GHEA Grapalat" w:hAnsi="GHEA Grapalat"/>
          <w:b/>
          <w:i/>
          <w:sz w:val="20"/>
          <w:szCs w:val="20"/>
          <w:lang w:val="es-ES"/>
        </w:rPr>
        <w:t>«</w:t>
      </w:r>
      <w:r w:rsidRPr="0062105B">
        <w:rPr>
          <w:rFonts w:ascii="GHEA Grapalat" w:hAnsi="GHEA Grapalat" w:cs="Sylfaen"/>
          <w:b/>
          <w:i/>
          <w:sz w:val="20"/>
          <w:szCs w:val="20"/>
        </w:rPr>
        <w:t>Արտաշատի</w:t>
      </w:r>
      <w:r w:rsidRPr="0062105B">
        <w:rPr>
          <w:rFonts w:ascii="GHEA Grapalat" w:hAnsi="GHEA Grapalat" w:cs="Sylfaen"/>
          <w:b/>
          <w:i/>
          <w:sz w:val="20"/>
          <w:szCs w:val="20"/>
          <w:lang w:val="es-ES"/>
        </w:rPr>
        <w:t xml:space="preserve"> </w:t>
      </w:r>
      <w:r w:rsidRPr="0062105B">
        <w:rPr>
          <w:rFonts w:ascii="GHEA Grapalat" w:hAnsi="GHEA Grapalat" w:cs="Sylfaen"/>
          <w:b/>
          <w:i/>
          <w:sz w:val="20"/>
          <w:szCs w:val="20"/>
        </w:rPr>
        <w:t>համայնքապետարանը</w:t>
      </w:r>
      <w:r w:rsidRPr="00445AAD">
        <w:rPr>
          <w:rFonts w:ascii="GHEA Grapalat" w:hAnsi="GHEA Grapalat"/>
          <w:sz w:val="20"/>
          <w:szCs w:val="20"/>
          <w:lang w:val="es-ES"/>
        </w:rPr>
        <w:t>»</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ի</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դեմս</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համայնքի</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ղեկավար</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Կառլեն</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Մկրտչյան</w:t>
      </w:r>
      <w:r w:rsidRPr="00445AAD">
        <w:rPr>
          <w:rFonts w:ascii="GHEA Grapalat" w:hAnsi="GHEA Grapalat" w:cs="Sylfaen"/>
          <w:sz w:val="20"/>
          <w:szCs w:val="20"/>
        </w:rPr>
        <w:t>ի</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որը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գործում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համայնքապետարանի</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կանոնադրության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վրա</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այսուհետ՝</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մի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և</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ն</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ի</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դեմս</w:t>
      </w:r>
      <w:r w:rsidRPr="00445AAD">
        <w:rPr>
          <w:rFonts w:ascii="GHEA Grapalat" w:hAnsi="GHEA Grapalat" w:cs="Sylfaen"/>
          <w:sz w:val="20"/>
          <w:szCs w:val="20"/>
          <w:lang w:val="es-ES"/>
        </w:rPr>
        <w:t xml:space="preserve"> </w:t>
      </w:r>
      <w:r w:rsidRPr="00445AAD">
        <w:rPr>
          <w:rFonts w:ascii="GHEA Grapalat" w:hAnsi="GHEA Grapalat" w:cs="Sylfaen"/>
          <w:sz w:val="20"/>
          <w:szCs w:val="20"/>
        </w:rPr>
        <w:t>տնօրեն</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ի</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գործում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Times Armenian"/>
          <w:sz w:val="20"/>
          <w:szCs w:val="20"/>
          <w:lang w:val="es-ES"/>
        </w:rPr>
        <w:t xml:space="preserve"> ------------------- </w:t>
      </w:r>
      <w:r w:rsidRPr="00445AAD">
        <w:rPr>
          <w:rFonts w:ascii="GHEA Grapalat" w:hAnsi="GHEA Grapalat" w:cs="Sylfaen"/>
          <w:sz w:val="20"/>
          <w:szCs w:val="20"/>
        </w:rPr>
        <w:t>կանոնադրության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վրա</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այսուհետ՝</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մյուս</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կնքեցին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հետևյալի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մասին</w:t>
      </w:r>
      <w:r w:rsidRPr="00445AAD">
        <w:rPr>
          <w:rFonts w:ascii="GHEA Grapalat" w:hAnsi="GHEA Grapalat" w:cs="Times Armenian"/>
          <w:sz w:val="20"/>
          <w:szCs w:val="20"/>
        </w:rPr>
        <w:t>։</w:t>
      </w:r>
    </w:p>
    <w:p w14:paraId="0E234FEC" w14:textId="77777777" w:rsidR="00445AAD" w:rsidRPr="00445AAD" w:rsidRDefault="00445AAD" w:rsidP="00445AAD">
      <w:pPr>
        <w:ind w:firstLine="720"/>
        <w:jc w:val="both"/>
        <w:rPr>
          <w:rFonts w:ascii="GHEA Grapalat" w:hAnsi="GHEA Grapalat" w:cs="Sylfaen"/>
          <w:b/>
          <w:smallCaps/>
          <w:sz w:val="20"/>
          <w:szCs w:val="20"/>
          <w:lang w:val="es-ES"/>
        </w:rPr>
      </w:pPr>
      <w:r w:rsidRPr="00445AAD">
        <w:rPr>
          <w:rFonts w:ascii="GHEA Grapalat" w:hAnsi="GHEA Grapalat" w:cs="Sylfaen"/>
          <w:b/>
          <w:smallCaps/>
          <w:sz w:val="20"/>
          <w:szCs w:val="20"/>
          <w:lang w:val="es-ES"/>
        </w:rPr>
        <w:t xml:space="preserve">1. </w:t>
      </w:r>
      <w:r w:rsidRPr="00445AAD">
        <w:rPr>
          <w:rFonts w:ascii="GHEA Grapalat" w:hAnsi="GHEA Grapalat" w:cs="Sylfaen"/>
          <w:b/>
          <w:smallCaps/>
          <w:sz w:val="20"/>
          <w:szCs w:val="20"/>
        </w:rPr>
        <w:t>Պայմանագրի</w:t>
      </w:r>
      <w:r w:rsidRPr="00445AAD">
        <w:rPr>
          <w:rFonts w:ascii="GHEA Grapalat" w:hAnsi="GHEA Grapalat" w:cs="Sylfaen"/>
          <w:b/>
          <w:smallCaps/>
          <w:sz w:val="20"/>
          <w:szCs w:val="20"/>
          <w:lang w:val="es-ES"/>
        </w:rPr>
        <w:t xml:space="preserve"> </w:t>
      </w:r>
      <w:r w:rsidRPr="00445AAD">
        <w:rPr>
          <w:rFonts w:ascii="GHEA Grapalat" w:hAnsi="GHEA Grapalat" w:cs="Sylfaen"/>
          <w:b/>
          <w:smallCaps/>
          <w:sz w:val="20"/>
          <w:szCs w:val="20"/>
        </w:rPr>
        <w:t>առարկան</w:t>
      </w:r>
    </w:p>
    <w:p w14:paraId="7BBDD969" w14:textId="744FD75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1.1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հանձնարարում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Կատարողը</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ստանձնում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00882DBA" w:rsidRPr="00882DBA">
        <w:rPr>
          <w:rFonts w:ascii="GHEA Grapalat" w:hAnsi="GHEA Grapalat"/>
          <w:b/>
          <w:bCs/>
          <w:i/>
          <w:sz w:val="20"/>
          <w:szCs w:val="20"/>
        </w:rPr>
        <w:t>Կինոֆիլմերի</w:t>
      </w:r>
      <w:r w:rsidR="00882DBA" w:rsidRPr="00882DBA">
        <w:rPr>
          <w:rFonts w:ascii="GHEA Grapalat" w:hAnsi="GHEA Grapalat"/>
          <w:b/>
          <w:bCs/>
          <w:i/>
          <w:sz w:val="20"/>
          <w:szCs w:val="20"/>
          <w:lang w:val="af-ZA"/>
        </w:rPr>
        <w:t xml:space="preserve"> </w:t>
      </w:r>
      <w:r w:rsidR="00882DBA" w:rsidRPr="00882DBA">
        <w:rPr>
          <w:rFonts w:ascii="GHEA Grapalat" w:hAnsi="GHEA Grapalat"/>
          <w:b/>
          <w:bCs/>
          <w:i/>
          <w:sz w:val="20"/>
          <w:szCs w:val="20"/>
        </w:rPr>
        <w:t>և</w:t>
      </w:r>
      <w:r w:rsidR="00882DBA" w:rsidRPr="00882DBA">
        <w:rPr>
          <w:rFonts w:ascii="GHEA Grapalat" w:hAnsi="GHEA Grapalat"/>
          <w:b/>
          <w:bCs/>
          <w:i/>
          <w:sz w:val="20"/>
          <w:szCs w:val="20"/>
          <w:lang w:val="af-ZA"/>
        </w:rPr>
        <w:t xml:space="preserve"> </w:t>
      </w:r>
      <w:r w:rsidR="00882DBA" w:rsidRPr="00882DBA">
        <w:rPr>
          <w:rFonts w:ascii="GHEA Grapalat" w:hAnsi="GHEA Grapalat"/>
          <w:b/>
          <w:bCs/>
          <w:i/>
          <w:sz w:val="20"/>
          <w:szCs w:val="20"/>
        </w:rPr>
        <w:t>տեսածրագրերի</w:t>
      </w:r>
      <w:r w:rsidR="00882DBA" w:rsidRPr="00882DBA">
        <w:rPr>
          <w:rFonts w:ascii="GHEA Grapalat" w:hAnsi="GHEA Grapalat"/>
          <w:b/>
          <w:bCs/>
          <w:i/>
          <w:sz w:val="20"/>
          <w:szCs w:val="20"/>
          <w:lang w:val="af-ZA"/>
        </w:rPr>
        <w:t xml:space="preserve"> </w:t>
      </w:r>
      <w:r w:rsidR="00882DBA" w:rsidRPr="00882DBA">
        <w:rPr>
          <w:rFonts w:ascii="GHEA Grapalat" w:hAnsi="GHEA Grapalat"/>
          <w:b/>
          <w:bCs/>
          <w:i/>
          <w:sz w:val="20"/>
          <w:szCs w:val="20"/>
        </w:rPr>
        <w:t>արտադրության</w:t>
      </w:r>
      <w:r w:rsidR="00882DBA" w:rsidRPr="00882DBA">
        <w:rPr>
          <w:rFonts w:ascii="GHEA Grapalat" w:hAnsi="GHEA Grapalat"/>
          <w:b/>
          <w:bCs/>
          <w:i/>
          <w:sz w:val="20"/>
          <w:szCs w:val="20"/>
          <w:lang w:val="af-ZA"/>
        </w:rPr>
        <w:t xml:space="preserve"> </w:t>
      </w:r>
      <w:r w:rsidRPr="00445AAD">
        <w:rPr>
          <w:rFonts w:ascii="GHEA Grapalat" w:hAnsi="GHEA Grapalat" w:cs="Sylfaen"/>
          <w:sz w:val="20"/>
          <w:szCs w:val="20"/>
        </w:rPr>
        <w:t>ծառայությունների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այսուհետ</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համաձայն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այսուհետ</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անբաժանելի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կազմող</w:t>
      </w:r>
      <w:r w:rsidRPr="00445AAD">
        <w:rPr>
          <w:rFonts w:ascii="GHEA Grapalat" w:hAnsi="GHEA Grapalat" w:cs="Sylfaen"/>
          <w:sz w:val="20"/>
          <w:szCs w:val="20"/>
          <w:lang w:val="es-ES"/>
        </w:rPr>
        <w:t xml:space="preserve"> N 1 </w:t>
      </w:r>
      <w:r w:rsidRPr="00445AAD">
        <w:rPr>
          <w:rFonts w:ascii="GHEA Grapalat" w:hAnsi="GHEA Grapalat" w:cs="Sylfaen"/>
          <w:sz w:val="20"/>
          <w:szCs w:val="20"/>
        </w:rPr>
        <w:t>հավելվածով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բնութագիր</w:t>
      </w:r>
      <w:r w:rsidRPr="00445AAD">
        <w:rPr>
          <w:rFonts w:ascii="GHEA Grapalat" w:hAnsi="GHEA Grapalat" w:cs="Sylfaen"/>
          <w:sz w:val="20"/>
          <w:szCs w:val="20"/>
          <w:lang w:val="es-ES"/>
        </w:rPr>
        <w:t>-</w:t>
      </w:r>
      <w:r w:rsidRPr="00445AAD">
        <w:rPr>
          <w:rFonts w:ascii="GHEA Grapalat" w:hAnsi="GHEA Grapalat"/>
          <w:sz w:val="20"/>
          <w:szCs w:val="20"/>
        </w:rPr>
        <w:t>գնման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ժամանակացույցի</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պահանջների։</w:t>
      </w:r>
    </w:p>
    <w:p w14:paraId="3D4A98B1"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lang w:val="es-ES"/>
        </w:rPr>
        <w:t xml:space="preserve">1.2 </w:t>
      </w:r>
      <w:r w:rsidRPr="00445AAD">
        <w:rPr>
          <w:rFonts w:ascii="GHEA Grapalat" w:hAnsi="GHEA Grapalat"/>
          <w:sz w:val="20"/>
          <w:szCs w:val="20"/>
        </w:rPr>
        <w:t>Ծառայությունը</w:t>
      </w:r>
      <w:r w:rsidRPr="00445AAD">
        <w:rPr>
          <w:rFonts w:ascii="GHEA Grapalat" w:hAnsi="GHEA Grapalat"/>
          <w:sz w:val="20"/>
          <w:szCs w:val="20"/>
          <w:lang w:val="es-ES"/>
        </w:rPr>
        <w:t xml:space="preserve"> </w:t>
      </w:r>
      <w:r w:rsidRPr="00445AAD">
        <w:rPr>
          <w:rFonts w:ascii="GHEA Grapalat" w:hAnsi="GHEA Grapalat"/>
          <w:sz w:val="20"/>
          <w:szCs w:val="20"/>
        </w:rPr>
        <w:t>մատուցվում</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պայմանագրի</w:t>
      </w:r>
      <w:r w:rsidRPr="00445AAD">
        <w:rPr>
          <w:rFonts w:ascii="GHEA Grapalat" w:hAnsi="GHEA Grapalat"/>
          <w:sz w:val="20"/>
          <w:szCs w:val="20"/>
          <w:lang w:val="es-ES"/>
        </w:rPr>
        <w:t xml:space="preserve"> N 1 </w:t>
      </w:r>
      <w:r w:rsidRPr="00445AAD">
        <w:rPr>
          <w:rFonts w:ascii="GHEA Grapalat" w:hAnsi="GHEA Grapalat"/>
          <w:sz w:val="20"/>
          <w:szCs w:val="20"/>
        </w:rPr>
        <w:t>հավելվածով</w:t>
      </w:r>
      <w:r w:rsidRPr="00445AAD">
        <w:rPr>
          <w:rFonts w:ascii="GHEA Grapalat" w:hAnsi="GHEA Grapalat"/>
          <w:sz w:val="20"/>
          <w:szCs w:val="20"/>
          <w:lang w:val="es-ES"/>
        </w:rPr>
        <w:t xml:space="preserve"> </w:t>
      </w:r>
      <w:r w:rsidRPr="00445AAD">
        <w:rPr>
          <w:rFonts w:ascii="GHEA Grapalat" w:hAnsi="GHEA Grapalat"/>
          <w:sz w:val="20"/>
          <w:szCs w:val="20"/>
        </w:rPr>
        <w:t>սահմանված</w:t>
      </w:r>
      <w:r w:rsidRPr="00445AAD">
        <w:rPr>
          <w:rFonts w:ascii="GHEA Grapalat" w:hAnsi="GHEA Grapalat"/>
          <w:sz w:val="20"/>
          <w:szCs w:val="20"/>
          <w:lang w:val="es-ES"/>
        </w:rPr>
        <w:t xml:space="preserve"> </w:t>
      </w:r>
      <w:r w:rsidRPr="00445AAD">
        <w:rPr>
          <w:rFonts w:ascii="GHEA Grapalat" w:hAnsi="GHEA Grapalat" w:cs="Sylfaen"/>
          <w:sz w:val="20"/>
          <w:szCs w:val="20"/>
        </w:rPr>
        <w:t>Տեխնիկական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բնութագիր</w:t>
      </w:r>
      <w:r w:rsidRPr="00445AAD">
        <w:rPr>
          <w:rFonts w:ascii="GHEA Grapalat" w:hAnsi="GHEA Grapalat" w:cs="Sylfaen"/>
          <w:sz w:val="20"/>
          <w:szCs w:val="20"/>
          <w:lang w:val="es-ES"/>
        </w:rPr>
        <w:t>-</w:t>
      </w:r>
      <w:r w:rsidRPr="00445AAD">
        <w:rPr>
          <w:rFonts w:ascii="GHEA Grapalat" w:hAnsi="GHEA Grapalat"/>
          <w:sz w:val="20"/>
          <w:szCs w:val="20"/>
        </w:rPr>
        <w:t>գնման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ժամանակացույցին</w:t>
      </w:r>
      <w:r w:rsidRPr="00445AAD">
        <w:rPr>
          <w:rFonts w:ascii="GHEA Grapalat" w:hAnsi="GHEA Grapalat"/>
          <w:sz w:val="20"/>
          <w:szCs w:val="20"/>
          <w:lang w:val="es-ES"/>
        </w:rPr>
        <w:t xml:space="preserve"> </w:t>
      </w:r>
      <w:r w:rsidRPr="00445AAD">
        <w:rPr>
          <w:rFonts w:ascii="GHEA Grapalat" w:hAnsi="GHEA Grapalat"/>
          <w:sz w:val="20"/>
          <w:szCs w:val="20"/>
        </w:rPr>
        <w:t>համապատասխան</w:t>
      </w:r>
      <w:r w:rsidRPr="00445AAD">
        <w:rPr>
          <w:rFonts w:ascii="GHEA Grapalat" w:hAnsi="GHEA Grapalat"/>
          <w:sz w:val="20"/>
          <w:szCs w:val="20"/>
          <w:lang w:val="es-ES"/>
        </w:rPr>
        <w:t xml:space="preserve"> </w:t>
      </w:r>
      <w:r w:rsidRPr="00445AAD">
        <w:rPr>
          <w:rFonts w:ascii="GHEA Grapalat" w:hAnsi="GHEA Grapalat"/>
          <w:sz w:val="20"/>
          <w:szCs w:val="20"/>
        </w:rPr>
        <w:t>և</w:t>
      </w:r>
      <w:r w:rsidRPr="00445AAD">
        <w:rPr>
          <w:rFonts w:ascii="GHEA Grapalat" w:hAnsi="GHEA Grapalat"/>
          <w:sz w:val="20"/>
          <w:szCs w:val="20"/>
          <w:lang w:val="es-ES"/>
        </w:rPr>
        <w:t xml:space="preserve"> </w:t>
      </w:r>
      <w:r w:rsidRPr="00445AAD">
        <w:rPr>
          <w:rFonts w:ascii="GHEA Grapalat" w:hAnsi="GHEA Grapalat"/>
          <w:sz w:val="20"/>
          <w:szCs w:val="20"/>
        </w:rPr>
        <w:t>սահմանված</w:t>
      </w:r>
      <w:r w:rsidRPr="00445AAD">
        <w:rPr>
          <w:rFonts w:ascii="GHEA Grapalat" w:hAnsi="GHEA Grapalat"/>
          <w:sz w:val="20"/>
          <w:szCs w:val="20"/>
          <w:lang w:val="es-ES"/>
        </w:rPr>
        <w:t xml:space="preserve"> </w:t>
      </w:r>
      <w:r w:rsidRPr="00445AAD">
        <w:rPr>
          <w:rFonts w:ascii="GHEA Grapalat" w:hAnsi="GHEA Grapalat"/>
          <w:sz w:val="20"/>
          <w:szCs w:val="20"/>
        </w:rPr>
        <w:t>ժամկետներով։</w:t>
      </w:r>
    </w:p>
    <w:p w14:paraId="71D08867" w14:textId="77777777" w:rsidR="00445AAD" w:rsidRPr="00445AAD" w:rsidRDefault="00445AAD" w:rsidP="00445AAD">
      <w:pPr>
        <w:ind w:firstLine="720"/>
        <w:jc w:val="both"/>
        <w:rPr>
          <w:rFonts w:ascii="GHEA Grapalat" w:hAnsi="GHEA Grapalat" w:cs="Sylfaen"/>
          <w:b/>
          <w:smallCaps/>
          <w:sz w:val="20"/>
          <w:szCs w:val="20"/>
          <w:lang w:val="es-ES"/>
        </w:rPr>
      </w:pPr>
      <w:r w:rsidRPr="00445AAD">
        <w:rPr>
          <w:rFonts w:ascii="GHEA Grapalat" w:hAnsi="GHEA Grapalat" w:cs="Sylfaen"/>
          <w:b/>
          <w:smallCaps/>
          <w:sz w:val="20"/>
          <w:szCs w:val="20"/>
          <w:lang w:val="es-ES"/>
        </w:rPr>
        <w:t xml:space="preserve">2. </w:t>
      </w:r>
      <w:r w:rsidRPr="00445AAD">
        <w:rPr>
          <w:rFonts w:ascii="GHEA Grapalat" w:hAnsi="GHEA Grapalat" w:cs="Sylfaen"/>
          <w:b/>
          <w:smallCaps/>
          <w:sz w:val="20"/>
          <w:szCs w:val="20"/>
        </w:rPr>
        <w:t>ԿՈՂՄԵՐԻ</w:t>
      </w:r>
      <w:r w:rsidRPr="00445AAD">
        <w:rPr>
          <w:rFonts w:ascii="GHEA Grapalat" w:hAnsi="GHEA Grapalat" w:cs="Sylfaen"/>
          <w:b/>
          <w:smallCaps/>
          <w:sz w:val="20"/>
          <w:szCs w:val="20"/>
          <w:lang w:val="es-ES"/>
        </w:rPr>
        <w:t xml:space="preserve"> </w:t>
      </w:r>
      <w:r w:rsidRPr="00445AAD">
        <w:rPr>
          <w:rFonts w:ascii="GHEA Grapalat" w:hAnsi="GHEA Grapalat" w:cs="Sylfaen"/>
          <w:b/>
          <w:smallCaps/>
          <w:sz w:val="20"/>
          <w:szCs w:val="20"/>
        </w:rPr>
        <w:t>ԻՐԱՎՈՒՆՔՆԵՐԸ</w:t>
      </w:r>
      <w:r w:rsidRPr="00445AAD">
        <w:rPr>
          <w:rFonts w:ascii="GHEA Grapalat" w:hAnsi="GHEA Grapalat" w:cs="Sylfaen"/>
          <w:b/>
          <w:smallCaps/>
          <w:sz w:val="20"/>
          <w:szCs w:val="20"/>
          <w:lang w:val="es-ES"/>
        </w:rPr>
        <w:t xml:space="preserve"> </w:t>
      </w:r>
      <w:r w:rsidRPr="00445AAD">
        <w:rPr>
          <w:rFonts w:ascii="GHEA Grapalat" w:hAnsi="GHEA Grapalat" w:cs="Sylfaen"/>
          <w:b/>
          <w:smallCaps/>
          <w:sz w:val="20"/>
          <w:szCs w:val="20"/>
        </w:rPr>
        <w:t>ԵՎ</w:t>
      </w:r>
      <w:r w:rsidRPr="00445AAD">
        <w:rPr>
          <w:rFonts w:ascii="GHEA Grapalat" w:hAnsi="GHEA Grapalat" w:cs="Sylfaen"/>
          <w:b/>
          <w:smallCaps/>
          <w:sz w:val="20"/>
          <w:szCs w:val="20"/>
          <w:lang w:val="es-ES"/>
        </w:rPr>
        <w:t xml:space="preserve"> </w:t>
      </w:r>
      <w:r w:rsidRPr="00445AAD">
        <w:rPr>
          <w:rFonts w:ascii="GHEA Grapalat" w:hAnsi="GHEA Grapalat" w:cs="Sylfaen"/>
          <w:b/>
          <w:smallCaps/>
          <w:sz w:val="20"/>
          <w:szCs w:val="20"/>
        </w:rPr>
        <w:t>ՊԱՐՏԱԿԱՆՈՒԹՅՈՒՆՆԵՐԸ</w:t>
      </w:r>
    </w:p>
    <w:p w14:paraId="680DC9E8"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2.1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իրավունք</w:t>
      </w:r>
      <w:r w:rsidRPr="00445AAD">
        <w:rPr>
          <w:rFonts w:ascii="GHEA Grapalat" w:hAnsi="GHEA Grapalat" w:cs="Sylfaen"/>
          <w:sz w:val="20"/>
          <w:szCs w:val="20"/>
          <w:lang w:val="es-ES"/>
        </w:rPr>
        <w:t xml:space="preserve"> </w:t>
      </w:r>
      <w:r w:rsidRPr="00445AAD">
        <w:rPr>
          <w:rFonts w:ascii="GHEA Grapalat" w:hAnsi="GHEA Grapalat" w:cs="Sylfaen"/>
          <w:sz w:val="20"/>
          <w:szCs w:val="20"/>
        </w:rPr>
        <w:t>ունի</w:t>
      </w:r>
      <w:r w:rsidRPr="00445AAD">
        <w:rPr>
          <w:rFonts w:ascii="GHEA Grapalat" w:hAnsi="GHEA Grapalat" w:cs="Sylfaen"/>
          <w:sz w:val="20"/>
          <w:szCs w:val="20"/>
          <w:lang w:val="es-ES"/>
        </w:rPr>
        <w:t>`</w:t>
      </w:r>
    </w:p>
    <w:p w14:paraId="7407B819"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2.1.1 </w:t>
      </w:r>
      <w:r w:rsidRPr="00445AAD">
        <w:rPr>
          <w:rFonts w:ascii="GHEA Grapalat" w:hAnsi="GHEA Grapalat" w:cs="Sylfaen"/>
          <w:sz w:val="20"/>
          <w:szCs w:val="20"/>
        </w:rPr>
        <w:t>Ցանկացած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ժամանակ</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ստուգել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ընթացքը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որակը</w:t>
      </w:r>
      <w:r w:rsidRPr="00445AAD">
        <w:rPr>
          <w:rFonts w:ascii="GHEA Grapalat" w:hAnsi="GHEA Grapalat" w:cs="Sylfaen"/>
          <w:sz w:val="20"/>
          <w:szCs w:val="20"/>
          <w:lang w:val="es-ES"/>
        </w:rPr>
        <w:t xml:space="preserve">` </w:t>
      </w:r>
      <w:r w:rsidRPr="00445AAD">
        <w:rPr>
          <w:rFonts w:ascii="GHEA Grapalat" w:hAnsi="GHEA Grapalat" w:cs="Sylfaen"/>
          <w:sz w:val="20"/>
          <w:szCs w:val="20"/>
        </w:rPr>
        <w:t>առանց</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միջամտելու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գործունեությանը</w:t>
      </w:r>
      <w:r w:rsidRPr="00445AAD">
        <w:rPr>
          <w:rFonts w:ascii="GHEA Grapalat" w:hAnsi="GHEA Grapalat" w:cs="Sylfaen"/>
          <w:sz w:val="20"/>
          <w:szCs w:val="20"/>
          <w:lang w:val="es-ES"/>
        </w:rPr>
        <w:t>.</w:t>
      </w:r>
    </w:p>
    <w:p w14:paraId="672E89B8"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lang w:val="es-ES"/>
        </w:rPr>
        <w:t xml:space="preserve">2.1.2 </w:t>
      </w:r>
      <w:r w:rsidRPr="00445AAD">
        <w:rPr>
          <w:rFonts w:ascii="GHEA Grapalat" w:hAnsi="GHEA Grapalat" w:cs="Sylfaen"/>
          <w:sz w:val="20"/>
          <w:szCs w:val="20"/>
        </w:rPr>
        <w:t>Եթե</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մատուցվել</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է</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Times Armenian"/>
          <w:sz w:val="20"/>
          <w:szCs w:val="20"/>
          <w:lang w:val="es-ES"/>
        </w:rPr>
        <w:t xml:space="preserve"> N 1 </w:t>
      </w:r>
      <w:r w:rsidRPr="00445AAD">
        <w:rPr>
          <w:rFonts w:ascii="GHEA Grapalat" w:hAnsi="GHEA Grapalat" w:cs="Times Armenian"/>
          <w:sz w:val="20"/>
          <w:szCs w:val="20"/>
        </w:rPr>
        <w:t>հավելվածում</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նշված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բնութագիր</w:t>
      </w:r>
      <w:r w:rsidRPr="00445AAD">
        <w:rPr>
          <w:rFonts w:ascii="GHEA Grapalat" w:hAnsi="GHEA Grapalat" w:cs="Sylfaen"/>
          <w:sz w:val="20"/>
          <w:szCs w:val="20"/>
          <w:lang w:val="es-ES"/>
        </w:rPr>
        <w:t>-</w:t>
      </w:r>
      <w:r w:rsidRPr="00445AAD">
        <w:rPr>
          <w:rFonts w:ascii="GHEA Grapalat" w:hAnsi="GHEA Grapalat"/>
          <w:sz w:val="20"/>
          <w:szCs w:val="20"/>
        </w:rPr>
        <w:t>գնման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ժամանակացույցի</w:t>
      </w:r>
      <w:r w:rsidRPr="00445AAD">
        <w:rPr>
          <w:rFonts w:ascii="GHEA Grapalat" w:hAnsi="GHEA Grapalat" w:cs="Sylfaen"/>
          <w:sz w:val="20"/>
          <w:szCs w:val="20"/>
        </w:rPr>
        <w:t>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չհամապատասխանող</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ծառայություն</w:t>
      </w:r>
      <w:r w:rsidRPr="00445AAD">
        <w:rPr>
          <w:rFonts w:ascii="GHEA Grapalat" w:hAnsi="GHEA Grapalat" w:cs="Times Armenian"/>
          <w:sz w:val="20"/>
          <w:szCs w:val="20"/>
          <w:lang w:val="es-ES"/>
        </w:rPr>
        <w:t>.</w:t>
      </w:r>
    </w:p>
    <w:p w14:paraId="7F6654BF"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rPr>
        <w:t>ա</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Չընդունել</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ծառայությունը</w:t>
      </w:r>
      <w:r w:rsidRPr="00445AAD">
        <w:rPr>
          <w:rFonts w:ascii="GHEA Grapalat" w:hAnsi="GHEA Grapalat" w:cs="Sylfaen"/>
          <w:sz w:val="20"/>
          <w:szCs w:val="20"/>
        </w:rPr>
        <w:t>՝</w:t>
      </w:r>
      <w:r w:rsidRPr="00445AAD">
        <w:rPr>
          <w:rFonts w:ascii="GHEA Grapalat" w:hAnsi="GHEA Grapalat" w:cs="Sylfaen"/>
          <w:sz w:val="20"/>
          <w:szCs w:val="20"/>
          <w:lang w:val="es-ES"/>
        </w:rPr>
        <w:t xml:space="preserve"> </w:t>
      </w:r>
      <w:r w:rsidRPr="00445AAD">
        <w:rPr>
          <w:rFonts w:ascii="GHEA Grapalat" w:hAnsi="GHEA Grapalat" w:cs="Sylfaen"/>
          <w:sz w:val="20"/>
          <w:szCs w:val="20"/>
        </w:rPr>
        <w:t>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հայեցողությամբ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սահմանելով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անպատշաճ</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որակի</w:t>
      </w:r>
      <w:r w:rsidRPr="00445AAD">
        <w:rPr>
          <w:rFonts w:ascii="GHEA Grapalat" w:hAnsi="GHEA Grapalat" w:cs="Times Armenian"/>
          <w:sz w:val="20"/>
          <w:szCs w:val="20"/>
          <w:lang w:val="es-ES"/>
        </w:rPr>
        <w:t xml:space="preserve"> </w:t>
      </w:r>
      <w:proofErr w:type="gramStart"/>
      <w:r w:rsidRPr="00445AAD">
        <w:rPr>
          <w:rFonts w:ascii="GHEA Grapalat" w:hAnsi="GHEA Grapalat" w:cs="Times Armenian"/>
          <w:sz w:val="20"/>
          <w:szCs w:val="20"/>
        </w:rPr>
        <w:t>ծառայությունը</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պայմանագրին</w:t>
      </w:r>
      <w:proofErr w:type="gramEnd"/>
      <w:r w:rsidRPr="00445AAD">
        <w:rPr>
          <w:rFonts w:ascii="GHEA Grapalat" w:hAnsi="GHEA Grapalat" w:cs="Sylfaen"/>
          <w:sz w:val="20"/>
          <w:szCs w:val="20"/>
          <w:lang w:val="es-ES"/>
        </w:rPr>
        <w:t xml:space="preserve"> </w:t>
      </w:r>
      <w:r w:rsidRPr="00445AAD">
        <w:rPr>
          <w:rFonts w:ascii="GHEA Grapalat" w:hAnsi="GHEA Grapalat" w:cs="Sylfaen"/>
          <w:sz w:val="20"/>
          <w:szCs w:val="20"/>
        </w:rPr>
        <w:t>համապատասխանող</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w:t>
      </w:r>
      <w:r w:rsidRPr="00445AAD">
        <w:rPr>
          <w:rFonts w:ascii="GHEA Grapalat" w:hAnsi="GHEA Grapalat" w:cs="Sylfaen"/>
          <w:sz w:val="20"/>
          <w:szCs w:val="20"/>
        </w:rPr>
        <w:t>առայությամբ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անհատույց</w:t>
      </w:r>
      <w:r w:rsidRPr="00445AAD">
        <w:rPr>
          <w:rFonts w:ascii="GHEA Grapalat" w:hAnsi="GHEA Grapalat" w:cs="Sylfaen"/>
          <w:sz w:val="20"/>
          <w:szCs w:val="20"/>
          <w:lang w:val="es-ES"/>
        </w:rPr>
        <w:t xml:space="preserve"> </w:t>
      </w:r>
      <w:r w:rsidRPr="00445AAD">
        <w:rPr>
          <w:rFonts w:ascii="GHEA Grapalat" w:hAnsi="GHEA Grapalat" w:cs="Sylfaen"/>
          <w:sz w:val="20"/>
          <w:szCs w:val="20"/>
        </w:rPr>
        <w:t>փոխարինման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ողջամիտ</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Կատարողից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վճարելու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Times Armenian"/>
          <w:sz w:val="20"/>
          <w:szCs w:val="20"/>
          <w:lang w:val="es-ES"/>
        </w:rPr>
        <w:t xml:space="preserve"> 5.2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տուգանքը</w:t>
      </w:r>
      <w:r w:rsidRPr="00445AAD">
        <w:rPr>
          <w:rFonts w:ascii="GHEA Grapalat" w:hAnsi="GHEA Grapalat" w:cs="Sylfaen"/>
          <w:sz w:val="20"/>
          <w:szCs w:val="20"/>
          <w:lang w:val="es-ES"/>
        </w:rPr>
        <w:t xml:space="preserve">, </w:t>
      </w:r>
      <w:r w:rsidRPr="00445AAD">
        <w:rPr>
          <w:rFonts w:ascii="GHEA Grapalat" w:hAnsi="GHEA Grapalat" w:cs="Sylfaen"/>
          <w:sz w:val="20"/>
          <w:szCs w:val="20"/>
        </w:rPr>
        <w:t>ինչպես</w:t>
      </w:r>
      <w:r w:rsidRPr="00445AAD">
        <w:rPr>
          <w:rFonts w:ascii="GHEA Grapalat" w:hAnsi="GHEA Grapalat" w:cs="Sylfaen"/>
          <w:sz w:val="20"/>
          <w:szCs w:val="20"/>
          <w:lang w:val="es-ES"/>
        </w:rPr>
        <w:t xml:space="preserve"> </w:t>
      </w:r>
      <w:r w:rsidRPr="00445AAD">
        <w:rPr>
          <w:rFonts w:ascii="GHEA Grapalat" w:hAnsi="GHEA Grapalat" w:cs="Sylfaen"/>
          <w:sz w:val="20"/>
          <w:szCs w:val="20"/>
        </w:rPr>
        <w:t>նաև</w:t>
      </w:r>
      <w:r w:rsidRPr="00445AAD">
        <w:rPr>
          <w:rFonts w:ascii="GHEA Grapalat" w:hAnsi="GHEA Grapalat" w:cs="Sylfaen"/>
          <w:sz w:val="20"/>
          <w:szCs w:val="20"/>
          <w:lang w:val="es-ES"/>
        </w:rPr>
        <w:t xml:space="preserve"> 5.3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r w:rsidRPr="00445AAD">
        <w:rPr>
          <w:rFonts w:ascii="GHEA Grapalat" w:hAnsi="GHEA Grapalat" w:cs="Times Armenian"/>
          <w:sz w:val="20"/>
          <w:szCs w:val="20"/>
          <w:lang w:val="es-ES"/>
        </w:rPr>
        <w:t>.</w:t>
      </w:r>
    </w:p>
    <w:p w14:paraId="13CE1BB9" w14:textId="77777777" w:rsidR="00445AAD" w:rsidRPr="00445AAD" w:rsidRDefault="00445AAD" w:rsidP="00445AAD">
      <w:pPr>
        <w:tabs>
          <w:tab w:val="left" w:pos="1080"/>
        </w:tabs>
        <w:ind w:firstLine="720"/>
        <w:jc w:val="both"/>
        <w:rPr>
          <w:rFonts w:ascii="GHEA Grapalat" w:hAnsi="GHEA Grapalat"/>
          <w:sz w:val="20"/>
          <w:szCs w:val="20"/>
          <w:lang w:val="es-ES"/>
        </w:rPr>
      </w:pPr>
      <w:r w:rsidRPr="00445AAD">
        <w:rPr>
          <w:rFonts w:ascii="GHEA Grapalat" w:hAnsi="GHEA Grapalat" w:cs="Sylfaen"/>
          <w:sz w:val="20"/>
          <w:szCs w:val="20"/>
        </w:rPr>
        <w:t>բ</w:t>
      </w:r>
      <w:r w:rsidRPr="00445AAD">
        <w:rPr>
          <w:rFonts w:ascii="GHEA Grapalat" w:hAnsi="GHEA Grapalat"/>
          <w:sz w:val="20"/>
          <w:szCs w:val="20"/>
          <w:lang w:val="es-ES"/>
        </w:rPr>
        <w:t>)</w:t>
      </w:r>
      <w:r w:rsidRPr="00445AAD">
        <w:rPr>
          <w:rFonts w:ascii="GHEA Grapalat" w:hAnsi="GHEA Grapalat"/>
          <w:sz w:val="20"/>
          <w:szCs w:val="20"/>
          <w:lang w:val="es-ES"/>
        </w:rPr>
        <w:tab/>
      </w:r>
      <w:r w:rsidRPr="00445AAD">
        <w:rPr>
          <w:rFonts w:ascii="GHEA Grapalat" w:hAnsi="GHEA Grapalat" w:cs="Sylfaen"/>
          <w:sz w:val="20"/>
          <w:szCs w:val="20"/>
        </w:rPr>
        <w:t>Հրաժարվել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կատարելուց</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վերադարձնելու</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ծառայության</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Կատարողից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վճարելու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Times Armenian"/>
          <w:sz w:val="20"/>
          <w:szCs w:val="20"/>
          <w:lang w:val="es-ES"/>
        </w:rPr>
        <w:t xml:space="preserve"> 5.2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տուգանքը</w:t>
      </w:r>
      <w:r w:rsidRPr="00445AAD">
        <w:rPr>
          <w:rFonts w:ascii="GHEA Grapalat" w:hAnsi="GHEA Grapalat" w:cs="Times Armenian"/>
          <w:sz w:val="20"/>
          <w:szCs w:val="20"/>
          <w:lang w:val="es-ES"/>
        </w:rPr>
        <w:t>.</w:t>
      </w:r>
    </w:p>
    <w:p w14:paraId="650A5741"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lang w:val="es-ES"/>
        </w:rPr>
        <w:t xml:space="preserve">2.1.3 </w:t>
      </w:r>
      <w:r w:rsidRPr="00445AAD">
        <w:rPr>
          <w:rFonts w:ascii="GHEA Grapalat" w:hAnsi="GHEA Grapalat" w:cs="Sylfaen"/>
          <w:sz w:val="20"/>
          <w:szCs w:val="20"/>
        </w:rPr>
        <w:t>Միակողմանի</w:t>
      </w:r>
      <w:r w:rsidRPr="00445AAD">
        <w:rPr>
          <w:rFonts w:ascii="GHEA Grapalat" w:hAnsi="GHEA Grapalat" w:cs="Sylfaen"/>
          <w:sz w:val="20"/>
          <w:szCs w:val="20"/>
          <w:lang w:val="es-ES"/>
        </w:rPr>
        <w:t xml:space="preserve"> </w:t>
      </w:r>
      <w:r w:rsidRPr="00445AAD">
        <w:rPr>
          <w:rFonts w:ascii="GHEA Grapalat" w:hAnsi="GHEA Grapalat" w:cs="Sylfaen"/>
          <w:sz w:val="20"/>
          <w:szCs w:val="20"/>
        </w:rPr>
        <w:t>լուծել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եթե</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Կատարող</w:t>
      </w:r>
      <w:r w:rsidRPr="00445AAD">
        <w:rPr>
          <w:rFonts w:ascii="GHEA Grapalat" w:hAnsi="GHEA Grapalat" w:cs="Sylfaen"/>
          <w:sz w:val="20"/>
          <w:szCs w:val="20"/>
        </w:rPr>
        <w:t>ն</w:t>
      </w:r>
      <w:r w:rsidRPr="00445AAD">
        <w:rPr>
          <w:rFonts w:ascii="GHEA Grapalat" w:hAnsi="GHEA Grapalat" w:cs="Sylfaen"/>
          <w:sz w:val="20"/>
          <w:szCs w:val="20"/>
          <w:lang w:val="es-ES"/>
        </w:rPr>
        <w:t xml:space="preserve"> </w:t>
      </w:r>
      <w:r w:rsidRPr="00445AAD">
        <w:rPr>
          <w:rFonts w:ascii="GHEA Grapalat" w:hAnsi="GHEA Grapalat" w:cs="Sylfaen"/>
          <w:sz w:val="20"/>
          <w:szCs w:val="20"/>
        </w:rPr>
        <w:t>էականորեն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Times Armenian"/>
          <w:sz w:val="20"/>
          <w:szCs w:val="20"/>
        </w:rPr>
        <w:t>։</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խախտելն</w:t>
      </w:r>
      <w:r w:rsidRPr="00445AAD">
        <w:rPr>
          <w:rFonts w:ascii="GHEA Grapalat" w:hAnsi="GHEA Grapalat" w:cs="Sylfaen"/>
          <w:sz w:val="20"/>
          <w:szCs w:val="20"/>
          <w:lang w:val="es-ES"/>
        </w:rPr>
        <w:t xml:space="preserve"> </w:t>
      </w:r>
      <w:r w:rsidRPr="00445AAD">
        <w:rPr>
          <w:rFonts w:ascii="GHEA Grapalat" w:hAnsi="GHEA Grapalat" w:cs="Sylfaen"/>
          <w:sz w:val="20"/>
          <w:szCs w:val="20"/>
        </w:rPr>
        <w:t>էական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համարվում</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եթե՝</w:t>
      </w:r>
    </w:p>
    <w:p w14:paraId="58C24AA7"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rPr>
        <w:t>ա</w:t>
      </w:r>
      <w:r w:rsidRPr="00445AAD">
        <w:rPr>
          <w:rFonts w:ascii="GHEA Grapalat" w:hAnsi="GHEA Grapalat" w:cs="Times Armenian"/>
          <w:sz w:val="20"/>
          <w:szCs w:val="20"/>
          <w:lang w:val="es-ES"/>
        </w:rPr>
        <w:t xml:space="preserve">) </w:t>
      </w:r>
      <w:proofErr w:type="gramStart"/>
      <w:r w:rsidRPr="00445AAD">
        <w:rPr>
          <w:rFonts w:ascii="GHEA Grapalat" w:hAnsi="GHEA Grapalat" w:cs="Times Armenian"/>
          <w:sz w:val="20"/>
          <w:szCs w:val="20"/>
        </w:rPr>
        <w:t>մատուցված</w:t>
      </w:r>
      <w:proofErr w:type="gramEnd"/>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ծառայությունը</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չի</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համապատասխանում</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պայմանագրի</w:t>
      </w:r>
      <w:r w:rsidRPr="00445AAD">
        <w:rPr>
          <w:rFonts w:ascii="GHEA Grapalat" w:hAnsi="GHEA Grapalat" w:cs="Times Armenian"/>
          <w:sz w:val="20"/>
          <w:szCs w:val="20"/>
          <w:lang w:val="es-ES"/>
        </w:rPr>
        <w:t xml:space="preserve"> N 1 </w:t>
      </w:r>
      <w:r w:rsidRPr="00445AAD">
        <w:rPr>
          <w:rFonts w:ascii="GHEA Grapalat" w:hAnsi="GHEA Grapalat" w:cs="Times Armenian"/>
          <w:sz w:val="20"/>
          <w:szCs w:val="20"/>
        </w:rPr>
        <w:t>հավելվածով</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սահմանված</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պահանջներին</w:t>
      </w:r>
      <w:r w:rsidRPr="00445AAD">
        <w:rPr>
          <w:rFonts w:ascii="GHEA Grapalat" w:hAnsi="GHEA Grapalat" w:cs="Sylfaen"/>
          <w:sz w:val="20"/>
          <w:szCs w:val="20"/>
          <w:lang w:val="es-ES"/>
        </w:rPr>
        <w:t>,</w:t>
      </w:r>
    </w:p>
    <w:p w14:paraId="30B6D40B" w14:textId="77777777" w:rsidR="00445AAD" w:rsidRPr="00547835"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rPr>
        <w:t>բ</w:t>
      </w:r>
      <w:r w:rsidRPr="00445AAD">
        <w:rPr>
          <w:rFonts w:ascii="GHEA Grapalat" w:hAnsi="GHEA Grapalat" w:cs="Times Armenian"/>
          <w:sz w:val="20"/>
          <w:szCs w:val="20"/>
          <w:lang w:val="es-ES"/>
        </w:rPr>
        <w:t xml:space="preserve">) </w:t>
      </w:r>
      <w:proofErr w:type="gramStart"/>
      <w:r w:rsidRPr="00445AAD">
        <w:rPr>
          <w:rFonts w:ascii="GHEA Grapalat" w:hAnsi="GHEA Grapalat" w:cs="Sylfaen"/>
          <w:sz w:val="20"/>
          <w:szCs w:val="20"/>
        </w:rPr>
        <w:t>խախտվել</w:t>
      </w:r>
      <w:proofErr w:type="gramEnd"/>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է</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ծառայության</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մատուցման</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ժամկետը</w:t>
      </w:r>
      <w:r w:rsidRPr="00445AAD">
        <w:rPr>
          <w:rFonts w:ascii="GHEA Grapalat" w:hAnsi="GHEA Grapalat"/>
          <w:sz w:val="20"/>
          <w:szCs w:val="20"/>
        </w:rPr>
        <w:t>։</w:t>
      </w:r>
    </w:p>
    <w:p w14:paraId="126436A9" w14:textId="77777777" w:rsidR="00882DBA" w:rsidRPr="00445AAD" w:rsidRDefault="00882DBA" w:rsidP="00445AAD">
      <w:pPr>
        <w:ind w:firstLine="720"/>
        <w:jc w:val="both"/>
        <w:rPr>
          <w:rFonts w:ascii="GHEA Grapalat" w:hAnsi="GHEA Grapalat"/>
          <w:sz w:val="20"/>
          <w:szCs w:val="20"/>
          <w:lang w:val="es-ES"/>
        </w:rPr>
      </w:pPr>
    </w:p>
    <w:p w14:paraId="70F168A2"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2.2 </w:t>
      </w:r>
      <w:r w:rsidRPr="00445AAD">
        <w:rPr>
          <w:rFonts w:ascii="GHEA Grapalat" w:hAnsi="GHEA Grapalat" w:cs="Sylfaen"/>
          <w:b/>
          <w:sz w:val="20"/>
          <w:szCs w:val="20"/>
        </w:rPr>
        <w:t>Պատվիրատուն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պարտավոր</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է</w:t>
      </w:r>
      <w:r w:rsidRPr="00445AAD">
        <w:rPr>
          <w:rFonts w:ascii="GHEA Grapalat" w:hAnsi="GHEA Grapalat" w:cs="Sylfaen"/>
          <w:b/>
          <w:sz w:val="20"/>
          <w:szCs w:val="20"/>
          <w:lang w:val="es-ES"/>
        </w:rPr>
        <w:t>`</w:t>
      </w:r>
    </w:p>
    <w:p w14:paraId="7848095B"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2.2.1 </w:t>
      </w:r>
      <w:r w:rsidRPr="00445AAD">
        <w:rPr>
          <w:rFonts w:ascii="GHEA Grapalat" w:hAnsi="GHEA Grapalat" w:cs="Sylfaen"/>
          <w:sz w:val="20"/>
          <w:szCs w:val="20"/>
        </w:rPr>
        <w:t>Քննարկել</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Տեխնիկական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բնութագիր</w:t>
      </w:r>
      <w:r w:rsidRPr="00445AAD">
        <w:rPr>
          <w:rFonts w:ascii="GHEA Grapalat" w:hAnsi="GHEA Grapalat" w:cs="Sylfaen"/>
          <w:sz w:val="20"/>
          <w:szCs w:val="20"/>
          <w:lang w:val="es-ES"/>
        </w:rPr>
        <w:t>-</w:t>
      </w:r>
      <w:r w:rsidRPr="00445AAD">
        <w:rPr>
          <w:rFonts w:ascii="GHEA Grapalat" w:hAnsi="GHEA Grapalat"/>
          <w:sz w:val="20"/>
          <w:szCs w:val="20"/>
        </w:rPr>
        <w:t>գնման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ժամանակացույցի</w:t>
      </w:r>
      <w:r w:rsidRPr="00445AAD">
        <w:rPr>
          <w:rFonts w:ascii="GHEA Grapalat" w:hAnsi="GHEA Grapalat" w:cs="Sylfaen"/>
          <w:sz w:val="20"/>
          <w:szCs w:val="20"/>
        </w:rPr>
        <w:t>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համապատասխան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արդյունքը</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թերություններ</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հայտնաբերելու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դեպքերում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այդ</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անհապաղ</w:t>
      </w:r>
      <w:r w:rsidRPr="00445AAD">
        <w:rPr>
          <w:rFonts w:ascii="GHEA Grapalat" w:hAnsi="GHEA Grapalat" w:cs="Sylfaen"/>
          <w:sz w:val="20"/>
          <w:szCs w:val="20"/>
          <w:lang w:val="es-ES"/>
        </w:rPr>
        <w:t xml:space="preserve"> </w:t>
      </w:r>
      <w:r w:rsidRPr="00445AAD">
        <w:rPr>
          <w:rFonts w:ascii="GHEA Grapalat" w:hAnsi="GHEA Grapalat" w:cs="Sylfaen"/>
          <w:sz w:val="20"/>
          <w:szCs w:val="20"/>
        </w:rPr>
        <w:t>գրավոր</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հայտնել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p>
    <w:p w14:paraId="7E9BE7A8"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2.2.2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արդյունքն</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վերջինիս</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ժամկետի</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նաև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5.5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p>
    <w:p w14:paraId="2991A6E5" w14:textId="77777777" w:rsidR="00882DBA" w:rsidRDefault="00882DBA" w:rsidP="00445AAD">
      <w:pPr>
        <w:ind w:firstLine="720"/>
        <w:jc w:val="both"/>
        <w:rPr>
          <w:rFonts w:ascii="GHEA Grapalat" w:hAnsi="GHEA Grapalat" w:cs="Sylfaen"/>
          <w:b/>
          <w:sz w:val="20"/>
          <w:szCs w:val="20"/>
          <w:lang w:val="es-ES"/>
        </w:rPr>
      </w:pPr>
    </w:p>
    <w:p w14:paraId="3E13251F"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2.3 </w:t>
      </w:r>
      <w:r w:rsidRPr="00445AAD">
        <w:rPr>
          <w:rFonts w:ascii="GHEA Grapalat" w:hAnsi="GHEA Grapalat" w:cs="Sylfaen"/>
          <w:b/>
          <w:sz w:val="20"/>
          <w:szCs w:val="20"/>
        </w:rPr>
        <w:t>Կատարողն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իրավունք</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ունի</w:t>
      </w:r>
      <w:r w:rsidRPr="00445AAD">
        <w:rPr>
          <w:rFonts w:ascii="GHEA Grapalat" w:hAnsi="GHEA Grapalat" w:cs="Sylfaen"/>
          <w:b/>
          <w:sz w:val="20"/>
          <w:szCs w:val="20"/>
          <w:lang w:val="es-ES"/>
        </w:rPr>
        <w:t>`</w:t>
      </w:r>
    </w:p>
    <w:p w14:paraId="7F83F14C"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2.3.1 </w:t>
      </w:r>
      <w:r w:rsidRPr="00445AAD">
        <w:rPr>
          <w:rFonts w:ascii="GHEA Grapalat" w:hAnsi="GHEA Grapalat" w:cs="Sylfaen"/>
          <w:sz w:val="20"/>
          <w:szCs w:val="20"/>
        </w:rPr>
        <w:t>Պատվիրատուից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4.2 </w:t>
      </w:r>
      <w:r w:rsidRPr="00445AAD">
        <w:rPr>
          <w:rFonts w:ascii="GHEA Grapalat" w:hAnsi="GHEA Grapalat" w:cs="Sylfaen"/>
          <w:sz w:val="20"/>
          <w:szCs w:val="20"/>
        </w:rPr>
        <w:t>կետում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նշված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ժամկետի</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նաև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5.5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p>
    <w:p w14:paraId="53BC6D31" w14:textId="77777777" w:rsidR="00882DBA" w:rsidRDefault="00882DBA" w:rsidP="00445AAD">
      <w:pPr>
        <w:ind w:firstLine="720"/>
        <w:jc w:val="both"/>
        <w:rPr>
          <w:rFonts w:ascii="GHEA Grapalat" w:hAnsi="GHEA Grapalat" w:cs="Sylfaen"/>
          <w:b/>
          <w:sz w:val="20"/>
          <w:szCs w:val="20"/>
          <w:lang w:val="es-ES"/>
        </w:rPr>
      </w:pPr>
    </w:p>
    <w:p w14:paraId="03CCE50D"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2.4 </w:t>
      </w:r>
      <w:r w:rsidRPr="00445AAD">
        <w:rPr>
          <w:rFonts w:ascii="GHEA Grapalat" w:hAnsi="GHEA Grapalat" w:cs="Sylfaen"/>
          <w:b/>
          <w:sz w:val="20"/>
          <w:szCs w:val="20"/>
        </w:rPr>
        <w:t>Կատարողը</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պարտավոր</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է</w:t>
      </w:r>
      <w:r w:rsidRPr="00445AAD">
        <w:rPr>
          <w:rFonts w:ascii="GHEA Grapalat" w:hAnsi="GHEA Grapalat" w:cs="Sylfaen"/>
          <w:b/>
          <w:sz w:val="20"/>
          <w:szCs w:val="20"/>
          <w:lang w:val="es-ES"/>
        </w:rPr>
        <w:t>`</w:t>
      </w:r>
    </w:p>
    <w:p w14:paraId="667BE1B0"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2.4.1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N 1 </w:t>
      </w:r>
      <w:r w:rsidRPr="00445AAD">
        <w:rPr>
          <w:rFonts w:ascii="GHEA Grapalat" w:hAnsi="GHEA Grapalat" w:cs="Sylfaen"/>
          <w:sz w:val="20"/>
          <w:szCs w:val="20"/>
        </w:rPr>
        <w:t>հավելվածով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պայմաններով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ապահովել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մատուցումը</w:t>
      </w:r>
      <w:r w:rsidRPr="00445AAD">
        <w:rPr>
          <w:rFonts w:ascii="GHEA Grapalat" w:hAnsi="GHEA Grapalat" w:cs="Sylfaen"/>
          <w:sz w:val="20"/>
          <w:szCs w:val="20"/>
          <w:lang w:val="es-ES"/>
        </w:rPr>
        <w:t xml:space="preserve">` </w:t>
      </w:r>
      <w:r w:rsidRPr="00445AAD">
        <w:rPr>
          <w:rFonts w:ascii="GHEA Grapalat" w:hAnsi="GHEA Grapalat" w:cs="Sylfaen"/>
          <w:sz w:val="20"/>
          <w:szCs w:val="20"/>
        </w:rPr>
        <w:t>ղեկավարվելով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գործող</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օրենսդրությամբ։</w:t>
      </w:r>
    </w:p>
    <w:p w14:paraId="398DFF18"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lastRenderedPageBreak/>
        <w:t xml:space="preserve">2.4.2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դեպքերում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5.2 </w:t>
      </w:r>
      <w:r w:rsidRPr="00445AAD">
        <w:rPr>
          <w:rFonts w:ascii="GHEA Grapalat" w:hAnsi="GHEA Grapalat" w:cs="Sylfaen"/>
          <w:sz w:val="20"/>
          <w:szCs w:val="20"/>
        </w:rPr>
        <w:t>և</w:t>
      </w:r>
      <w:r w:rsidRPr="00445AAD">
        <w:rPr>
          <w:rFonts w:ascii="GHEA Grapalat" w:hAnsi="GHEA Grapalat" w:cs="Sylfaen"/>
          <w:sz w:val="20"/>
          <w:szCs w:val="20"/>
          <w:lang w:val="es-ES"/>
        </w:rPr>
        <w:t xml:space="preserve"> 5.3 </w:t>
      </w:r>
      <w:r w:rsidRPr="00445AAD">
        <w:rPr>
          <w:rFonts w:ascii="GHEA Grapalat" w:hAnsi="GHEA Grapalat" w:cs="Sylfaen"/>
          <w:sz w:val="20"/>
          <w:szCs w:val="20"/>
        </w:rPr>
        <w:t>կետերով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տուգանքը։</w:t>
      </w:r>
    </w:p>
    <w:p w14:paraId="1780139D"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sz w:val="20"/>
          <w:szCs w:val="20"/>
          <w:lang w:val="es-ES"/>
        </w:rPr>
        <w:t xml:space="preserve">2.4.3 </w:t>
      </w:r>
      <w:r w:rsidRPr="00445AAD">
        <w:rPr>
          <w:rFonts w:ascii="GHEA Grapalat" w:hAnsi="GHEA Grapalat"/>
          <w:sz w:val="20"/>
          <w:szCs w:val="20"/>
        </w:rPr>
        <w:t>Որակավորման</w:t>
      </w:r>
      <w:r w:rsidRPr="00445AAD">
        <w:rPr>
          <w:rFonts w:ascii="GHEA Grapalat" w:hAnsi="GHEA Grapalat"/>
          <w:sz w:val="20"/>
          <w:szCs w:val="20"/>
          <w:lang w:val="es-ES"/>
        </w:rPr>
        <w:t xml:space="preserve"> </w:t>
      </w:r>
      <w:r w:rsidRPr="00445AAD">
        <w:rPr>
          <w:rFonts w:ascii="GHEA Grapalat" w:hAnsi="GHEA Grapalat"/>
          <w:sz w:val="20"/>
          <w:szCs w:val="20"/>
        </w:rPr>
        <w:t>և</w:t>
      </w:r>
      <w:r w:rsidRPr="00445AAD">
        <w:rPr>
          <w:rFonts w:ascii="GHEA Grapalat" w:hAnsi="GHEA Grapalat"/>
          <w:sz w:val="20"/>
          <w:szCs w:val="20"/>
          <w:lang w:val="es-ES"/>
        </w:rPr>
        <w:t xml:space="preserve"> </w:t>
      </w:r>
      <w:r w:rsidRPr="00445AAD">
        <w:rPr>
          <w:rFonts w:ascii="GHEA Grapalat" w:hAnsi="GHEA Grapalat"/>
          <w:sz w:val="20"/>
          <w:szCs w:val="20"/>
        </w:rPr>
        <w:t>պայմանագրի</w:t>
      </w:r>
      <w:r w:rsidRPr="00445AAD">
        <w:rPr>
          <w:rFonts w:ascii="GHEA Grapalat" w:hAnsi="GHEA Grapalat"/>
          <w:sz w:val="20"/>
          <w:szCs w:val="20"/>
          <w:lang w:val="es-ES"/>
        </w:rPr>
        <w:t xml:space="preserve"> </w:t>
      </w:r>
      <w:r w:rsidRPr="00445AAD">
        <w:rPr>
          <w:rFonts w:ascii="GHEA Grapalat" w:hAnsi="GHEA Grapalat"/>
          <w:sz w:val="20"/>
          <w:szCs w:val="20"/>
        </w:rPr>
        <w:t>կատարման</w:t>
      </w:r>
      <w:r w:rsidRPr="00445AAD">
        <w:rPr>
          <w:rFonts w:ascii="GHEA Grapalat" w:hAnsi="GHEA Grapalat"/>
          <w:sz w:val="20"/>
          <w:szCs w:val="20"/>
          <w:lang w:val="es-ES"/>
        </w:rPr>
        <w:t xml:space="preserve"> </w:t>
      </w:r>
      <w:r w:rsidRPr="00445AAD">
        <w:rPr>
          <w:rFonts w:ascii="GHEA Grapalat" w:hAnsi="GHEA Grapalat"/>
          <w:sz w:val="20"/>
          <w:szCs w:val="20"/>
        </w:rPr>
        <w:t>ապահովման</w:t>
      </w:r>
      <w:r w:rsidRPr="00445AAD">
        <w:rPr>
          <w:rFonts w:ascii="GHEA Grapalat" w:hAnsi="GHEA Grapalat"/>
          <w:sz w:val="20"/>
          <w:szCs w:val="20"/>
          <w:lang w:val="es-ES"/>
        </w:rPr>
        <w:t xml:space="preserve"> </w:t>
      </w:r>
      <w:r w:rsidRPr="00445AAD">
        <w:rPr>
          <w:rFonts w:ascii="GHEA Grapalat" w:hAnsi="GHEA Grapalat"/>
          <w:sz w:val="20"/>
          <w:szCs w:val="20"/>
        </w:rPr>
        <w:t>գործողության</w:t>
      </w:r>
      <w:r w:rsidRPr="00445AAD">
        <w:rPr>
          <w:rFonts w:ascii="GHEA Grapalat" w:hAnsi="GHEA Grapalat"/>
          <w:sz w:val="20"/>
          <w:szCs w:val="20"/>
          <w:lang w:val="es-ES"/>
        </w:rPr>
        <w:t xml:space="preserve"> </w:t>
      </w:r>
      <w:r w:rsidRPr="00445AAD">
        <w:rPr>
          <w:rFonts w:ascii="GHEA Grapalat" w:hAnsi="GHEA Grapalat"/>
          <w:sz w:val="20"/>
          <w:szCs w:val="20"/>
        </w:rPr>
        <w:t>ընթացքում</w:t>
      </w:r>
      <w:r w:rsidRPr="00445AAD">
        <w:rPr>
          <w:rFonts w:ascii="GHEA Grapalat" w:hAnsi="GHEA Grapalat"/>
          <w:sz w:val="20"/>
          <w:szCs w:val="20"/>
          <w:lang w:val="es-ES"/>
        </w:rPr>
        <w:t xml:space="preserve"> </w:t>
      </w:r>
      <w:r w:rsidRPr="00445AAD">
        <w:rPr>
          <w:rFonts w:ascii="GHEA Grapalat" w:hAnsi="GHEA Grapalat"/>
          <w:sz w:val="20"/>
          <w:szCs w:val="20"/>
        </w:rPr>
        <w:t>լուծարման</w:t>
      </w:r>
      <w:r w:rsidRPr="00445AAD">
        <w:rPr>
          <w:rFonts w:ascii="GHEA Grapalat" w:hAnsi="GHEA Grapalat"/>
          <w:sz w:val="20"/>
          <w:szCs w:val="20"/>
          <w:lang w:val="es-ES"/>
        </w:rPr>
        <w:t xml:space="preserve"> </w:t>
      </w:r>
      <w:r w:rsidRPr="00445AAD">
        <w:rPr>
          <w:rFonts w:ascii="GHEA Grapalat" w:hAnsi="GHEA Grapalat"/>
          <w:sz w:val="20"/>
          <w:szCs w:val="20"/>
        </w:rPr>
        <w:t>կամ</w:t>
      </w:r>
      <w:r w:rsidRPr="00445AAD">
        <w:rPr>
          <w:rFonts w:ascii="GHEA Grapalat" w:hAnsi="GHEA Grapalat"/>
          <w:sz w:val="20"/>
          <w:szCs w:val="20"/>
          <w:lang w:val="es-ES"/>
        </w:rPr>
        <w:t xml:space="preserve"> </w:t>
      </w:r>
      <w:r w:rsidRPr="00445AAD">
        <w:rPr>
          <w:rFonts w:ascii="GHEA Grapalat" w:hAnsi="GHEA Grapalat"/>
          <w:sz w:val="20"/>
          <w:szCs w:val="20"/>
        </w:rPr>
        <w:t>սնանկացման</w:t>
      </w:r>
      <w:r w:rsidRPr="00445AAD">
        <w:rPr>
          <w:rFonts w:ascii="GHEA Grapalat" w:hAnsi="GHEA Grapalat"/>
          <w:sz w:val="20"/>
          <w:szCs w:val="20"/>
          <w:lang w:val="es-ES"/>
        </w:rPr>
        <w:t xml:space="preserve"> </w:t>
      </w:r>
      <w:r w:rsidRPr="00445AAD">
        <w:rPr>
          <w:rFonts w:ascii="GHEA Grapalat" w:hAnsi="GHEA Grapalat"/>
          <w:sz w:val="20"/>
          <w:szCs w:val="20"/>
        </w:rPr>
        <w:t>գործընթաց</w:t>
      </w:r>
      <w:r w:rsidRPr="00445AAD">
        <w:rPr>
          <w:rFonts w:ascii="GHEA Grapalat" w:hAnsi="GHEA Grapalat"/>
          <w:sz w:val="20"/>
          <w:szCs w:val="20"/>
          <w:lang w:val="es-ES"/>
        </w:rPr>
        <w:t xml:space="preserve"> </w:t>
      </w:r>
      <w:r w:rsidRPr="00445AAD">
        <w:rPr>
          <w:rFonts w:ascii="GHEA Grapalat" w:hAnsi="GHEA Grapalat"/>
          <w:sz w:val="20"/>
          <w:szCs w:val="20"/>
        </w:rPr>
        <w:t>սկսելու</w:t>
      </w:r>
      <w:r w:rsidRPr="00445AAD">
        <w:rPr>
          <w:rFonts w:ascii="GHEA Grapalat" w:hAnsi="GHEA Grapalat"/>
          <w:sz w:val="20"/>
          <w:szCs w:val="20"/>
          <w:lang w:val="es-ES"/>
        </w:rPr>
        <w:t xml:space="preserve"> </w:t>
      </w:r>
      <w:r w:rsidRPr="00445AAD">
        <w:rPr>
          <w:rFonts w:ascii="GHEA Grapalat" w:hAnsi="GHEA Grapalat"/>
          <w:sz w:val="20"/>
          <w:szCs w:val="20"/>
        </w:rPr>
        <w:t>դեպքում</w:t>
      </w:r>
      <w:r w:rsidRPr="00445AAD">
        <w:rPr>
          <w:rFonts w:ascii="GHEA Grapalat" w:hAnsi="GHEA Grapalat"/>
          <w:sz w:val="20"/>
          <w:szCs w:val="20"/>
          <w:lang w:val="es-ES"/>
        </w:rPr>
        <w:t xml:space="preserve"> </w:t>
      </w:r>
      <w:r w:rsidRPr="00445AAD">
        <w:rPr>
          <w:rFonts w:ascii="GHEA Grapalat" w:hAnsi="GHEA Grapalat"/>
          <w:sz w:val="20"/>
          <w:szCs w:val="20"/>
        </w:rPr>
        <w:t>դրա</w:t>
      </w:r>
      <w:r w:rsidRPr="00445AAD">
        <w:rPr>
          <w:rFonts w:ascii="GHEA Grapalat" w:hAnsi="GHEA Grapalat"/>
          <w:sz w:val="20"/>
          <w:szCs w:val="20"/>
          <w:lang w:val="es-ES"/>
        </w:rPr>
        <w:t xml:space="preserve"> </w:t>
      </w:r>
      <w:r w:rsidRPr="00445AAD">
        <w:rPr>
          <w:rFonts w:ascii="GHEA Grapalat" w:hAnsi="GHEA Grapalat"/>
          <w:sz w:val="20"/>
          <w:szCs w:val="20"/>
        </w:rPr>
        <w:t>մասին</w:t>
      </w:r>
      <w:r w:rsidRPr="00445AAD">
        <w:rPr>
          <w:rFonts w:ascii="GHEA Grapalat" w:hAnsi="GHEA Grapalat"/>
          <w:sz w:val="20"/>
          <w:szCs w:val="20"/>
          <w:lang w:val="es-ES"/>
        </w:rPr>
        <w:t xml:space="preserve"> </w:t>
      </w:r>
      <w:r w:rsidRPr="00445AAD">
        <w:rPr>
          <w:rFonts w:ascii="GHEA Grapalat" w:hAnsi="GHEA Grapalat"/>
          <w:sz w:val="20"/>
          <w:szCs w:val="20"/>
        </w:rPr>
        <w:t>նախապես</w:t>
      </w:r>
      <w:r w:rsidRPr="00445AAD">
        <w:rPr>
          <w:rFonts w:ascii="GHEA Grapalat" w:hAnsi="GHEA Grapalat"/>
          <w:sz w:val="20"/>
          <w:szCs w:val="20"/>
          <w:lang w:val="es-ES"/>
        </w:rPr>
        <w:t xml:space="preserve"> </w:t>
      </w:r>
      <w:r w:rsidRPr="00445AAD">
        <w:rPr>
          <w:rFonts w:ascii="GHEA Grapalat" w:hAnsi="GHEA Grapalat"/>
          <w:sz w:val="20"/>
          <w:szCs w:val="20"/>
        </w:rPr>
        <w:t>գրավոր</w:t>
      </w:r>
      <w:r w:rsidRPr="00445AAD">
        <w:rPr>
          <w:rFonts w:ascii="GHEA Grapalat" w:hAnsi="GHEA Grapalat"/>
          <w:sz w:val="20"/>
          <w:szCs w:val="20"/>
          <w:lang w:val="es-ES"/>
        </w:rPr>
        <w:t xml:space="preserve"> </w:t>
      </w:r>
      <w:r w:rsidRPr="00445AAD">
        <w:rPr>
          <w:rFonts w:ascii="GHEA Grapalat" w:hAnsi="GHEA Grapalat"/>
          <w:sz w:val="20"/>
          <w:szCs w:val="20"/>
        </w:rPr>
        <w:t>տեղեկացնել</w:t>
      </w:r>
      <w:r w:rsidRPr="00445AAD">
        <w:rPr>
          <w:rFonts w:ascii="GHEA Grapalat" w:hAnsi="GHEA Grapalat"/>
          <w:sz w:val="20"/>
          <w:szCs w:val="20"/>
          <w:lang w:val="es-ES"/>
        </w:rPr>
        <w:t xml:space="preserve"> </w:t>
      </w:r>
      <w:r w:rsidRPr="00445AAD">
        <w:rPr>
          <w:rFonts w:ascii="GHEA Grapalat" w:hAnsi="GHEA Grapalat"/>
          <w:sz w:val="20"/>
          <w:szCs w:val="20"/>
        </w:rPr>
        <w:t>Պատվիրատուին։</w:t>
      </w:r>
    </w:p>
    <w:p w14:paraId="0D9C91DA"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3. </w:t>
      </w:r>
      <w:r w:rsidRPr="00445AAD">
        <w:rPr>
          <w:rFonts w:ascii="GHEA Grapalat" w:hAnsi="GHEA Grapalat" w:cs="Sylfaen"/>
          <w:b/>
          <w:sz w:val="20"/>
          <w:szCs w:val="20"/>
        </w:rPr>
        <w:t>ԾԱՌԱՅՈՒԹՅԱՆ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ՀԱՆՁՆՄԱՆ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ԵՎ</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ԸՆԴՈՒՆՄԱՆ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ԿԱՐԳԸ</w:t>
      </w:r>
    </w:p>
    <w:p w14:paraId="4A9422E6"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sz w:val="20"/>
          <w:szCs w:val="20"/>
          <w:lang w:val="es-ES"/>
        </w:rPr>
        <w:t xml:space="preserve">3.1 </w:t>
      </w:r>
      <w:r w:rsidRPr="00445AAD">
        <w:rPr>
          <w:rFonts w:ascii="GHEA Grapalat" w:hAnsi="GHEA Grapalat"/>
          <w:sz w:val="20"/>
          <w:szCs w:val="20"/>
        </w:rPr>
        <w:t>Մատուցված</w:t>
      </w:r>
      <w:r w:rsidRPr="00445AAD">
        <w:rPr>
          <w:rFonts w:ascii="GHEA Grapalat" w:hAnsi="GHEA Grapalat"/>
          <w:sz w:val="20"/>
          <w:szCs w:val="20"/>
          <w:lang w:val="es-ES"/>
        </w:rPr>
        <w:t xml:space="preserve"> </w:t>
      </w:r>
      <w:r w:rsidRPr="00445AAD">
        <w:rPr>
          <w:rFonts w:ascii="GHEA Grapalat" w:hAnsi="GHEA Grapalat"/>
          <w:sz w:val="20"/>
          <w:szCs w:val="20"/>
        </w:rPr>
        <w:t>ծառայությունն</w:t>
      </w:r>
      <w:r w:rsidRPr="00445AAD">
        <w:rPr>
          <w:rFonts w:ascii="GHEA Grapalat" w:hAnsi="GHEA Grapalat"/>
          <w:sz w:val="20"/>
          <w:szCs w:val="20"/>
          <w:lang w:val="es-ES"/>
        </w:rPr>
        <w:t xml:space="preserve"> </w:t>
      </w:r>
      <w:r w:rsidRPr="00445AAD">
        <w:rPr>
          <w:rFonts w:ascii="GHEA Grapalat" w:hAnsi="GHEA Grapalat" w:cs="Sylfaen"/>
          <w:sz w:val="20"/>
          <w:szCs w:val="20"/>
        </w:rPr>
        <w:t>ընդունվում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միջև</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ստորագրմամբ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փաստը</w:t>
      </w:r>
      <w:r w:rsidRPr="00445AAD">
        <w:rPr>
          <w:rFonts w:ascii="GHEA Grapalat" w:hAnsi="GHEA Grapalat" w:cs="Sylfaen"/>
          <w:sz w:val="20"/>
          <w:szCs w:val="20"/>
          <w:lang w:val="es-ES"/>
        </w:rPr>
        <w:t xml:space="preserve"> </w:t>
      </w:r>
      <w:r w:rsidRPr="00445AAD">
        <w:rPr>
          <w:rFonts w:ascii="GHEA Grapalat" w:hAnsi="GHEA Grapalat" w:cs="Sylfaen"/>
          <w:sz w:val="20"/>
          <w:szCs w:val="20"/>
        </w:rPr>
        <w:t>ֆիքսվում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միջև</w:t>
      </w:r>
      <w:r w:rsidRPr="00445AAD">
        <w:rPr>
          <w:rFonts w:ascii="GHEA Grapalat" w:hAnsi="GHEA Grapalat" w:cs="Sylfaen"/>
          <w:sz w:val="20"/>
          <w:szCs w:val="20"/>
          <w:lang w:val="es-ES"/>
        </w:rPr>
        <w:t xml:space="preserve"> </w:t>
      </w:r>
      <w:r w:rsidRPr="00445AAD">
        <w:rPr>
          <w:rFonts w:ascii="GHEA Grapalat" w:hAnsi="GHEA Grapalat" w:cs="Sylfaen"/>
          <w:sz w:val="20"/>
          <w:szCs w:val="20"/>
        </w:rPr>
        <w:t>երկկողմ</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հաստատված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փաստաթղթով՝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նշելով</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փաստաթղթի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կազմման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ամսաթիվը</w:t>
      </w:r>
      <w:r w:rsidRPr="00445AAD">
        <w:rPr>
          <w:rFonts w:ascii="GHEA Grapalat" w:hAnsi="GHEA Grapalat" w:cs="Sylfaen"/>
          <w:sz w:val="20"/>
          <w:szCs w:val="20"/>
          <w:lang w:val="es-ES"/>
        </w:rPr>
        <w:t xml:space="preserve">: </w:t>
      </w:r>
    </w:p>
    <w:p w14:paraId="300BAF11" w14:textId="77777777" w:rsidR="00445AAD" w:rsidRPr="00445AAD" w:rsidRDefault="00445AAD" w:rsidP="00445AAD">
      <w:pPr>
        <w:ind w:firstLine="720"/>
        <w:jc w:val="both"/>
        <w:rPr>
          <w:rFonts w:ascii="GHEA Grapalat" w:hAnsi="GHEA Grapalat" w:cs="Sylfaen"/>
          <w:sz w:val="20"/>
          <w:szCs w:val="20"/>
          <w:lang w:val="es-ES"/>
        </w:rPr>
      </w:pPr>
      <w:proofErr w:type="gramStart"/>
      <w:r w:rsidRPr="00445AAD">
        <w:rPr>
          <w:rFonts w:ascii="GHEA Grapalat" w:hAnsi="GHEA Grapalat" w:cs="Sylfaen"/>
          <w:sz w:val="20"/>
          <w:szCs w:val="20"/>
        </w:rPr>
        <w:t>Մինչև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ներառյալ</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Կատարողը</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տրամադրում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փաստը</w:t>
      </w:r>
      <w:r w:rsidRPr="00445AAD">
        <w:rPr>
          <w:rFonts w:ascii="GHEA Grapalat" w:hAnsi="GHEA Grapalat" w:cs="Sylfaen"/>
          <w:sz w:val="20"/>
          <w:szCs w:val="20"/>
          <w:lang w:val="es-ES"/>
        </w:rPr>
        <w:t xml:space="preserve"> </w:t>
      </w:r>
      <w:r w:rsidRPr="00445AAD">
        <w:rPr>
          <w:rFonts w:ascii="GHEA Grapalat" w:hAnsi="GHEA Grapalat" w:cs="Sylfaen"/>
          <w:sz w:val="20"/>
          <w:szCs w:val="20"/>
        </w:rPr>
        <w:t>ֆիքսող</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փաստաթուղթը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հավելված</w:t>
      </w:r>
      <w:r w:rsidRPr="00445AAD">
        <w:rPr>
          <w:rFonts w:ascii="GHEA Grapalat" w:hAnsi="GHEA Grapalat" w:cs="Sylfaen"/>
          <w:sz w:val="20"/>
          <w:szCs w:val="20"/>
          <w:lang w:val="es-ES"/>
        </w:rPr>
        <w:t xml:space="preserve"> N 3.1)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արձանագրության</w:t>
      </w:r>
      <w:r w:rsidRPr="00445AAD">
        <w:rPr>
          <w:rFonts w:ascii="GHEA Grapalat" w:hAnsi="GHEA Grapalat" w:cs="Sylfaen"/>
          <w:sz w:val="20"/>
          <w:szCs w:val="20"/>
          <w:lang w:val="es-ES"/>
        </w:rPr>
        <w:t xml:space="preserve"> _______ </w:t>
      </w:r>
      <w:r w:rsidRPr="00445AAD">
        <w:rPr>
          <w:rFonts w:ascii="GHEA Grapalat" w:hAnsi="GHEA Grapalat" w:cs="Sylfaen"/>
          <w:sz w:val="20"/>
          <w:szCs w:val="20"/>
        </w:rPr>
        <w:t>օրինակ</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հավելված</w:t>
      </w:r>
      <w:r w:rsidRPr="00445AAD">
        <w:rPr>
          <w:rFonts w:ascii="GHEA Grapalat" w:hAnsi="GHEA Grapalat" w:cs="Sylfaen"/>
          <w:sz w:val="20"/>
          <w:szCs w:val="20"/>
          <w:lang w:val="es-ES"/>
        </w:rPr>
        <w:t xml:space="preserve"> N 3):</w:t>
      </w:r>
      <w:proofErr w:type="gramEnd"/>
      <w:r w:rsidRPr="00445AAD">
        <w:rPr>
          <w:rFonts w:ascii="GHEA Grapalat" w:hAnsi="GHEA Grapalat" w:cs="Sylfaen"/>
          <w:sz w:val="20"/>
          <w:szCs w:val="20"/>
          <w:lang w:val="es-ES"/>
        </w:rPr>
        <w:t xml:space="preserve"> </w:t>
      </w:r>
    </w:p>
    <w:p w14:paraId="4B47ED07"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3.2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արձանագրությունն</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եթե</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համապատասխանում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պայմաններին։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Հակառակ</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դրա</w:t>
      </w:r>
      <w:r w:rsidRPr="00445AAD">
        <w:rPr>
          <w:rFonts w:ascii="GHEA Grapalat" w:hAnsi="GHEA Grapalat" w:cs="Sylfaen"/>
          <w:sz w:val="20"/>
          <w:szCs w:val="20"/>
          <w:lang w:val="es-ES"/>
        </w:rPr>
        <w:t xml:space="preserve"> </w:t>
      </w:r>
      <w:r w:rsidRPr="00445AAD">
        <w:rPr>
          <w:rFonts w:ascii="GHEA Grapalat" w:hAnsi="GHEA Grapalat" w:cs="Sylfaen"/>
          <w:sz w:val="20"/>
          <w:szCs w:val="20"/>
        </w:rPr>
        <w:t>մի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չի</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w:t>
      </w:r>
    </w:p>
    <w:p w14:paraId="215CF4D2"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rPr>
        <w:t>ա</w:t>
      </w:r>
      <w:r w:rsidRPr="00445AAD">
        <w:rPr>
          <w:rFonts w:ascii="GHEA Grapalat" w:hAnsi="GHEA Grapalat" w:cs="Sylfaen"/>
          <w:sz w:val="20"/>
          <w:szCs w:val="20"/>
          <w:lang w:val="es-ES"/>
        </w:rPr>
        <w:t xml:space="preserve">) </w:t>
      </w:r>
      <w:proofErr w:type="gramStart"/>
      <w:r w:rsidRPr="00445AAD">
        <w:rPr>
          <w:rFonts w:ascii="GHEA Grapalat" w:hAnsi="GHEA Grapalat" w:cs="Sylfaen"/>
          <w:sz w:val="20"/>
          <w:szCs w:val="20"/>
        </w:rPr>
        <w:t>հարցի</w:t>
      </w:r>
      <w:proofErr w:type="gramEnd"/>
      <w:r w:rsidRPr="00445AAD">
        <w:rPr>
          <w:rFonts w:ascii="GHEA Grapalat" w:hAnsi="GHEA Grapalat" w:cs="Sylfaen"/>
          <w:sz w:val="20"/>
          <w:szCs w:val="20"/>
          <w:lang w:val="es-ES"/>
        </w:rPr>
        <w:t xml:space="preserve"> </w:t>
      </w:r>
      <w:r w:rsidRPr="00445AAD">
        <w:rPr>
          <w:rFonts w:ascii="GHEA Grapalat" w:hAnsi="GHEA Grapalat" w:cs="Sylfaen"/>
          <w:sz w:val="20"/>
          <w:szCs w:val="20"/>
        </w:rPr>
        <w:t>կարգավորման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ձեռնարկում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իրավիճակի</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միջոցները</w:t>
      </w:r>
      <w:r w:rsidRPr="00445AAD">
        <w:rPr>
          <w:rFonts w:ascii="GHEA Grapalat" w:hAnsi="GHEA Grapalat" w:cs="Sylfaen"/>
          <w:sz w:val="20"/>
          <w:szCs w:val="20"/>
          <w:lang w:val="es-ES"/>
        </w:rPr>
        <w:t>.</w:t>
      </w:r>
    </w:p>
    <w:p w14:paraId="0628D683"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 </w:t>
      </w:r>
      <w:r w:rsidRPr="00445AAD">
        <w:rPr>
          <w:rFonts w:ascii="GHEA Grapalat" w:hAnsi="GHEA Grapalat" w:cs="Sylfaen"/>
          <w:sz w:val="20"/>
          <w:szCs w:val="20"/>
        </w:rPr>
        <w:t>բ</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նկատմամբ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կիրառում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պատասխանատվության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միջոցներ։</w:t>
      </w:r>
    </w:p>
    <w:p w14:paraId="67BA183C" w14:textId="4FE858CB"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3.3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ստանալու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հաջորդող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օրվանից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հաշված</w:t>
      </w:r>
      <w:r w:rsidRPr="00445AAD">
        <w:rPr>
          <w:rFonts w:ascii="GHEA Grapalat" w:hAnsi="GHEA Grapalat" w:cs="Sylfaen"/>
          <w:sz w:val="20"/>
          <w:szCs w:val="20"/>
          <w:lang w:val="es-ES"/>
        </w:rPr>
        <w:t xml:space="preserve"> </w:t>
      </w:r>
      <w:r w:rsidR="00882DBA">
        <w:rPr>
          <w:rFonts w:ascii="GHEA Grapalat" w:hAnsi="GHEA Grapalat" w:cs="Sylfaen"/>
          <w:b/>
          <w:i/>
          <w:sz w:val="20"/>
          <w:szCs w:val="20"/>
          <w:lang w:val="es-ES"/>
        </w:rPr>
        <w:t>1</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ընթացքում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ներկայացնում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մեկ</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օրինակը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չընդունելու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պատճառաբանված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մերժումը։</w:t>
      </w:r>
    </w:p>
    <w:p w14:paraId="69409BEC"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3.4 </w:t>
      </w:r>
      <w:r w:rsidRPr="00445AAD">
        <w:rPr>
          <w:rFonts w:ascii="GHEA Grapalat" w:hAnsi="GHEA Grapalat" w:cs="Sylfaen"/>
          <w:sz w:val="20"/>
          <w:szCs w:val="20"/>
        </w:rPr>
        <w:t>Եթե</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3.3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չի</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չի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մերժում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դրա</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ընդունումը</w:t>
      </w:r>
      <w:r w:rsidRPr="00445AAD">
        <w:rPr>
          <w:rFonts w:ascii="GHEA Grapalat" w:hAnsi="GHEA Grapalat" w:cs="Sylfaen"/>
          <w:sz w:val="20"/>
          <w:szCs w:val="20"/>
          <w:lang w:val="es-ES"/>
        </w:rPr>
        <w:t xml:space="preserve">, </w:t>
      </w:r>
      <w:r w:rsidRPr="00445AAD">
        <w:rPr>
          <w:rFonts w:ascii="GHEA Grapalat" w:hAnsi="GHEA Grapalat" w:cs="Sylfaen"/>
          <w:sz w:val="20"/>
          <w:szCs w:val="20"/>
        </w:rPr>
        <w:t>ապա</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3.3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w:t>
      </w:r>
      <w:r w:rsidRPr="00445AAD">
        <w:rPr>
          <w:rFonts w:ascii="GHEA Grapalat" w:hAnsi="GHEA Grapalat" w:cs="Sylfaen"/>
          <w:sz w:val="20"/>
          <w:szCs w:val="20"/>
          <w:lang w:val="es-ES"/>
        </w:rPr>
        <w:softHyphen/>
      </w:r>
      <w:r w:rsidRPr="00445AAD">
        <w:rPr>
          <w:rFonts w:ascii="GHEA Grapalat" w:hAnsi="GHEA Grapalat" w:cs="Sylfaen"/>
          <w:sz w:val="20"/>
          <w:szCs w:val="20"/>
        </w:rPr>
        <w:t>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վերջնաժամկետին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հաջորդող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տրամադրում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հաստատված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w:t>
      </w:r>
      <w:r w:rsidRPr="00445AAD">
        <w:rPr>
          <w:rFonts w:ascii="GHEA Grapalat" w:hAnsi="GHEA Grapalat" w:cs="Sylfaen"/>
          <w:sz w:val="20"/>
          <w:szCs w:val="20"/>
          <w:lang w:val="es-ES"/>
        </w:rPr>
        <w:softHyphen/>
      </w:r>
      <w:r w:rsidRPr="00445AAD">
        <w:rPr>
          <w:rFonts w:ascii="GHEA Grapalat" w:hAnsi="GHEA Grapalat" w:cs="Sylfaen"/>
          <w:sz w:val="20"/>
          <w:szCs w:val="20"/>
        </w:rPr>
        <w:t>գրությունը</w:t>
      </w:r>
      <w:r w:rsidRPr="00445AAD">
        <w:rPr>
          <w:rFonts w:ascii="GHEA Grapalat" w:hAnsi="GHEA Grapalat" w:cs="Sylfaen"/>
          <w:sz w:val="20"/>
          <w:szCs w:val="20"/>
          <w:lang w:val="es-ES"/>
        </w:rPr>
        <w:t xml:space="preserve">: </w:t>
      </w:r>
    </w:p>
    <w:p w14:paraId="6EAA9CAD"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4. </w:t>
      </w:r>
      <w:r w:rsidRPr="00445AAD">
        <w:rPr>
          <w:rFonts w:ascii="GHEA Grapalat" w:hAnsi="GHEA Grapalat" w:cs="Sylfaen"/>
          <w:b/>
          <w:sz w:val="20"/>
          <w:szCs w:val="20"/>
        </w:rPr>
        <w:t>ՊԱՅՄԱՆԱԳՐԻ</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ԳԻՆԸ</w:t>
      </w:r>
    </w:p>
    <w:p w14:paraId="224980ED"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4.1.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գինը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կազմում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______ (____</w:t>
      </w:r>
      <w:r w:rsidRPr="00445AAD">
        <w:rPr>
          <w:rFonts w:ascii="GHEA Grapalat" w:hAnsi="GHEA Grapalat" w:cs="Sylfaen"/>
          <w:sz w:val="20"/>
          <w:szCs w:val="20"/>
          <w:u w:val="single"/>
        </w:rPr>
        <w:t>տառերով</w:t>
      </w:r>
      <w:r w:rsidRPr="00445AAD">
        <w:rPr>
          <w:rFonts w:ascii="GHEA Grapalat" w:hAnsi="GHEA Grapalat" w:cs="Sylfaen"/>
          <w:sz w:val="20"/>
          <w:szCs w:val="20"/>
          <w:lang w:val="es-ES"/>
        </w:rPr>
        <w:t>_____________________________________</w:t>
      </w:r>
      <w:proofErr w:type="gramStart"/>
      <w:r w:rsidRPr="00445AAD">
        <w:rPr>
          <w:rFonts w:ascii="GHEA Grapalat" w:hAnsi="GHEA Grapalat" w:cs="Sylfaen"/>
          <w:sz w:val="20"/>
          <w:szCs w:val="20"/>
          <w:lang w:val="es-ES"/>
        </w:rPr>
        <w:t>_ )</w:t>
      </w:r>
      <w:proofErr w:type="gramEnd"/>
      <w:r w:rsidRPr="00445AAD">
        <w:rPr>
          <w:rFonts w:ascii="GHEA Grapalat" w:hAnsi="GHEA Grapalat" w:cs="Sylfaen"/>
          <w:sz w:val="20"/>
          <w:szCs w:val="20"/>
          <w:lang w:val="es-ES"/>
        </w:rPr>
        <w:t xml:space="preserve"> </w:t>
      </w:r>
      <w:r w:rsidRPr="00445AAD">
        <w:rPr>
          <w:rFonts w:ascii="GHEA Grapalat" w:hAnsi="GHEA Grapalat" w:cs="Sylfaen"/>
          <w:sz w:val="20"/>
          <w:szCs w:val="20"/>
        </w:rPr>
        <w:t>ՀՀ</w:t>
      </w:r>
      <w:r w:rsidRPr="00445AAD">
        <w:rPr>
          <w:rFonts w:ascii="GHEA Grapalat" w:hAnsi="GHEA Grapalat" w:cs="Sylfaen"/>
          <w:sz w:val="20"/>
          <w:szCs w:val="20"/>
          <w:lang w:val="es-ES"/>
        </w:rPr>
        <w:t xml:space="preserve"> </w:t>
      </w:r>
      <w:r w:rsidRPr="00445AAD">
        <w:rPr>
          <w:rFonts w:ascii="GHEA Grapalat" w:hAnsi="GHEA Grapalat" w:cs="Sylfaen"/>
          <w:sz w:val="20"/>
          <w:szCs w:val="20"/>
        </w:rPr>
        <w:t>դրամ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ներառյալ</w:t>
      </w:r>
      <w:r w:rsidRPr="00445AAD">
        <w:rPr>
          <w:rFonts w:ascii="GHEA Grapalat" w:hAnsi="GHEA Grapalat" w:cs="Sylfaen"/>
          <w:sz w:val="20"/>
          <w:szCs w:val="20"/>
          <w:lang w:val="es-ES"/>
        </w:rPr>
        <w:t xml:space="preserve"> </w:t>
      </w:r>
      <w:r w:rsidRPr="00445AAD">
        <w:rPr>
          <w:rFonts w:ascii="GHEA Grapalat" w:hAnsi="GHEA Grapalat" w:cs="Sylfaen"/>
          <w:sz w:val="20"/>
          <w:szCs w:val="20"/>
        </w:rPr>
        <w:t>ԱԱՀ</w:t>
      </w:r>
      <w:r w:rsidRPr="00445AAD">
        <w:rPr>
          <w:rFonts w:ascii="GHEA Grapalat" w:hAnsi="GHEA Grapalat" w:cs="Sylfaen"/>
          <w:sz w:val="20"/>
          <w:szCs w:val="20"/>
          <w:lang w:val="es-ES"/>
        </w:rPr>
        <w:t>-</w:t>
      </w:r>
      <w:r w:rsidRPr="00445AAD">
        <w:rPr>
          <w:rFonts w:ascii="GHEA Grapalat" w:hAnsi="GHEA Grapalat" w:cs="Sylfaen"/>
          <w:sz w:val="20"/>
          <w:szCs w:val="20"/>
        </w:rPr>
        <w:t>ն</w:t>
      </w:r>
      <w:r w:rsidRPr="00445AAD">
        <w:rPr>
          <w:rFonts w:ascii="GHEA Grapalat" w:hAnsi="GHEA Grapalat" w:cs="Sylfaen"/>
          <w:sz w:val="20"/>
          <w:szCs w:val="20"/>
          <w:lang w:val="es-ES"/>
        </w:rPr>
        <w:t>:</w:t>
      </w:r>
      <w:r w:rsidRPr="00445AAD">
        <w:rPr>
          <w:rFonts w:ascii="GHEA Grapalat" w:hAnsi="GHEA Grapalat" w:cs="Sylfaen"/>
          <w:sz w:val="20"/>
          <w:szCs w:val="20"/>
          <w:vertAlign w:val="superscript"/>
          <w:lang w:val="es-ES"/>
        </w:rPr>
        <w:t>17</w:t>
      </w:r>
      <w:r w:rsidRPr="00445AAD">
        <w:rPr>
          <w:rFonts w:ascii="GHEA Grapalat" w:hAnsi="GHEA Grapalat" w:cs="Sylfaen"/>
          <w:color w:val="FFFFFF"/>
          <w:sz w:val="20"/>
          <w:szCs w:val="20"/>
          <w:vertAlign w:val="superscript"/>
          <w:lang w:val="es-ES"/>
        </w:rPr>
        <w:t>9</w:t>
      </w:r>
      <w:r w:rsidRPr="00445AAD">
        <w:rPr>
          <w:rStyle w:val="af6"/>
          <w:rFonts w:ascii="GHEA Grapalat" w:hAnsi="GHEA Grapalat" w:cs="Sylfaen"/>
          <w:color w:val="FFFFFF"/>
          <w:sz w:val="20"/>
          <w:szCs w:val="20"/>
        </w:rPr>
        <w:footnoteReference w:id="10"/>
      </w:r>
    </w:p>
    <w:p w14:paraId="78E3C31C"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rPr>
        <w:t>Գինը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ներառում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իրականացվող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բոլոր</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ծախսերը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այդ</w:t>
      </w:r>
      <w:r w:rsidRPr="00445AAD">
        <w:rPr>
          <w:rFonts w:ascii="GHEA Grapalat" w:hAnsi="GHEA Grapalat" w:cs="Sylfaen"/>
          <w:sz w:val="20"/>
          <w:szCs w:val="20"/>
          <w:lang w:val="es-ES"/>
        </w:rPr>
        <w:t xml:space="preserve"> </w:t>
      </w:r>
      <w:r w:rsidRPr="00445AAD">
        <w:rPr>
          <w:rFonts w:ascii="GHEA Grapalat" w:hAnsi="GHEA Grapalat" w:cs="Sylfaen"/>
          <w:sz w:val="20"/>
          <w:szCs w:val="20"/>
        </w:rPr>
        <w:t>թվում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հարկերը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տուրքերը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ՀՀ</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օրենդրությամբ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այլ</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վճարները։</w:t>
      </w:r>
    </w:p>
    <w:p w14:paraId="54C10028" w14:textId="77777777" w:rsidR="00445AAD" w:rsidRPr="00547835"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գինը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կայուն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Կատարողն</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իրավունք</w:t>
      </w:r>
      <w:r w:rsidRPr="00445AAD">
        <w:rPr>
          <w:rFonts w:ascii="GHEA Grapalat" w:hAnsi="GHEA Grapalat" w:cs="Sylfaen"/>
          <w:sz w:val="20"/>
          <w:szCs w:val="20"/>
          <w:lang w:val="es-ES"/>
        </w:rPr>
        <w:t xml:space="preserve"> </w:t>
      </w:r>
      <w:r w:rsidRPr="00445AAD">
        <w:rPr>
          <w:rFonts w:ascii="GHEA Grapalat" w:hAnsi="GHEA Grapalat" w:cs="Sylfaen"/>
          <w:sz w:val="20"/>
          <w:szCs w:val="20"/>
        </w:rPr>
        <w:t>չունի</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ավելացնելու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նվազեցնելու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այդ</w:t>
      </w:r>
      <w:r w:rsidRPr="00445AAD">
        <w:rPr>
          <w:rFonts w:ascii="GHEA Grapalat" w:hAnsi="GHEA Grapalat" w:cs="Sylfaen"/>
          <w:sz w:val="20"/>
          <w:szCs w:val="20"/>
          <w:lang w:val="es-ES"/>
        </w:rPr>
        <w:t xml:space="preserve"> </w:t>
      </w:r>
      <w:r w:rsidRPr="00445AAD">
        <w:rPr>
          <w:rFonts w:ascii="GHEA Grapalat" w:hAnsi="GHEA Grapalat" w:cs="Sylfaen"/>
          <w:sz w:val="20"/>
          <w:szCs w:val="20"/>
        </w:rPr>
        <w:t>գինը։</w:t>
      </w:r>
    </w:p>
    <w:p w14:paraId="788029DB" w14:textId="17A913DD" w:rsidR="00E2081F" w:rsidRPr="00E2081F" w:rsidRDefault="00E2081F" w:rsidP="00E2081F">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w:t>
      </w:r>
      <w:r w:rsidRPr="00547835">
        <w:rPr>
          <w:rFonts w:ascii="GHEA Grapalat" w:hAnsi="GHEA Grapalat" w:cs="Times Armenian"/>
          <w:sz w:val="20"/>
          <w:lang w:val="es-ES"/>
        </w:rPr>
        <w:t xml:space="preserve"> 20</w:t>
      </w:r>
      <w:r w:rsidR="00547835">
        <w:rPr>
          <w:rFonts w:ascii="GHEA Grapalat" w:hAnsi="GHEA Grapalat" w:cs="Times Armenian"/>
          <w:sz w:val="20"/>
          <w:lang w:val="es-ES"/>
        </w:rPr>
        <w:t xml:space="preserve"> </w:t>
      </w:r>
      <w:r>
        <w:rPr>
          <w:rFonts w:ascii="GHEA Grapalat" w:hAnsi="GHEA Grapalat" w:cs="Times Armenian"/>
          <w:sz w:val="20"/>
        </w:rPr>
        <w:t>տոկոսը՝</w:t>
      </w:r>
      <w:r w:rsidRPr="00547835">
        <w:rPr>
          <w:rFonts w:ascii="GHEA Grapalat" w:hAnsi="GHEA Grapalat" w:cs="Times Armenian"/>
          <w:sz w:val="20"/>
          <w:lang w:val="es-ES"/>
        </w:rPr>
        <w:t xml:space="preserve"> 100 000</w:t>
      </w:r>
      <w:r w:rsidRPr="00064ADD">
        <w:rPr>
          <w:rFonts w:ascii="GHEA Grapalat" w:hAnsi="GHEA Grapalat" w:cs="Times Armenian"/>
          <w:sz w:val="20"/>
          <w:lang w:val="hy-AM"/>
        </w:rPr>
        <w:t xml:space="preserve"> (</w:t>
      </w:r>
      <w:r>
        <w:rPr>
          <w:rFonts w:ascii="GHEA Grapalat" w:hAnsi="GHEA Grapalat" w:cs="Times Armenian"/>
          <w:sz w:val="20"/>
        </w:rPr>
        <w:t>մեկ</w:t>
      </w:r>
      <w:r w:rsidRPr="00547835">
        <w:rPr>
          <w:rFonts w:ascii="GHEA Grapalat" w:hAnsi="GHEA Grapalat" w:cs="Times Armenian"/>
          <w:sz w:val="20"/>
          <w:lang w:val="es-ES"/>
        </w:rPr>
        <w:t xml:space="preserve"> </w:t>
      </w:r>
      <w:r>
        <w:rPr>
          <w:rFonts w:ascii="GHEA Grapalat" w:hAnsi="GHEA Grapalat" w:cs="Times Armenian"/>
          <w:sz w:val="20"/>
        </w:rPr>
        <w:t>հարյուր</w:t>
      </w:r>
      <w:r w:rsidRPr="00547835">
        <w:rPr>
          <w:rFonts w:ascii="GHEA Grapalat" w:hAnsi="GHEA Grapalat" w:cs="Times Armenian"/>
          <w:sz w:val="20"/>
          <w:lang w:val="es-ES"/>
        </w:rPr>
        <w:t xml:space="preserve"> </w:t>
      </w:r>
      <w:r>
        <w:rPr>
          <w:rFonts w:ascii="GHEA Grapalat" w:hAnsi="GHEA Grapalat" w:cs="Times Armenian"/>
          <w:sz w:val="20"/>
        </w:rPr>
        <w:t>հազար</w:t>
      </w:r>
      <w:r w:rsidRPr="00064ADD">
        <w:rPr>
          <w:rFonts w:ascii="GHEA Grapalat" w:hAnsi="GHEA Grapalat" w:cs="Times Armenian"/>
          <w:sz w:val="20"/>
          <w:lang w:val="hy-AM"/>
        </w:rPr>
        <w:t xml:space="preserve">)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Pr>
          <w:rStyle w:val="af6"/>
          <w:rFonts w:ascii="GHEA Grapalat" w:hAnsi="GHEA Grapalat" w:cs="Sylfaen"/>
          <w:sz w:val="20"/>
          <w:lang w:val="hy-AM"/>
        </w:rPr>
        <w:footnoteReference w:id="11"/>
      </w:r>
    </w:p>
    <w:p w14:paraId="0F8F4E79" w14:textId="49D4DA7A" w:rsidR="00E2081F" w:rsidRPr="00064ADD" w:rsidRDefault="00E2081F" w:rsidP="00E2081F">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w:t>
      </w:r>
      <w:r w:rsidR="003153F2">
        <w:rPr>
          <w:rFonts w:ascii="GHEA Grapalat" w:hAnsi="GHEA Grapalat"/>
          <w:sz w:val="20"/>
          <w:lang w:val="hy-AM"/>
        </w:rPr>
        <w:t xml:space="preserve">մինչև տվյալ տարվա դեկտեմբերի </w:t>
      </w:r>
      <w:r w:rsidR="003153F2" w:rsidRPr="003153F2">
        <w:rPr>
          <w:rFonts w:ascii="GHEA Grapalat" w:hAnsi="GHEA Grapalat"/>
          <w:sz w:val="20"/>
          <w:lang w:val="hy-AM"/>
        </w:rPr>
        <w:t>25-</w:t>
      </w:r>
      <w:r w:rsidRPr="00064ADD">
        <w:rPr>
          <w:rFonts w:ascii="GHEA Grapalat" w:hAnsi="GHEA Grapalat"/>
          <w:sz w:val="20"/>
          <w:lang w:val="hy-AM"/>
        </w:rPr>
        <w:t xml:space="preserve">ը: </w:t>
      </w:r>
    </w:p>
    <w:p w14:paraId="07C220F2" w14:textId="77777777" w:rsidR="00E2081F" w:rsidRPr="00547835" w:rsidRDefault="00E2081F" w:rsidP="00E2081F">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lang w:val="hy-AM"/>
        </w:rPr>
        <w:t>:</w:t>
      </w:r>
      <w:r>
        <w:rPr>
          <w:rStyle w:val="af6"/>
          <w:rFonts w:ascii="GHEA Grapalat" w:hAnsi="GHEA Grapalat"/>
          <w:sz w:val="20"/>
          <w:lang w:val="hy-AM"/>
        </w:rPr>
        <w:footnoteReference w:id="12"/>
      </w:r>
    </w:p>
    <w:p w14:paraId="0BA8B156" w14:textId="77777777" w:rsidR="00E2081F" w:rsidRPr="00547835" w:rsidRDefault="00E2081F" w:rsidP="00E2081F">
      <w:pPr>
        <w:ind w:firstLine="709"/>
        <w:jc w:val="both"/>
        <w:rPr>
          <w:rFonts w:ascii="GHEA Grapalat" w:hAnsi="GHEA Grapalat"/>
          <w:sz w:val="20"/>
          <w:lang w:val="hy-AM"/>
        </w:rPr>
      </w:pPr>
    </w:p>
    <w:p w14:paraId="71BAE188"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5. </w:t>
      </w:r>
      <w:r w:rsidRPr="00547835">
        <w:rPr>
          <w:rFonts w:ascii="GHEA Grapalat" w:hAnsi="GHEA Grapalat" w:cs="Sylfaen"/>
          <w:b/>
          <w:sz w:val="20"/>
          <w:szCs w:val="20"/>
          <w:lang w:val="hy-AM"/>
        </w:rPr>
        <w:t>ԿՈՂՄԵՐԻ</w:t>
      </w:r>
      <w:r w:rsidRPr="00445AAD">
        <w:rPr>
          <w:rFonts w:ascii="GHEA Grapalat" w:hAnsi="GHEA Grapalat" w:cs="Sylfaen"/>
          <w:b/>
          <w:sz w:val="20"/>
          <w:szCs w:val="20"/>
          <w:lang w:val="es-ES"/>
        </w:rPr>
        <w:t xml:space="preserve"> </w:t>
      </w:r>
      <w:r w:rsidRPr="00547835">
        <w:rPr>
          <w:rFonts w:ascii="GHEA Grapalat" w:hAnsi="GHEA Grapalat" w:cs="Sylfaen"/>
          <w:b/>
          <w:sz w:val="20"/>
          <w:szCs w:val="20"/>
          <w:lang w:val="hy-AM"/>
        </w:rPr>
        <w:t>ՊԱՏԱՍԽԱՆԱՏՎՈՒԹՅՈՒՆԸ</w:t>
      </w:r>
    </w:p>
    <w:p w14:paraId="296B1BB0"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5.1 </w:t>
      </w:r>
      <w:r w:rsidRPr="00547835">
        <w:rPr>
          <w:rFonts w:ascii="GHEA Grapalat" w:hAnsi="GHEA Grapalat" w:cs="Sylfaen"/>
          <w:sz w:val="20"/>
          <w:szCs w:val="20"/>
          <w:lang w:val="hy-AM"/>
        </w:rPr>
        <w:t>Կատարողը</w:t>
      </w:r>
      <w:r w:rsidRPr="00445AAD">
        <w:rPr>
          <w:rFonts w:ascii="GHEA Grapalat" w:hAnsi="GHEA Grapalat" w:cs="Sylfaen"/>
          <w:sz w:val="20"/>
          <w:szCs w:val="20"/>
          <w:lang w:val="es-ES"/>
        </w:rPr>
        <w:t xml:space="preserve"> </w:t>
      </w:r>
      <w:r w:rsidRPr="00547835">
        <w:rPr>
          <w:rFonts w:ascii="GHEA Grapalat" w:hAnsi="GHEA Grapalat" w:cs="Sylfaen"/>
          <w:sz w:val="20"/>
          <w:szCs w:val="20"/>
          <w:lang w:val="hy-AM"/>
        </w:rPr>
        <w:t>պատասխանատվություն</w:t>
      </w:r>
      <w:r w:rsidRPr="00445AAD">
        <w:rPr>
          <w:rFonts w:ascii="GHEA Grapalat" w:hAnsi="GHEA Grapalat" w:cs="Sylfaen"/>
          <w:sz w:val="20"/>
          <w:szCs w:val="20"/>
          <w:lang w:val="es-ES"/>
        </w:rPr>
        <w:t xml:space="preserve"> </w:t>
      </w:r>
      <w:r w:rsidRPr="00547835">
        <w:rPr>
          <w:rFonts w:ascii="GHEA Grapalat" w:hAnsi="GHEA Grapalat" w:cs="Sylfaen"/>
          <w:sz w:val="20"/>
          <w:szCs w:val="20"/>
          <w:lang w:val="hy-AM"/>
        </w:rPr>
        <w:t>է</w:t>
      </w:r>
      <w:r w:rsidRPr="00445AAD">
        <w:rPr>
          <w:rFonts w:ascii="GHEA Grapalat" w:hAnsi="GHEA Grapalat" w:cs="Sylfaen"/>
          <w:sz w:val="20"/>
          <w:szCs w:val="20"/>
          <w:lang w:val="es-ES"/>
        </w:rPr>
        <w:t xml:space="preserve"> </w:t>
      </w:r>
      <w:r w:rsidRPr="00547835">
        <w:rPr>
          <w:rFonts w:ascii="GHEA Grapalat" w:hAnsi="GHEA Grapalat" w:cs="Sylfaen"/>
          <w:sz w:val="20"/>
          <w:szCs w:val="20"/>
          <w:lang w:val="hy-AM"/>
        </w:rPr>
        <w:t>կրում</w:t>
      </w:r>
      <w:r w:rsidRPr="00445AAD">
        <w:rPr>
          <w:rFonts w:ascii="GHEA Grapalat" w:hAnsi="GHEA Grapalat" w:cs="Sylfaen"/>
          <w:sz w:val="20"/>
          <w:szCs w:val="20"/>
          <w:lang w:val="es-ES"/>
        </w:rPr>
        <w:t xml:space="preserve"> </w:t>
      </w:r>
      <w:r w:rsidRPr="00547835">
        <w:rPr>
          <w:rFonts w:ascii="GHEA Grapalat" w:hAnsi="GHEA Grapalat" w:cs="Sylfaen"/>
          <w:sz w:val="20"/>
          <w:szCs w:val="20"/>
          <w:lang w:val="hy-AM"/>
        </w:rPr>
        <w:t>ծառայության</w:t>
      </w:r>
      <w:r w:rsidRPr="00445AAD">
        <w:rPr>
          <w:rFonts w:ascii="GHEA Grapalat" w:hAnsi="GHEA Grapalat" w:cs="Sylfaen"/>
          <w:sz w:val="20"/>
          <w:szCs w:val="20"/>
          <w:lang w:val="es-ES"/>
        </w:rPr>
        <w:t xml:space="preserve"> </w:t>
      </w:r>
      <w:r w:rsidRPr="00547835">
        <w:rPr>
          <w:rFonts w:ascii="GHEA Grapalat" w:hAnsi="GHEA Grapalat" w:cs="Sylfaen"/>
          <w:sz w:val="20"/>
          <w:szCs w:val="20"/>
          <w:lang w:val="hy-AM"/>
        </w:rPr>
        <w:t>մատուցման</w:t>
      </w:r>
      <w:r w:rsidRPr="00445AAD">
        <w:rPr>
          <w:rFonts w:ascii="GHEA Grapalat" w:hAnsi="GHEA Grapalat" w:cs="Sylfaen"/>
          <w:sz w:val="20"/>
          <w:szCs w:val="20"/>
          <w:lang w:val="es-ES"/>
        </w:rPr>
        <w:t xml:space="preserve">` </w:t>
      </w:r>
      <w:r w:rsidRPr="00547835">
        <w:rPr>
          <w:rFonts w:ascii="GHEA Grapalat" w:hAnsi="GHEA Grapalat" w:cs="Sylfaen"/>
          <w:sz w:val="20"/>
          <w:szCs w:val="20"/>
          <w:lang w:val="hy-AM"/>
        </w:rPr>
        <w:t>պայմանագրի</w:t>
      </w:r>
      <w:r w:rsidRPr="00445AAD">
        <w:rPr>
          <w:rFonts w:ascii="GHEA Grapalat" w:hAnsi="GHEA Grapalat" w:cs="Sylfaen"/>
          <w:sz w:val="20"/>
          <w:szCs w:val="20"/>
          <w:lang w:val="es-ES"/>
        </w:rPr>
        <w:t xml:space="preserve"> </w:t>
      </w:r>
      <w:r w:rsidRPr="00547835">
        <w:rPr>
          <w:rFonts w:ascii="GHEA Grapalat" w:hAnsi="GHEA Grapalat" w:cs="Sylfaen"/>
          <w:sz w:val="20"/>
          <w:szCs w:val="20"/>
          <w:lang w:val="hy-AM"/>
        </w:rPr>
        <w:t>պահանջների</w:t>
      </w:r>
      <w:r w:rsidRPr="00445AAD">
        <w:rPr>
          <w:rFonts w:ascii="GHEA Grapalat" w:hAnsi="GHEA Grapalat" w:cs="Sylfaen"/>
          <w:sz w:val="20"/>
          <w:szCs w:val="20"/>
          <w:lang w:val="es-ES"/>
        </w:rPr>
        <w:t xml:space="preserve"> </w:t>
      </w:r>
      <w:r w:rsidRPr="00547835">
        <w:rPr>
          <w:rFonts w:ascii="GHEA Grapalat" w:hAnsi="GHEA Grapalat" w:cs="Sylfaen"/>
          <w:sz w:val="20"/>
          <w:szCs w:val="20"/>
          <w:lang w:val="hy-AM"/>
        </w:rPr>
        <w:t>պահպանման</w:t>
      </w:r>
      <w:r w:rsidRPr="00445AAD">
        <w:rPr>
          <w:rFonts w:ascii="GHEA Grapalat" w:hAnsi="GHEA Grapalat" w:cs="Sylfaen"/>
          <w:sz w:val="20"/>
          <w:szCs w:val="20"/>
          <w:lang w:val="es-ES"/>
        </w:rPr>
        <w:t xml:space="preserve"> </w:t>
      </w:r>
      <w:r w:rsidRPr="00547835">
        <w:rPr>
          <w:rFonts w:ascii="GHEA Grapalat" w:hAnsi="GHEA Grapalat" w:cs="Sylfaen"/>
          <w:sz w:val="20"/>
          <w:szCs w:val="20"/>
          <w:lang w:val="hy-AM"/>
        </w:rPr>
        <w:t>համար։</w:t>
      </w:r>
    </w:p>
    <w:p w14:paraId="0D11FD64" w14:textId="77777777" w:rsidR="00445AAD" w:rsidRPr="00445AAD" w:rsidRDefault="00445AAD" w:rsidP="00445AAD">
      <w:pPr>
        <w:ind w:firstLine="709"/>
        <w:jc w:val="both"/>
        <w:rPr>
          <w:rFonts w:ascii="GHEA Grapalat" w:hAnsi="GHEA Grapalat" w:cs="Sylfaen"/>
          <w:sz w:val="20"/>
          <w:szCs w:val="20"/>
          <w:lang w:val="es-ES"/>
        </w:rPr>
      </w:pPr>
      <w:r w:rsidRPr="00445AAD">
        <w:rPr>
          <w:rFonts w:ascii="GHEA Grapalat" w:hAnsi="GHEA Grapalat" w:cs="Sylfaen"/>
          <w:sz w:val="20"/>
          <w:szCs w:val="20"/>
          <w:lang w:val="es-ES"/>
        </w:rPr>
        <w:t xml:space="preserve">5.2 </w:t>
      </w:r>
      <w:r w:rsidRPr="00445AAD">
        <w:rPr>
          <w:rFonts w:ascii="GHEA Grapalat" w:hAnsi="GHEA Grapalat" w:cs="Sylfaen"/>
          <w:sz w:val="20"/>
          <w:szCs w:val="20"/>
        </w:rPr>
        <w:t>Պայմանագրի</w:t>
      </w:r>
      <w:r w:rsidRPr="00445AAD">
        <w:rPr>
          <w:rFonts w:ascii="GHEA Grapalat" w:hAnsi="GHEA Grapalat" w:cs="Times Armenian"/>
          <w:sz w:val="20"/>
          <w:szCs w:val="20"/>
          <w:lang w:val="es-ES"/>
        </w:rPr>
        <w:t xml:space="preserve"> N 1 </w:t>
      </w:r>
      <w:r w:rsidRPr="00445AAD">
        <w:rPr>
          <w:rFonts w:ascii="GHEA Grapalat" w:hAnsi="GHEA Grapalat" w:cs="Times Armenian"/>
          <w:sz w:val="20"/>
          <w:szCs w:val="20"/>
        </w:rPr>
        <w:t>հավելվածում</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նշված</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տ</w:t>
      </w:r>
      <w:r w:rsidRPr="00445AAD">
        <w:rPr>
          <w:rFonts w:ascii="GHEA Grapalat" w:hAnsi="GHEA Grapalat" w:cs="Sylfaen"/>
          <w:sz w:val="20"/>
          <w:szCs w:val="20"/>
        </w:rPr>
        <w:t>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բնութագր</w:t>
      </w:r>
      <w:r w:rsidRPr="00445AAD">
        <w:rPr>
          <w:rFonts w:ascii="GHEA Grapalat" w:hAnsi="GHEA Grapalat"/>
          <w:sz w:val="20"/>
          <w:szCs w:val="20"/>
        </w:rPr>
        <w:t>ի</w:t>
      </w:r>
      <w:r w:rsidRPr="00445AAD">
        <w:rPr>
          <w:rFonts w:ascii="GHEA Grapalat" w:hAnsi="GHEA Grapalat" w:cs="Sylfaen"/>
          <w:sz w:val="20"/>
          <w:szCs w:val="20"/>
        </w:rPr>
        <w:t>նչհամապատասխանող</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յուրաքանչյուր</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գանձվում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4.1 </w:t>
      </w:r>
      <w:r w:rsidRPr="00445AAD">
        <w:rPr>
          <w:rFonts w:ascii="GHEA Grapalat" w:hAnsi="GHEA Grapalat" w:cs="Sylfaen"/>
          <w:sz w:val="20"/>
          <w:szCs w:val="20"/>
        </w:rPr>
        <w:t>կետում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գումարի</w:t>
      </w:r>
      <w:r w:rsidRPr="00445AAD">
        <w:rPr>
          <w:rFonts w:ascii="GHEA Grapalat" w:hAnsi="GHEA Grapalat" w:cs="Sylfaen"/>
          <w:sz w:val="20"/>
          <w:szCs w:val="20"/>
          <w:lang w:val="es-ES"/>
        </w:rPr>
        <w:t xml:space="preserve"> 0,5 (</w:t>
      </w:r>
      <w:r w:rsidRPr="00445AAD">
        <w:rPr>
          <w:rFonts w:ascii="GHEA Grapalat" w:hAnsi="GHEA Grapalat" w:cs="Sylfaen"/>
          <w:sz w:val="20"/>
          <w:szCs w:val="20"/>
        </w:rPr>
        <w:t>զրո</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ամբողջ</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հինգ</w:t>
      </w:r>
      <w:r w:rsidRPr="00445AAD">
        <w:rPr>
          <w:rFonts w:ascii="GHEA Grapalat" w:hAnsi="GHEA Grapalat" w:cs="Sylfaen"/>
          <w:sz w:val="20"/>
          <w:szCs w:val="20"/>
          <w:lang w:val="es-ES"/>
        </w:rPr>
        <w:t xml:space="preserve"> </w:t>
      </w:r>
      <w:r w:rsidRPr="00445AAD">
        <w:rPr>
          <w:rFonts w:ascii="GHEA Grapalat" w:hAnsi="GHEA Grapalat" w:cs="Sylfaen"/>
          <w:sz w:val="20"/>
          <w:szCs w:val="20"/>
        </w:rPr>
        <w:t>տասնորդական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տոկոսի</w:t>
      </w:r>
      <w:r w:rsidRPr="00445AAD">
        <w:rPr>
          <w:rFonts w:ascii="GHEA Grapalat" w:hAnsi="GHEA Grapalat" w:cs="Sylfaen"/>
          <w:sz w:val="20"/>
          <w:szCs w:val="20"/>
          <w:lang w:val="es-ES"/>
        </w:rPr>
        <w:t xml:space="preserve"> </w:t>
      </w:r>
      <w:r w:rsidRPr="00445AAD">
        <w:rPr>
          <w:rFonts w:ascii="GHEA Grapalat" w:hAnsi="GHEA Grapalat" w:cs="Sylfaen"/>
          <w:sz w:val="20"/>
          <w:szCs w:val="20"/>
        </w:rPr>
        <w:t>չափով</w:t>
      </w:r>
      <w:r w:rsidRPr="00445AAD">
        <w:rPr>
          <w:rFonts w:ascii="GHEA Grapalat" w:hAnsi="GHEA Grapalat" w:cs="Sylfaen"/>
          <w:sz w:val="20"/>
          <w:szCs w:val="20"/>
          <w:lang w:val="es-ES"/>
        </w:rPr>
        <w:t>:</w:t>
      </w:r>
      <w:r w:rsidRPr="00445AAD">
        <w:rPr>
          <w:rFonts w:ascii="GHEA Grapalat" w:hAnsi="GHEA Grapalat" w:cs="Sylfaen"/>
          <w:sz w:val="20"/>
          <w:szCs w:val="20"/>
          <w:vertAlign w:val="superscript"/>
          <w:lang w:val="es-ES"/>
        </w:rPr>
        <w:t>20</w:t>
      </w:r>
      <w:r w:rsidRPr="00445AAD">
        <w:rPr>
          <w:rStyle w:val="af6"/>
          <w:rFonts w:ascii="GHEA Grapalat" w:hAnsi="GHEA Grapalat" w:cs="Sylfaen"/>
          <w:color w:val="FFFFFF"/>
          <w:sz w:val="20"/>
          <w:szCs w:val="20"/>
        </w:rPr>
        <w:footnoteReference w:id="13"/>
      </w:r>
      <w:r w:rsidRPr="00445AAD">
        <w:rPr>
          <w:rFonts w:ascii="GHEA Grapalat" w:hAnsi="GHEA Grapalat"/>
          <w:sz w:val="20"/>
          <w:szCs w:val="20"/>
        </w:rPr>
        <w:t>Ընդ</w:t>
      </w:r>
      <w:r w:rsidRPr="00445AAD">
        <w:rPr>
          <w:rFonts w:ascii="GHEA Grapalat" w:hAnsi="GHEA Grapalat"/>
          <w:sz w:val="20"/>
          <w:szCs w:val="20"/>
          <w:lang w:val="es-ES"/>
        </w:rPr>
        <w:t xml:space="preserve"> </w:t>
      </w:r>
      <w:r w:rsidRPr="00445AAD">
        <w:rPr>
          <w:rFonts w:ascii="GHEA Grapalat" w:hAnsi="GHEA Grapalat"/>
          <w:sz w:val="20"/>
          <w:szCs w:val="20"/>
        </w:rPr>
        <w:t>որում</w:t>
      </w:r>
      <w:r w:rsidRPr="00445AAD">
        <w:rPr>
          <w:rFonts w:ascii="GHEA Grapalat" w:hAnsi="GHEA Grapalat"/>
          <w:sz w:val="20"/>
          <w:szCs w:val="20"/>
          <w:lang w:val="es-ES"/>
        </w:rPr>
        <w:t xml:space="preserve"> </w:t>
      </w:r>
      <w:r w:rsidRPr="00445AAD">
        <w:rPr>
          <w:rFonts w:ascii="GHEA Grapalat" w:hAnsi="GHEA Grapalat"/>
          <w:sz w:val="20"/>
          <w:szCs w:val="20"/>
        </w:rPr>
        <w:t>տուգանքը</w:t>
      </w:r>
      <w:r w:rsidRPr="00445AAD">
        <w:rPr>
          <w:rFonts w:ascii="GHEA Grapalat" w:hAnsi="GHEA Grapalat"/>
          <w:sz w:val="20"/>
          <w:szCs w:val="20"/>
          <w:lang w:val="es-ES"/>
        </w:rPr>
        <w:t xml:space="preserve"> </w:t>
      </w:r>
      <w:r w:rsidRPr="00445AAD">
        <w:rPr>
          <w:rFonts w:ascii="GHEA Grapalat" w:hAnsi="GHEA Grapalat"/>
          <w:sz w:val="20"/>
          <w:szCs w:val="20"/>
        </w:rPr>
        <w:t>հաշվարկվում</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նաև</w:t>
      </w:r>
      <w:r w:rsidRPr="00445AAD">
        <w:rPr>
          <w:rFonts w:ascii="GHEA Grapalat" w:hAnsi="GHEA Grapalat"/>
          <w:sz w:val="20"/>
          <w:szCs w:val="20"/>
          <w:lang w:val="es-ES"/>
        </w:rPr>
        <w:t xml:space="preserve"> </w:t>
      </w:r>
      <w:r w:rsidRPr="00445AAD">
        <w:rPr>
          <w:rFonts w:ascii="GHEA Grapalat" w:hAnsi="GHEA Grapalat"/>
          <w:sz w:val="20"/>
          <w:szCs w:val="20"/>
        </w:rPr>
        <w:t>ծառայությունը</w:t>
      </w:r>
      <w:r w:rsidRPr="00445AAD">
        <w:rPr>
          <w:rFonts w:ascii="GHEA Grapalat" w:hAnsi="GHEA Grapalat"/>
          <w:sz w:val="20"/>
          <w:szCs w:val="20"/>
          <w:lang w:val="es-ES"/>
        </w:rPr>
        <w:t xml:space="preserve"> </w:t>
      </w:r>
      <w:r w:rsidRPr="00445AAD">
        <w:rPr>
          <w:rFonts w:ascii="GHEA Grapalat" w:hAnsi="GHEA Grapalat"/>
          <w:sz w:val="20"/>
          <w:szCs w:val="20"/>
        </w:rPr>
        <w:t>սույն</w:t>
      </w:r>
      <w:r w:rsidRPr="00445AAD">
        <w:rPr>
          <w:rFonts w:ascii="GHEA Grapalat" w:hAnsi="GHEA Grapalat"/>
          <w:sz w:val="20"/>
          <w:szCs w:val="20"/>
          <w:lang w:val="es-ES"/>
        </w:rPr>
        <w:t xml:space="preserve"> </w:t>
      </w:r>
      <w:r w:rsidRPr="00445AAD">
        <w:rPr>
          <w:rFonts w:ascii="GHEA Grapalat" w:hAnsi="GHEA Grapalat"/>
          <w:sz w:val="20"/>
          <w:szCs w:val="20"/>
        </w:rPr>
        <w:t>պայմանագրով</w:t>
      </w:r>
      <w:r w:rsidRPr="00445AAD">
        <w:rPr>
          <w:rFonts w:ascii="GHEA Grapalat" w:hAnsi="GHEA Grapalat"/>
          <w:sz w:val="20"/>
          <w:szCs w:val="20"/>
          <w:lang w:val="es-ES"/>
        </w:rPr>
        <w:t xml:space="preserve"> </w:t>
      </w:r>
      <w:r w:rsidRPr="00445AAD">
        <w:rPr>
          <w:rFonts w:ascii="GHEA Grapalat" w:hAnsi="GHEA Grapalat"/>
          <w:sz w:val="20"/>
          <w:szCs w:val="20"/>
        </w:rPr>
        <w:t>սահմանված</w:t>
      </w:r>
      <w:r w:rsidRPr="00445AAD">
        <w:rPr>
          <w:rFonts w:ascii="GHEA Grapalat" w:hAnsi="GHEA Grapalat"/>
          <w:sz w:val="20"/>
          <w:szCs w:val="20"/>
          <w:lang w:val="es-ES"/>
        </w:rPr>
        <w:t xml:space="preserve"> </w:t>
      </w:r>
      <w:r w:rsidRPr="00445AAD">
        <w:rPr>
          <w:rFonts w:ascii="GHEA Grapalat" w:hAnsi="GHEA Grapalat"/>
          <w:sz w:val="20"/>
          <w:szCs w:val="20"/>
        </w:rPr>
        <w:t>ժամկետում</w:t>
      </w:r>
      <w:r w:rsidRPr="00445AAD">
        <w:rPr>
          <w:rFonts w:ascii="GHEA Grapalat" w:hAnsi="GHEA Grapalat"/>
          <w:sz w:val="20"/>
          <w:szCs w:val="20"/>
          <w:lang w:val="es-ES"/>
        </w:rPr>
        <w:t xml:space="preserve"> </w:t>
      </w:r>
      <w:r w:rsidRPr="00445AAD">
        <w:rPr>
          <w:rFonts w:ascii="GHEA Grapalat" w:hAnsi="GHEA Grapalat"/>
          <w:sz w:val="20"/>
          <w:szCs w:val="20"/>
        </w:rPr>
        <w:t>մատուցելու</w:t>
      </w:r>
      <w:r w:rsidRPr="00445AAD">
        <w:rPr>
          <w:rFonts w:ascii="GHEA Grapalat" w:hAnsi="GHEA Grapalat"/>
          <w:sz w:val="20"/>
          <w:szCs w:val="20"/>
          <w:lang w:val="es-ES"/>
        </w:rPr>
        <w:t xml:space="preserve">, </w:t>
      </w:r>
      <w:r w:rsidRPr="00445AAD">
        <w:rPr>
          <w:rFonts w:ascii="GHEA Grapalat" w:hAnsi="GHEA Grapalat"/>
          <w:sz w:val="20"/>
          <w:szCs w:val="20"/>
        </w:rPr>
        <w:t>սակայն</w:t>
      </w:r>
      <w:r w:rsidRPr="00445AAD">
        <w:rPr>
          <w:rFonts w:ascii="GHEA Grapalat" w:hAnsi="GHEA Grapalat"/>
          <w:sz w:val="20"/>
          <w:szCs w:val="20"/>
          <w:lang w:val="es-ES"/>
        </w:rPr>
        <w:t xml:space="preserve"> </w:t>
      </w:r>
      <w:r w:rsidRPr="00445AAD">
        <w:rPr>
          <w:rFonts w:ascii="GHEA Grapalat" w:hAnsi="GHEA Grapalat"/>
          <w:sz w:val="20"/>
          <w:szCs w:val="20"/>
        </w:rPr>
        <w:t>պատվիրատուի</w:t>
      </w:r>
      <w:r w:rsidRPr="00445AAD">
        <w:rPr>
          <w:rFonts w:ascii="GHEA Grapalat" w:hAnsi="GHEA Grapalat"/>
          <w:sz w:val="20"/>
          <w:szCs w:val="20"/>
          <w:lang w:val="es-ES"/>
        </w:rPr>
        <w:t xml:space="preserve"> </w:t>
      </w:r>
      <w:r w:rsidRPr="00445AAD">
        <w:rPr>
          <w:rFonts w:ascii="GHEA Grapalat" w:hAnsi="GHEA Grapalat"/>
          <w:sz w:val="20"/>
          <w:szCs w:val="20"/>
        </w:rPr>
        <w:t>կողմից</w:t>
      </w:r>
      <w:r w:rsidRPr="00445AAD">
        <w:rPr>
          <w:rFonts w:ascii="GHEA Grapalat" w:hAnsi="GHEA Grapalat"/>
          <w:sz w:val="20"/>
          <w:szCs w:val="20"/>
          <w:lang w:val="es-ES"/>
        </w:rPr>
        <w:t xml:space="preserve"> </w:t>
      </w:r>
      <w:r w:rsidRPr="00445AAD">
        <w:rPr>
          <w:rFonts w:ascii="GHEA Grapalat" w:hAnsi="GHEA Grapalat"/>
          <w:sz w:val="20"/>
          <w:szCs w:val="20"/>
        </w:rPr>
        <w:t>այդ</w:t>
      </w:r>
      <w:r w:rsidRPr="00445AAD">
        <w:rPr>
          <w:rFonts w:ascii="GHEA Grapalat" w:hAnsi="GHEA Grapalat"/>
          <w:sz w:val="20"/>
          <w:szCs w:val="20"/>
          <w:lang w:val="es-ES"/>
        </w:rPr>
        <w:t xml:space="preserve"> </w:t>
      </w:r>
      <w:r w:rsidRPr="00445AAD">
        <w:rPr>
          <w:rFonts w:ascii="GHEA Grapalat" w:hAnsi="GHEA Grapalat"/>
          <w:sz w:val="20"/>
          <w:szCs w:val="20"/>
        </w:rPr>
        <w:t>չընդունվելու</w:t>
      </w:r>
      <w:r w:rsidRPr="00445AAD">
        <w:rPr>
          <w:rFonts w:ascii="GHEA Grapalat" w:hAnsi="GHEA Grapalat"/>
          <w:sz w:val="20"/>
          <w:szCs w:val="20"/>
          <w:lang w:val="es-ES"/>
        </w:rPr>
        <w:t xml:space="preserve"> </w:t>
      </w:r>
      <w:r w:rsidRPr="00445AAD">
        <w:rPr>
          <w:rFonts w:ascii="GHEA Grapalat" w:hAnsi="GHEA Grapalat"/>
          <w:sz w:val="20"/>
          <w:szCs w:val="20"/>
        </w:rPr>
        <w:t>դեպքում</w:t>
      </w:r>
      <w:r w:rsidRPr="00445AAD">
        <w:rPr>
          <w:rFonts w:ascii="GHEA Grapalat" w:hAnsi="GHEA Grapalat"/>
          <w:sz w:val="20"/>
          <w:szCs w:val="20"/>
          <w:lang w:val="es-ES"/>
        </w:rPr>
        <w:t xml:space="preserve">:  </w:t>
      </w:r>
    </w:p>
    <w:p w14:paraId="06329FA0"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5.3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ժամկետը</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յուրաքանչյուր</w:t>
      </w:r>
      <w:r w:rsidRPr="00445AAD">
        <w:rPr>
          <w:rFonts w:ascii="GHEA Grapalat" w:hAnsi="GHEA Grapalat" w:cs="Sylfaen"/>
          <w:sz w:val="20"/>
          <w:szCs w:val="20"/>
          <w:lang w:val="es-ES"/>
        </w:rPr>
        <w:t xml:space="preserve"> </w:t>
      </w:r>
      <w:r w:rsidRPr="00445AAD">
        <w:rPr>
          <w:rFonts w:ascii="GHEA Grapalat" w:hAnsi="GHEA Grapalat" w:cs="Sylfaen"/>
          <w:sz w:val="20"/>
          <w:szCs w:val="20"/>
        </w:rPr>
        <w:t>ուշացված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գանձվում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սակայն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գնի</w:t>
      </w:r>
      <w:r w:rsidRPr="00445AAD">
        <w:rPr>
          <w:rFonts w:ascii="GHEA Grapalat" w:hAnsi="GHEA Grapalat" w:cs="Sylfaen"/>
          <w:sz w:val="20"/>
          <w:szCs w:val="20"/>
          <w:lang w:val="es-ES"/>
        </w:rPr>
        <w:t xml:space="preserve">  0,05 (</w:t>
      </w:r>
      <w:r w:rsidRPr="00445AAD">
        <w:rPr>
          <w:rFonts w:ascii="GHEA Grapalat" w:hAnsi="GHEA Grapalat" w:cs="Sylfaen"/>
          <w:sz w:val="20"/>
          <w:szCs w:val="20"/>
        </w:rPr>
        <w:t>զրո</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ամբողջ</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հինգ</w:t>
      </w:r>
      <w:r w:rsidRPr="00445AAD">
        <w:rPr>
          <w:rFonts w:ascii="GHEA Grapalat" w:hAnsi="GHEA Grapalat" w:cs="Sylfaen"/>
          <w:sz w:val="20"/>
          <w:szCs w:val="20"/>
          <w:lang w:val="es-ES"/>
        </w:rPr>
        <w:t xml:space="preserve"> </w:t>
      </w:r>
      <w:r w:rsidRPr="00445AAD">
        <w:rPr>
          <w:rFonts w:ascii="GHEA Grapalat" w:hAnsi="GHEA Grapalat" w:cs="Sylfaen"/>
          <w:sz w:val="20"/>
          <w:szCs w:val="20"/>
        </w:rPr>
        <w:t>հարյուրերրորդական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տոկոսի</w:t>
      </w:r>
      <w:r w:rsidRPr="00445AAD">
        <w:rPr>
          <w:rFonts w:ascii="GHEA Grapalat" w:hAnsi="GHEA Grapalat" w:cs="Sylfaen"/>
          <w:sz w:val="20"/>
          <w:szCs w:val="20"/>
          <w:lang w:val="es-ES"/>
        </w:rPr>
        <w:t xml:space="preserve"> </w:t>
      </w:r>
      <w:r w:rsidRPr="00445AAD">
        <w:rPr>
          <w:rFonts w:ascii="GHEA Grapalat" w:hAnsi="GHEA Grapalat" w:cs="Sylfaen"/>
          <w:sz w:val="20"/>
          <w:szCs w:val="20"/>
        </w:rPr>
        <w:t>չափով։</w:t>
      </w:r>
    </w:p>
    <w:p w14:paraId="5F227CBD"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5.4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5.2 </w:t>
      </w:r>
      <w:r w:rsidRPr="00445AAD">
        <w:rPr>
          <w:rFonts w:ascii="GHEA Grapalat" w:hAnsi="GHEA Grapalat" w:cs="Sylfaen"/>
          <w:sz w:val="20"/>
          <w:szCs w:val="20"/>
        </w:rPr>
        <w:t>և</w:t>
      </w:r>
      <w:r w:rsidRPr="00445AAD">
        <w:rPr>
          <w:rFonts w:ascii="GHEA Grapalat" w:hAnsi="GHEA Grapalat" w:cs="Sylfaen"/>
          <w:sz w:val="20"/>
          <w:szCs w:val="20"/>
          <w:lang w:val="es-ES"/>
        </w:rPr>
        <w:t xml:space="preserve"> 5.3 </w:t>
      </w:r>
      <w:r w:rsidRPr="00445AAD">
        <w:rPr>
          <w:rFonts w:ascii="GHEA Grapalat" w:hAnsi="GHEA Grapalat" w:cs="Sylfaen"/>
          <w:sz w:val="20"/>
          <w:szCs w:val="20"/>
        </w:rPr>
        <w:t>կետերով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հաշվարկվում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հաշվանցվում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գումարների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հետ։</w:t>
      </w:r>
    </w:p>
    <w:p w14:paraId="491840AB"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5.5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4.2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ժամկետի</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նկատմամբ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յուրաքանչյուր</w:t>
      </w:r>
      <w:r w:rsidRPr="00445AAD">
        <w:rPr>
          <w:rFonts w:ascii="GHEA Grapalat" w:hAnsi="GHEA Grapalat" w:cs="Sylfaen"/>
          <w:sz w:val="20"/>
          <w:szCs w:val="20"/>
          <w:lang w:val="es-ES"/>
        </w:rPr>
        <w:t xml:space="preserve"> </w:t>
      </w:r>
      <w:r w:rsidRPr="00445AAD">
        <w:rPr>
          <w:rFonts w:ascii="GHEA Grapalat" w:hAnsi="GHEA Grapalat" w:cs="Sylfaen"/>
          <w:sz w:val="20"/>
          <w:szCs w:val="20"/>
        </w:rPr>
        <w:t>ուշացված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հաշվարկվում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սակայն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չվճարված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գումարի</w:t>
      </w:r>
      <w:r w:rsidRPr="00445AAD">
        <w:rPr>
          <w:rFonts w:ascii="GHEA Grapalat" w:hAnsi="GHEA Grapalat" w:cs="Sylfaen"/>
          <w:sz w:val="20"/>
          <w:szCs w:val="20"/>
          <w:lang w:val="es-ES"/>
        </w:rPr>
        <w:t xml:space="preserve"> 0,05 (</w:t>
      </w:r>
      <w:r w:rsidRPr="00445AAD">
        <w:rPr>
          <w:rFonts w:ascii="GHEA Grapalat" w:hAnsi="GHEA Grapalat" w:cs="Sylfaen"/>
          <w:sz w:val="20"/>
          <w:szCs w:val="20"/>
        </w:rPr>
        <w:t>զրո</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ամբողջ</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հինգ</w:t>
      </w:r>
      <w:r w:rsidRPr="00445AAD">
        <w:rPr>
          <w:rFonts w:ascii="GHEA Grapalat" w:hAnsi="GHEA Grapalat" w:cs="Sylfaen"/>
          <w:sz w:val="20"/>
          <w:szCs w:val="20"/>
          <w:lang w:val="es-ES"/>
        </w:rPr>
        <w:t xml:space="preserve"> </w:t>
      </w:r>
      <w:r w:rsidRPr="00445AAD">
        <w:rPr>
          <w:rFonts w:ascii="GHEA Grapalat" w:hAnsi="GHEA Grapalat" w:cs="Sylfaen"/>
          <w:sz w:val="20"/>
          <w:szCs w:val="20"/>
        </w:rPr>
        <w:t>հարյուրերրորդական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տոկոսի</w:t>
      </w:r>
      <w:r w:rsidRPr="00445AAD">
        <w:rPr>
          <w:rFonts w:ascii="GHEA Grapalat" w:hAnsi="GHEA Grapalat" w:cs="Sylfaen"/>
          <w:sz w:val="20"/>
          <w:szCs w:val="20"/>
          <w:lang w:val="es-ES"/>
        </w:rPr>
        <w:t xml:space="preserve"> </w:t>
      </w:r>
      <w:r w:rsidRPr="00445AAD">
        <w:rPr>
          <w:rFonts w:ascii="GHEA Grapalat" w:hAnsi="GHEA Grapalat" w:cs="Sylfaen"/>
          <w:sz w:val="20"/>
          <w:szCs w:val="20"/>
        </w:rPr>
        <w:t>չափով։</w:t>
      </w:r>
    </w:p>
    <w:p w14:paraId="4275AA13"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5.6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չնախատեսված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դեպքերում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կողմերն</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իրենց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պարտավորությունները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չկատարելու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ոչ</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պատշաճ</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պատասխանատվության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ենթարկվում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ՀՀ</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օրենսդրությամբ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կարգով։</w:t>
      </w:r>
    </w:p>
    <w:p w14:paraId="370A7F75"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5.7 </w:t>
      </w:r>
      <w:r w:rsidRPr="00445AAD">
        <w:rPr>
          <w:rFonts w:ascii="GHEA Grapalat" w:hAnsi="GHEA Grapalat" w:cs="Sylfaen"/>
          <w:sz w:val="20"/>
          <w:szCs w:val="20"/>
        </w:rPr>
        <w:t>Տույժերի</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տուգանքի</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վճարումը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Կողմերին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չի</w:t>
      </w:r>
      <w:r w:rsidRPr="00445AAD">
        <w:rPr>
          <w:rFonts w:ascii="GHEA Grapalat" w:hAnsi="GHEA Grapalat" w:cs="Sylfaen"/>
          <w:sz w:val="20"/>
          <w:szCs w:val="20"/>
          <w:lang w:val="es-ES"/>
        </w:rPr>
        <w:t xml:space="preserve"> </w:t>
      </w:r>
      <w:r w:rsidRPr="00445AAD">
        <w:rPr>
          <w:rFonts w:ascii="GHEA Grapalat" w:hAnsi="GHEA Grapalat" w:cs="Sylfaen"/>
          <w:sz w:val="20"/>
          <w:szCs w:val="20"/>
        </w:rPr>
        <w:t>ազատում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իրենց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պարտավորությունները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լրիվ</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կատարելուց։</w:t>
      </w:r>
    </w:p>
    <w:p w14:paraId="28C87C34"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b/>
          <w:sz w:val="20"/>
          <w:szCs w:val="20"/>
          <w:lang w:val="es-ES"/>
        </w:rPr>
        <w:t xml:space="preserve">6. </w:t>
      </w:r>
      <w:r w:rsidRPr="00445AAD">
        <w:rPr>
          <w:rFonts w:ascii="GHEA Grapalat" w:hAnsi="GHEA Grapalat" w:cs="Sylfaen"/>
          <w:b/>
          <w:sz w:val="20"/>
          <w:szCs w:val="20"/>
        </w:rPr>
        <w:t>ԱՆՀԱՂԹԱՀԱՐԵԼԻ</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ՈՒԺԻ</w:t>
      </w:r>
      <w:r w:rsidRPr="00445AAD">
        <w:rPr>
          <w:rFonts w:ascii="GHEA Grapalat" w:hAnsi="GHEA Grapalat" w:cs="Sylfaen"/>
          <w:b/>
          <w:sz w:val="20"/>
          <w:szCs w:val="20"/>
          <w:lang w:val="es-ES"/>
        </w:rPr>
        <w:t xml:space="preserve"> </w:t>
      </w:r>
      <w:proofErr w:type="gramStart"/>
      <w:r w:rsidRPr="00445AAD">
        <w:rPr>
          <w:rFonts w:ascii="GHEA Grapalat" w:hAnsi="GHEA Grapalat" w:cs="Sylfaen"/>
          <w:b/>
          <w:sz w:val="20"/>
          <w:szCs w:val="20"/>
        </w:rPr>
        <w:t>ԱԶԴԵՑՈՒԹՅՈՒՆ</w:t>
      </w:r>
      <w:r w:rsidRPr="00445AAD">
        <w:rPr>
          <w:rFonts w:ascii="GHEA Grapalat" w:hAnsi="GHEA Grapalat" w:cs="Times Armenian"/>
          <w:b/>
          <w:sz w:val="20"/>
          <w:szCs w:val="20"/>
          <w:lang w:val="es-ES"/>
        </w:rPr>
        <w:t>(</w:t>
      </w:r>
      <w:proofErr w:type="gramEnd"/>
      <w:r w:rsidRPr="00445AAD">
        <w:rPr>
          <w:rFonts w:ascii="GHEA Grapalat" w:hAnsi="GHEA Grapalat" w:cs="Sylfaen"/>
          <w:b/>
          <w:sz w:val="20"/>
          <w:szCs w:val="20"/>
        </w:rPr>
        <w:t>ՖՈՐՍ</w:t>
      </w:r>
      <w:r w:rsidRPr="00445AAD">
        <w:rPr>
          <w:rFonts w:ascii="GHEA Grapalat" w:hAnsi="GHEA Grapalat" w:cs="Times Armenian"/>
          <w:b/>
          <w:sz w:val="20"/>
          <w:szCs w:val="20"/>
          <w:lang w:val="es-ES"/>
        </w:rPr>
        <w:t>-</w:t>
      </w:r>
      <w:r w:rsidRPr="00445AAD">
        <w:rPr>
          <w:rFonts w:ascii="GHEA Grapalat" w:hAnsi="GHEA Grapalat" w:cs="Sylfaen"/>
          <w:b/>
          <w:sz w:val="20"/>
          <w:szCs w:val="20"/>
        </w:rPr>
        <w:t>ՄԱԺՈՐ</w:t>
      </w:r>
      <w:r w:rsidRPr="00445AAD">
        <w:rPr>
          <w:rFonts w:ascii="GHEA Grapalat" w:hAnsi="GHEA Grapalat"/>
          <w:b/>
          <w:sz w:val="20"/>
          <w:szCs w:val="20"/>
          <w:lang w:val="es-ES"/>
        </w:rPr>
        <w:t>)</w:t>
      </w:r>
    </w:p>
    <w:p w14:paraId="2E51A26B" w14:textId="77777777" w:rsidR="00445AAD" w:rsidRPr="00445AAD" w:rsidRDefault="00445AAD" w:rsidP="00445AAD">
      <w:pPr>
        <w:ind w:firstLine="709"/>
        <w:jc w:val="both"/>
        <w:rPr>
          <w:rFonts w:ascii="GHEA Grapalat" w:hAnsi="GHEA Grapalat"/>
          <w:sz w:val="20"/>
          <w:szCs w:val="20"/>
        </w:rPr>
      </w:pP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վրա</w:t>
      </w:r>
      <w:r w:rsidRPr="00445AAD">
        <w:rPr>
          <w:rFonts w:ascii="GHEA Grapalat" w:hAnsi="GHEA Grapalat" w:cs="Sylfaen"/>
          <w:sz w:val="20"/>
          <w:szCs w:val="20"/>
          <w:lang w:val="es-ES"/>
        </w:rPr>
        <w:t xml:space="preserve"> </w:t>
      </w:r>
      <w:r w:rsidRPr="00445AAD">
        <w:rPr>
          <w:rFonts w:ascii="GHEA Grapalat" w:hAnsi="GHEA Grapalat" w:cs="Sylfaen"/>
          <w:sz w:val="20"/>
          <w:szCs w:val="20"/>
        </w:rPr>
        <w:t>կնքված</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հ</w:t>
      </w:r>
      <w:r w:rsidRPr="00445AAD">
        <w:rPr>
          <w:rFonts w:ascii="GHEA Grapalat" w:hAnsi="GHEA Grapalat" w:cs="Sylfaen"/>
          <w:sz w:val="20"/>
          <w:szCs w:val="20"/>
        </w:rPr>
        <w:t>ամաձայնագրերով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պարտավորություններն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ամբողջությամբ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մասնակիորեն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չկատարելու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կողմերն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ազատվում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պատասխանատվությունից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եթե</w:t>
      </w:r>
      <w:r w:rsidRPr="00445AAD">
        <w:rPr>
          <w:rFonts w:ascii="GHEA Grapalat" w:hAnsi="GHEA Grapalat" w:cs="Sylfaen"/>
          <w:sz w:val="20"/>
          <w:szCs w:val="20"/>
          <w:lang w:val="es-ES"/>
        </w:rPr>
        <w:t xml:space="preserve"> </w:t>
      </w:r>
      <w:r w:rsidRPr="00445AAD">
        <w:rPr>
          <w:rFonts w:ascii="GHEA Grapalat" w:hAnsi="GHEA Grapalat" w:cs="Sylfaen"/>
          <w:sz w:val="20"/>
          <w:szCs w:val="20"/>
        </w:rPr>
        <w:t>դա</w:t>
      </w:r>
      <w:r w:rsidRPr="00445AAD">
        <w:rPr>
          <w:rFonts w:ascii="GHEA Grapalat" w:hAnsi="GHEA Grapalat" w:cs="Sylfaen"/>
          <w:sz w:val="20"/>
          <w:szCs w:val="20"/>
          <w:lang w:val="es-ES"/>
        </w:rPr>
        <w:t xml:space="preserve"> </w:t>
      </w:r>
      <w:r w:rsidRPr="00445AAD">
        <w:rPr>
          <w:rFonts w:ascii="GHEA Grapalat" w:hAnsi="GHEA Grapalat" w:cs="Sylfaen"/>
          <w:sz w:val="20"/>
          <w:szCs w:val="20"/>
        </w:rPr>
        <w:t>եղել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անհաղթահարելի</w:t>
      </w:r>
      <w:r w:rsidRPr="00445AAD">
        <w:rPr>
          <w:rFonts w:ascii="GHEA Grapalat" w:hAnsi="GHEA Grapalat" w:cs="Sylfaen"/>
          <w:sz w:val="20"/>
          <w:szCs w:val="20"/>
          <w:lang w:val="es-ES"/>
        </w:rPr>
        <w:t xml:space="preserve"> </w:t>
      </w:r>
      <w:r w:rsidRPr="00445AAD">
        <w:rPr>
          <w:rFonts w:ascii="GHEA Grapalat" w:hAnsi="GHEA Grapalat" w:cs="Sylfaen"/>
          <w:sz w:val="20"/>
          <w:szCs w:val="20"/>
        </w:rPr>
        <w:t>ուժի</w:t>
      </w:r>
      <w:r w:rsidRPr="00445AAD">
        <w:rPr>
          <w:rFonts w:ascii="GHEA Grapalat" w:hAnsi="GHEA Grapalat" w:cs="Sylfaen"/>
          <w:sz w:val="20"/>
          <w:szCs w:val="20"/>
          <w:lang w:val="es-ES"/>
        </w:rPr>
        <w:t xml:space="preserve"> </w:t>
      </w:r>
      <w:r w:rsidRPr="00445AAD">
        <w:rPr>
          <w:rFonts w:ascii="GHEA Grapalat" w:hAnsi="GHEA Grapalat" w:cs="Sylfaen"/>
          <w:sz w:val="20"/>
          <w:szCs w:val="20"/>
        </w:rPr>
        <w:t>ազդեցության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հետևանքով</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որը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ծագել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կնքելուց</w:t>
      </w:r>
      <w:r w:rsidRPr="00445AAD">
        <w:rPr>
          <w:rFonts w:ascii="GHEA Grapalat" w:hAnsi="GHEA Grapalat" w:cs="Sylfaen"/>
          <w:sz w:val="20"/>
          <w:szCs w:val="20"/>
          <w:lang w:val="es-ES"/>
        </w:rPr>
        <w:t xml:space="preserve"> </w:t>
      </w:r>
      <w:r w:rsidRPr="00445AAD">
        <w:rPr>
          <w:rFonts w:ascii="GHEA Grapalat" w:hAnsi="GHEA Grapalat" w:cs="Sylfaen"/>
          <w:sz w:val="20"/>
          <w:szCs w:val="20"/>
        </w:rPr>
        <w:t>հետո</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չէին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կարող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կանխատեսել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կանխարգելել։Այդպիսի իրավիճակներ են երկրաշարժը</w:t>
      </w:r>
      <w:r w:rsidRPr="00445AAD">
        <w:rPr>
          <w:rFonts w:ascii="GHEA Grapalat" w:hAnsi="GHEA Grapalat" w:cs="Times Armenian"/>
          <w:sz w:val="20"/>
          <w:szCs w:val="20"/>
        </w:rPr>
        <w:t xml:space="preserve">, </w:t>
      </w:r>
      <w:r w:rsidRPr="00445AAD">
        <w:rPr>
          <w:rFonts w:ascii="GHEA Grapalat" w:hAnsi="GHEA Grapalat" w:cs="Sylfaen"/>
          <w:sz w:val="20"/>
          <w:szCs w:val="20"/>
        </w:rPr>
        <w:t>ջրհեղեղը</w:t>
      </w:r>
      <w:r w:rsidRPr="00445AAD">
        <w:rPr>
          <w:rFonts w:ascii="GHEA Grapalat" w:hAnsi="GHEA Grapalat" w:cs="Times Armenian"/>
          <w:sz w:val="20"/>
          <w:szCs w:val="20"/>
        </w:rPr>
        <w:t xml:space="preserve">, </w:t>
      </w:r>
      <w:r w:rsidRPr="00445AAD">
        <w:rPr>
          <w:rFonts w:ascii="GHEA Grapalat" w:hAnsi="GHEA Grapalat" w:cs="Sylfaen"/>
          <w:sz w:val="20"/>
          <w:szCs w:val="20"/>
        </w:rPr>
        <w:t>հրդեհը</w:t>
      </w:r>
      <w:r w:rsidRPr="00445AAD">
        <w:rPr>
          <w:rFonts w:ascii="GHEA Grapalat" w:hAnsi="GHEA Grapalat" w:cs="Times Armenian"/>
          <w:sz w:val="20"/>
          <w:szCs w:val="20"/>
        </w:rPr>
        <w:t xml:space="preserve">, </w:t>
      </w:r>
      <w:r w:rsidRPr="00445AAD">
        <w:rPr>
          <w:rFonts w:ascii="GHEA Grapalat" w:hAnsi="GHEA Grapalat" w:cs="Sylfaen"/>
          <w:sz w:val="20"/>
          <w:szCs w:val="20"/>
        </w:rPr>
        <w:t>պատերազմը</w:t>
      </w:r>
      <w:r w:rsidRPr="00445AAD">
        <w:rPr>
          <w:rFonts w:ascii="GHEA Grapalat" w:hAnsi="GHEA Grapalat" w:cs="Times Armenian"/>
          <w:sz w:val="20"/>
          <w:szCs w:val="20"/>
        </w:rPr>
        <w:t xml:space="preserve">, </w:t>
      </w:r>
      <w:r w:rsidRPr="00445AAD">
        <w:rPr>
          <w:rFonts w:ascii="GHEA Grapalat" w:hAnsi="GHEA Grapalat" w:cs="Sylfaen"/>
          <w:sz w:val="20"/>
          <w:szCs w:val="20"/>
        </w:rPr>
        <w:t>ռազմական և արտակարգ դրություն հայտարարելը</w:t>
      </w:r>
      <w:r w:rsidRPr="00445AAD">
        <w:rPr>
          <w:rFonts w:ascii="GHEA Grapalat" w:hAnsi="GHEA Grapalat" w:cs="Times Armenian"/>
          <w:sz w:val="20"/>
          <w:szCs w:val="20"/>
        </w:rPr>
        <w:t xml:space="preserve">, </w:t>
      </w:r>
      <w:r w:rsidRPr="00445AAD">
        <w:rPr>
          <w:rFonts w:ascii="GHEA Grapalat" w:hAnsi="GHEA Grapalat" w:cs="Sylfaen"/>
          <w:sz w:val="20"/>
          <w:szCs w:val="20"/>
        </w:rPr>
        <w:t>քաղաքական հուզումները</w:t>
      </w:r>
      <w:r w:rsidRPr="00445AAD">
        <w:rPr>
          <w:rFonts w:ascii="GHEA Grapalat" w:hAnsi="GHEA Grapalat"/>
          <w:sz w:val="20"/>
          <w:szCs w:val="20"/>
        </w:rPr>
        <w:t xml:space="preserve">, </w:t>
      </w:r>
      <w:r w:rsidRPr="00445AAD">
        <w:rPr>
          <w:rFonts w:ascii="GHEA Grapalat" w:hAnsi="GHEA Grapalat" w:cs="Sylfaen"/>
          <w:sz w:val="20"/>
          <w:szCs w:val="20"/>
        </w:rPr>
        <w:t>գործադուլները</w:t>
      </w:r>
      <w:r w:rsidRPr="00445AAD">
        <w:rPr>
          <w:rFonts w:ascii="GHEA Grapalat" w:hAnsi="GHEA Grapalat" w:cs="Times Armenian"/>
          <w:sz w:val="20"/>
          <w:szCs w:val="20"/>
        </w:rPr>
        <w:t xml:space="preserve">, </w:t>
      </w:r>
      <w:r w:rsidRPr="00445AAD">
        <w:rPr>
          <w:rFonts w:ascii="GHEA Grapalat" w:hAnsi="GHEA Grapalat" w:cs="Sylfaen"/>
          <w:sz w:val="20"/>
          <w:szCs w:val="20"/>
        </w:rPr>
        <w:t>հաղորդակցության միջոցների աշխատանքի դադարեցումը</w:t>
      </w:r>
      <w:r w:rsidRPr="00445AAD">
        <w:rPr>
          <w:rFonts w:ascii="GHEA Grapalat" w:hAnsi="GHEA Grapalat" w:cs="Times Armenian"/>
          <w:sz w:val="20"/>
          <w:szCs w:val="20"/>
        </w:rPr>
        <w:t xml:space="preserve">, </w:t>
      </w:r>
      <w:r w:rsidRPr="00445AAD">
        <w:rPr>
          <w:rFonts w:ascii="GHEA Grapalat" w:hAnsi="GHEA Grapalat" w:cs="Sylfaen"/>
          <w:sz w:val="20"/>
          <w:szCs w:val="20"/>
        </w:rPr>
        <w:t>պետական մարմինների ակտերը և այլն</w:t>
      </w:r>
      <w:r w:rsidRPr="00445AAD">
        <w:rPr>
          <w:rFonts w:ascii="GHEA Grapalat" w:hAnsi="GHEA Grapalat" w:cs="Times Armenian"/>
          <w:sz w:val="20"/>
          <w:szCs w:val="20"/>
        </w:rPr>
        <w:t xml:space="preserve">, </w:t>
      </w:r>
      <w:r w:rsidRPr="00445AAD">
        <w:rPr>
          <w:rFonts w:ascii="GHEA Grapalat" w:hAnsi="GHEA Grapalat" w:cs="Sylfaen"/>
          <w:sz w:val="20"/>
          <w:szCs w:val="20"/>
        </w:rPr>
        <w:t>որոնք անհնարին են դարձնում սույն պայմանագրով պարտավորությունների կատարումը։ Եթե արտակարգ ուժի ազդեցությունը շարունակվում է</w:t>
      </w:r>
      <w:r w:rsidRPr="00445AAD">
        <w:rPr>
          <w:rFonts w:ascii="GHEA Grapalat" w:hAnsi="GHEA Grapalat" w:cs="Times Armenian"/>
          <w:sz w:val="20"/>
          <w:szCs w:val="20"/>
        </w:rPr>
        <w:t xml:space="preserve"> 3 (</w:t>
      </w:r>
      <w:r w:rsidRPr="00445AAD">
        <w:rPr>
          <w:rFonts w:ascii="GHEA Grapalat" w:hAnsi="GHEA Grapalat" w:cs="Sylfaen"/>
          <w:sz w:val="20"/>
          <w:szCs w:val="20"/>
        </w:rPr>
        <w:t>երեք</w:t>
      </w:r>
      <w:r w:rsidRPr="00445AAD">
        <w:rPr>
          <w:rFonts w:ascii="GHEA Grapalat" w:hAnsi="GHEA Grapalat" w:cs="Times Armenian"/>
          <w:sz w:val="20"/>
          <w:szCs w:val="20"/>
        </w:rPr>
        <w:t xml:space="preserve">) </w:t>
      </w:r>
      <w:r w:rsidRPr="00445AAD">
        <w:rPr>
          <w:rFonts w:ascii="GHEA Grapalat" w:hAnsi="GHEA Grapalat" w:cs="Sylfaen"/>
          <w:sz w:val="20"/>
          <w:szCs w:val="20"/>
        </w:rPr>
        <w:t>ամսից ավելի</w:t>
      </w:r>
      <w:r w:rsidRPr="00445AAD">
        <w:rPr>
          <w:rFonts w:ascii="GHEA Grapalat" w:hAnsi="GHEA Grapalat" w:cs="Times Armenian"/>
          <w:sz w:val="20"/>
          <w:szCs w:val="20"/>
        </w:rPr>
        <w:t xml:space="preserve">, </w:t>
      </w:r>
      <w:r w:rsidRPr="00445AAD">
        <w:rPr>
          <w:rFonts w:ascii="GHEA Grapalat" w:hAnsi="GHEA Grapalat" w:cs="Sylfaen"/>
          <w:sz w:val="20"/>
          <w:szCs w:val="20"/>
        </w:rPr>
        <w:t>ապա կողմերից յուրաքանչյուրն իրավունք ունի լուծել պայմանագիրը՝ այդ մասին նախապես տեղյակ պահելով մյուս կողմին</w:t>
      </w:r>
      <w:r w:rsidRPr="00445AAD">
        <w:rPr>
          <w:rFonts w:ascii="GHEA Grapalat" w:hAnsi="GHEA Grapalat" w:cs="Times Armenian"/>
          <w:sz w:val="20"/>
          <w:szCs w:val="20"/>
        </w:rPr>
        <w:t>։</w:t>
      </w:r>
    </w:p>
    <w:p w14:paraId="0CD0C04F" w14:textId="77777777" w:rsidR="00445AAD" w:rsidRPr="00445AAD" w:rsidRDefault="00445AAD" w:rsidP="00445AAD">
      <w:pPr>
        <w:ind w:firstLine="720"/>
        <w:jc w:val="both"/>
        <w:rPr>
          <w:rFonts w:ascii="GHEA Grapalat" w:hAnsi="GHEA Grapalat" w:cs="Sylfaen"/>
          <w:b/>
          <w:sz w:val="20"/>
          <w:szCs w:val="20"/>
        </w:rPr>
      </w:pPr>
      <w:r w:rsidRPr="00445AAD">
        <w:rPr>
          <w:rFonts w:ascii="GHEA Grapalat" w:hAnsi="GHEA Grapalat" w:cs="Sylfaen"/>
          <w:b/>
          <w:sz w:val="20"/>
          <w:szCs w:val="20"/>
        </w:rPr>
        <w:t>7. ԱՅԼ ՊԱՅՄԱՆՆԵՐ</w:t>
      </w:r>
    </w:p>
    <w:p w14:paraId="3F6E5D95" w14:textId="77777777" w:rsidR="00445AAD" w:rsidRPr="00445AAD" w:rsidRDefault="00445AAD" w:rsidP="00445AAD">
      <w:pPr>
        <w:ind w:firstLine="709"/>
        <w:jc w:val="both"/>
        <w:rPr>
          <w:rFonts w:ascii="GHEA Grapalat" w:hAnsi="GHEA Grapalat"/>
          <w:sz w:val="20"/>
          <w:szCs w:val="20"/>
        </w:rPr>
      </w:pPr>
      <w:r w:rsidRPr="00445AAD">
        <w:rPr>
          <w:rFonts w:ascii="GHEA Grapalat" w:hAnsi="GHEA Grapalat"/>
          <w:sz w:val="20"/>
          <w:szCs w:val="20"/>
        </w:rPr>
        <w:t>7.1 Պ</w:t>
      </w:r>
      <w:r w:rsidRPr="00445AAD">
        <w:rPr>
          <w:rFonts w:ascii="GHEA Grapalat" w:hAnsi="GHEA Grapalat" w:cs="Sylfaen"/>
          <w:sz w:val="20"/>
          <w:szCs w:val="20"/>
        </w:rPr>
        <w:t>այմանագիրն ուժի մեջ է մտնում կողմերի ստորագրման պահից և գործում է մինչև կողմերի պայմանագրով ստանձնած պարտավորությունների ողջ ծավալով կատարումը</w:t>
      </w:r>
      <w:r w:rsidRPr="00445AAD">
        <w:rPr>
          <w:rFonts w:ascii="GHEA Grapalat" w:hAnsi="GHEA Grapalat" w:cs="Times Armenian"/>
          <w:sz w:val="20"/>
          <w:szCs w:val="20"/>
        </w:rPr>
        <w:t>։</w:t>
      </w:r>
    </w:p>
    <w:p w14:paraId="0808F087" w14:textId="77777777" w:rsidR="00445AAD" w:rsidRPr="00445AAD" w:rsidRDefault="00445AAD" w:rsidP="00445AAD">
      <w:pPr>
        <w:ind w:firstLine="709"/>
        <w:jc w:val="both"/>
        <w:rPr>
          <w:rFonts w:ascii="GHEA Grapalat" w:hAnsi="GHEA Grapalat" w:cs="Sylfaen"/>
          <w:sz w:val="20"/>
          <w:szCs w:val="20"/>
        </w:rPr>
      </w:pPr>
      <w:r w:rsidRPr="00445AAD">
        <w:rPr>
          <w:rStyle w:val="af6"/>
          <w:rFonts w:ascii="GHEA Grapalat" w:hAnsi="GHEA Grapalat" w:cs="Sylfaen"/>
          <w:color w:val="FFFFFF"/>
          <w:sz w:val="20"/>
          <w:szCs w:val="20"/>
        </w:rPr>
        <w:footnoteReference w:id="14"/>
      </w:r>
      <w:r w:rsidRPr="00445AAD">
        <w:rPr>
          <w:rFonts w:ascii="GHEA Grapalat" w:hAnsi="GHEA Grapalat"/>
          <w:sz w:val="20"/>
          <w:szCs w:val="20"/>
        </w:rPr>
        <w:t>7.2 Պ</w:t>
      </w:r>
      <w:r w:rsidRPr="00445AAD">
        <w:rPr>
          <w:rFonts w:ascii="GHEA Grapalat" w:hAnsi="GHEA Grapalat" w:cs="Sylfaen"/>
          <w:sz w:val="20"/>
          <w:szCs w:val="20"/>
        </w:rPr>
        <w:t>այմանագրից ծագած կողմի վճարային պարտավորությունը չի կարող դադարել այլ պայմանագրից ծագած՝ հակընդդեմ պարտավորության հաշվանցով</w:t>
      </w:r>
      <w:r w:rsidRPr="00445AAD">
        <w:rPr>
          <w:rFonts w:ascii="GHEA Grapalat" w:hAnsi="GHEA Grapalat" w:cs="Times Armenian"/>
          <w:sz w:val="20"/>
          <w:szCs w:val="20"/>
        </w:rPr>
        <w:t xml:space="preserve">, </w:t>
      </w:r>
      <w:r w:rsidRPr="00445AAD">
        <w:rPr>
          <w:rFonts w:ascii="GHEA Grapalat" w:hAnsi="GHEA Grapalat" w:cs="Sylfaen"/>
          <w:sz w:val="20"/>
          <w:szCs w:val="20"/>
        </w:rPr>
        <w:t>առանց կողմերի գրավոր և կնիքով հաստատված համաձայնության</w:t>
      </w:r>
      <w:r w:rsidRPr="00445AAD">
        <w:rPr>
          <w:rFonts w:ascii="GHEA Grapalat" w:hAnsi="GHEA Grapalat" w:cs="Times Armenian"/>
          <w:sz w:val="20"/>
          <w:szCs w:val="20"/>
        </w:rPr>
        <w:t xml:space="preserve">։ </w:t>
      </w:r>
      <w:r w:rsidRPr="00445AAD">
        <w:rPr>
          <w:rFonts w:ascii="GHEA Grapalat" w:hAnsi="GHEA Grapalat" w:cs="Sylfaen"/>
          <w:sz w:val="20"/>
          <w:szCs w:val="20"/>
        </w:rPr>
        <w:t>Պայմանագրից ծագած պահանջի իրավունքը չի կարող փոխանցվել այլ անձի</w:t>
      </w:r>
      <w:r w:rsidRPr="00445AAD">
        <w:rPr>
          <w:rFonts w:ascii="GHEA Grapalat" w:hAnsi="GHEA Grapalat" w:cs="Times Armenian"/>
          <w:sz w:val="20"/>
          <w:szCs w:val="20"/>
        </w:rPr>
        <w:t xml:space="preserve">, </w:t>
      </w:r>
      <w:r w:rsidRPr="00445AAD">
        <w:rPr>
          <w:rFonts w:ascii="GHEA Grapalat" w:hAnsi="GHEA Grapalat" w:cs="Sylfaen"/>
          <w:sz w:val="20"/>
          <w:szCs w:val="20"/>
        </w:rPr>
        <w:t>առանց պարտապան կողմի գրավոր համաձայնության</w:t>
      </w:r>
      <w:r w:rsidRPr="00445AAD">
        <w:rPr>
          <w:rFonts w:ascii="GHEA Grapalat" w:hAnsi="GHEA Grapalat" w:cs="Times Armenian"/>
          <w:sz w:val="20"/>
          <w:szCs w:val="20"/>
        </w:rPr>
        <w:t>։</w:t>
      </w:r>
    </w:p>
    <w:p w14:paraId="5A0024E3" w14:textId="77777777" w:rsidR="00445AAD" w:rsidRPr="00445AAD" w:rsidRDefault="00445AAD" w:rsidP="00445AAD">
      <w:pPr>
        <w:tabs>
          <w:tab w:val="left" w:pos="720"/>
        </w:tabs>
        <w:jc w:val="both"/>
        <w:rPr>
          <w:rFonts w:ascii="GHEA Grapalat" w:hAnsi="GHEA Grapalat"/>
          <w:sz w:val="20"/>
          <w:szCs w:val="20"/>
        </w:rPr>
      </w:pPr>
      <w:r w:rsidRPr="00445AAD">
        <w:rPr>
          <w:rFonts w:ascii="GHEA Grapalat" w:hAnsi="GHEA Grapalat"/>
          <w:sz w:val="20"/>
          <w:szCs w:val="20"/>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293FAFF" w14:textId="77777777" w:rsidR="00445AAD" w:rsidRPr="00445AAD" w:rsidRDefault="00445AAD" w:rsidP="00445AAD">
      <w:pPr>
        <w:tabs>
          <w:tab w:val="left" w:pos="1276"/>
        </w:tabs>
        <w:ind w:firstLine="720"/>
        <w:jc w:val="both"/>
        <w:rPr>
          <w:rFonts w:ascii="GHEA Grapalat" w:hAnsi="GHEA Grapalat" w:cs="Sylfaen"/>
          <w:sz w:val="20"/>
          <w:szCs w:val="20"/>
        </w:rPr>
      </w:pPr>
      <w:r w:rsidRPr="00445AAD">
        <w:rPr>
          <w:rFonts w:ascii="GHEA Grapalat" w:hAnsi="GHEA Grapalat" w:cs="Sylfaen"/>
          <w:sz w:val="20"/>
          <w:szCs w:val="20"/>
        </w:rPr>
        <w:t>7.4 Պայմանագրի հետ կապված վեճերը ենթակա են քննության Հայաստանի Հանրապետության դատարաններում։</w:t>
      </w:r>
    </w:p>
    <w:p w14:paraId="1210DD02" w14:textId="77777777" w:rsidR="00445AAD" w:rsidRPr="00445AAD" w:rsidRDefault="00445AAD" w:rsidP="00445AAD">
      <w:pPr>
        <w:tabs>
          <w:tab w:val="left" w:pos="1276"/>
        </w:tabs>
        <w:ind w:firstLine="720"/>
        <w:jc w:val="both"/>
        <w:rPr>
          <w:rFonts w:ascii="GHEA Grapalat" w:hAnsi="GHEA Grapalat"/>
          <w:sz w:val="20"/>
          <w:szCs w:val="20"/>
          <w:lang w:val="pt-BR"/>
        </w:rPr>
      </w:pPr>
      <w:r w:rsidRPr="00445AAD">
        <w:rPr>
          <w:rFonts w:ascii="GHEA Grapalat" w:hAnsi="GHEA Grapalat" w:cs="Times Armenian"/>
          <w:sz w:val="20"/>
          <w:szCs w:val="20"/>
          <w:lang w:val="pt-BR"/>
        </w:rPr>
        <w:t xml:space="preserve">7.8 Ծառայության </w:t>
      </w:r>
      <w:r w:rsidRPr="00445AAD">
        <w:rPr>
          <w:rFonts w:ascii="GHEA Grapalat" w:hAnsi="GHEA Grapalat" w:cs="Times Armenian"/>
          <w:sz w:val="20"/>
          <w:szCs w:val="20"/>
        </w:rPr>
        <w:t>մատուց</w:t>
      </w:r>
      <w:r w:rsidRPr="00445AAD">
        <w:rPr>
          <w:rFonts w:ascii="GHEA Grapalat" w:hAnsi="GHEA Grapalat" w:cs="Sylfaen"/>
          <w:sz w:val="20"/>
          <w:szCs w:val="20"/>
        </w:rPr>
        <w:t>ման ժամկետը կարող է երկարաձգվել մինչև</w:t>
      </w:r>
      <w:r w:rsidRPr="00445AAD">
        <w:rPr>
          <w:rFonts w:ascii="GHEA Grapalat" w:hAnsi="GHEA Grapalat" w:cs="Times Armenian"/>
          <w:sz w:val="20"/>
          <w:szCs w:val="20"/>
        </w:rPr>
        <w:t xml:space="preserve"> պայմանագրով </w:t>
      </w:r>
      <w:r w:rsidRPr="00445AAD">
        <w:rPr>
          <w:rFonts w:ascii="GHEA Grapalat" w:hAnsi="GHEA Grapalat" w:cs="Sylfaen"/>
          <w:sz w:val="20"/>
          <w:szCs w:val="20"/>
        </w:rPr>
        <w:t>այդ ժամկետը լրանալը</w:t>
      </w:r>
      <w:r w:rsidRPr="00445AAD">
        <w:rPr>
          <w:rFonts w:ascii="GHEA Grapalat" w:hAnsi="GHEA Grapalat" w:cs="Sylfaen"/>
          <w:sz w:val="20"/>
          <w:szCs w:val="20"/>
          <w:lang w:val="pt-BR"/>
        </w:rPr>
        <w:t xml:space="preserve">` </w:t>
      </w:r>
      <w:r w:rsidRPr="00445AAD">
        <w:rPr>
          <w:rFonts w:ascii="GHEA Grapalat" w:hAnsi="GHEA Grapalat" w:cs="Times Armenian"/>
          <w:sz w:val="20"/>
          <w:szCs w:val="20"/>
        </w:rPr>
        <w:t>Կատարող</w:t>
      </w:r>
      <w:r w:rsidRPr="00445AAD">
        <w:rPr>
          <w:rFonts w:ascii="GHEA Grapalat" w:hAnsi="GHEA Grapalat" w:cs="Sylfaen"/>
          <w:sz w:val="20"/>
          <w:szCs w:val="20"/>
        </w:rPr>
        <w:t>ի առաջարկության առկայության դեպքում</w:t>
      </w:r>
      <w:r w:rsidRPr="00445AAD">
        <w:rPr>
          <w:rFonts w:ascii="GHEA Grapalat" w:hAnsi="GHEA Grapalat" w:cs="Times Armenian"/>
          <w:sz w:val="20"/>
          <w:szCs w:val="20"/>
        </w:rPr>
        <w:t xml:space="preserve">` </w:t>
      </w:r>
      <w:r w:rsidRPr="00445AAD">
        <w:rPr>
          <w:rFonts w:ascii="GHEA Grapalat" w:hAnsi="GHEA Grapalat" w:cs="Sylfaen"/>
          <w:sz w:val="20"/>
          <w:szCs w:val="20"/>
        </w:rPr>
        <w:t>պայմանով</w:t>
      </w:r>
      <w:r w:rsidRPr="00445AAD">
        <w:rPr>
          <w:rFonts w:ascii="GHEA Grapalat" w:hAnsi="GHEA Grapalat" w:cs="Times Armenian"/>
          <w:sz w:val="20"/>
          <w:szCs w:val="20"/>
        </w:rPr>
        <w:t xml:space="preserve">, </w:t>
      </w:r>
      <w:r w:rsidRPr="00445AAD">
        <w:rPr>
          <w:rFonts w:ascii="GHEA Grapalat" w:hAnsi="GHEA Grapalat" w:cs="Sylfaen"/>
          <w:sz w:val="20"/>
          <w:szCs w:val="20"/>
        </w:rPr>
        <w:t xml:space="preserve">որ </w:t>
      </w:r>
      <w:r w:rsidRPr="00445AAD">
        <w:rPr>
          <w:rFonts w:ascii="GHEA Grapalat" w:hAnsi="GHEA Grapalat"/>
          <w:sz w:val="20"/>
          <w:szCs w:val="20"/>
        </w:rPr>
        <w:t xml:space="preserve">Պատվիրատուի </w:t>
      </w:r>
      <w:r w:rsidRPr="00445AAD">
        <w:rPr>
          <w:rFonts w:ascii="GHEA Grapalat" w:hAnsi="GHEA Grapalat" w:cs="Sylfaen"/>
          <w:sz w:val="20"/>
          <w:szCs w:val="20"/>
        </w:rPr>
        <w:t xml:space="preserve">մոտ չի վերացել </w:t>
      </w:r>
      <w:r w:rsidRPr="00445AAD">
        <w:rPr>
          <w:rFonts w:ascii="GHEA Grapalat" w:hAnsi="GHEA Grapalat" w:cs="Times Armenian"/>
          <w:sz w:val="20"/>
          <w:szCs w:val="20"/>
        </w:rPr>
        <w:t xml:space="preserve">ծառայության </w:t>
      </w:r>
      <w:r w:rsidRPr="00445AAD">
        <w:rPr>
          <w:rFonts w:ascii="GHEA Grapalat" w:hAnsi="GHEA Grapalat" w:cs="Sylfaen"/>
          <w:sz w:val="20"/>
          <w:szCs w:val="20"/>
        </w:rPr>
        <w:t>օգտագործման պահանջը</w:t>
      </w:r>
      <w:r w:rsidRPr="00445AAD">
        <w:rPr>
          <w:rFonts w:ascii="GHEA Grapalat" w:hAnsi="GHEA Grapalat" w:cs="Sylfaen"/>
          <w:sz w:val="20"/>
          <w:szCs w:val="20"/>
          <w:lang w:val="pt-BR"/>
        </w:rPr>
        <w:t xml:space="preserve">, </w:t>
      </w:r>
      <w:r w:rsidRPr="00445AAD">
        <w:rPr>
          <w:rFonts w:ascii="GHEA Grapalat" w:hAnsi="GHEA Grapalat" w:cs="Sylfaen"/>
          <w:sz w:val="20"/>
          <w:szCs w:val="20"/>
        </w:rPr>
        <w:t>իսկ Կատարողի առաջարկությունը ներկայացվել է ոչ ուշ</w:t>
      </w:r>
      <w:r w:rsidRPr="00445AAD">
        <w:rPr>
          <w:rFonts w:ascii="GHEA Grapalat" w:hAnsi="GHEA Grapalat" w:cs="Sylfaen"/>
          <w:sz w:val="20"/>
          <w:szCs w:val="20"/>
          <w:lang w:val="pt-BR"/>
        </w:rPr>
        <w:t xml:space="preserve">, </w:t>
      </w:r>
      <w:r w:rsidRPr="00445AAD">
        <w:rPr>
          <w:rFonts w:ascii="GHEA Grapalat" w:hAnsi="GHEA Grapalat" w:cs="Sylfaen"/>
          <w:sz w:val="20"/>
          <w:szCs w:val="20"/>
        </w:rPr>
        <w:t xml:space="preserve">քան </w:t>
      </w:r>
      <w:r w:rsidRPr="00445AAD">
        <w:rPr>
          <w:rFonts w:ascii="GHEA Grapalat" w:hAnsi="GHEA Grapalat" w:cs="Sylfaen"/>
          <w:sz w:val="20"/>
          <w:szCs w:val="20"/>
        </w:rPr>
        <w:lastRenderedPageBreak/>
        <w:t>պայմանագրով ի սկզբանե ծառայությունների մատուցման համար սահմանված ժամկետը լրանալուց առնվազն</w:t>
      </w:r>
      <w:r w:rsidRPr="00445AAD">
        <w:rPr>
          <w:rFonts w:ascii="GHEA Grapalat" w:hAnsi="GHEA Grapalat" w:cs="Sylfaen"/>
          <w:sz w:val="20"/>
          <w:szCs w:val="20"/>
          <w:lang w:val="pt-BR"/>
        </w:rPr>
        <w:t xml:space="preserve"> 5 </w:t>
      </w:r>
      <w:r w:rsidRPr="00445AAD">
        <w:rPr>
          <w:rFonts w:ascii="GHEA Grapalat" w:hAnsi="GHEA Grapalat" w:cs="Sylfaen"/>
          <w:sz w:val="20"/>
          <w:szCs w:val="20"/>
        </w:rPr>
        <w:t>օրացուցային օր առաջ</w:t>
      </w:r>
      <w:r w:rsidRPr="00445AAD">
        <w:rPr>
          <w:rFonts w:ascii="GHEA Grapalat" w:hAnsi="GHEA Grapalat" w:cs="Sylfaen"/>
          <w:sz w:val="20"/>
          <w:szCs w:val="20"/>
          <w:lang w:val="pt-BR"/>
        </w:rPr>
        <w:t>: Ընդ որում սույն կետով սահմանված դեպքում ծ</w:t>
      </w:r>
      <w:r w:rsidRPr="00445AAD">
        <w:rPr>
          <w:rFonts w:ascii="GHEA Grapalat" w:hAnsi="GHEA Grapalat" w:cs="Times Armenian"/>
          <w:sz w:val="20"/>
          <w:szCs w:val="20"/>
          <w:lang w:val="pt-BR"/>
        </w:rPr>
        <w:t xml:space="preserve">առայության </w:t>
      </w:r>
      <w:r w:rsidRPr="00445AAD">
        <w:rPr>
          <w:rFonts w:ascii="GHEA Grapalat" w:hAnsi="GHEA Grapalat" w:cs="Times Armenian"/>
          <w:sz w:val="20"/>
          <w:szCs w:val="20"/>
        </w:rPr>
        <w:t>մատուց</w:t>
      </w:r>
      <w:r w:rsidRPr="00445AAD">
        <w:rPr>
          <w:rFonts w:ascii="GHEA Grapalat" w:hAnsi="GHEA Grapalat" w:cs="Sylfaen"/>
          <w:sz w:val="20"/>
          <w:szCs w:val="20"/>
        </w:rPr>
        <w:t xml:space="preserve">ման ժամկետը կարող է երկարաձգվել </w:t>
      </w:r>
      <w:r w:rsidRPr="00445AAD">
        <w:rPr>
          <w:rFonts w:ascii="GHEA Grapalat" w:hAnsi="GHEA Grapalat" w:cs="Times Armenian"/>
          <w:sz w:val="20"/>
          <w:szCs w:val="20"/>
        </w:rPr>
        <w:t xml:space="preserve">մեկ անգամ </w:t>
      </w:r>
      <w:r w:rsidRPr="00445AAD">
        <w:rPr>
          <w:rFonts w:ascii="GHEA Grapalat" w:hAnsi="GHEA Grapalat" w:cs="Sylfaen"/>
          <w:sz w:val="20"/>
          <w:szCs w:val="20"/>
        </w:rPr>
        <w:t>մինչև</w:t>
      </w:r>
      <w:r w:rsidRPr="00445AAD">
        <w:rPr>
          <w:rFonts w:ascii="GHEA Grapalat" w:hAnsi="GHEA Grapalat" w:cs="Sylfaen"/>
          <w:sz w:val="20"/>
          <w:szCs w:val="20"/>
          <w:lang w:val="pt-BR"/>
        </w:rPr>
        <w:t xml:space="preserve"> 30 </w:t>
      </w:r>
      <w:r w:rsidRPr="00445AAD">
        <w:rPr>
          <w:rFonts w:ascii="GHEA Grapalat" w:hAnsi="GHEA Grapalat" w:cs="Sylfaen"/>
          <w:sz w:val="20"/>
          <w:szCs w:val="20"/>
        </w:rPr>
        <w:t>օրացուցային օրով</w:t>
      </w:r>
      <w:r w:rsidRPr="00445AAD">
        <w:rPr>
          <w:rFonts w:ascii="GHEA Grapalat" w:hAnsi="GHEA Grapalat" w:cs="Sylfaen"/>
          <w:sz w:val="20"/>
          <w:szCs w:val="20"/>
          <w:lang w:val="pt-BR"/>
        </w:rPr>
        <w:t>, բայց ոչ ավել քան  պայմանագրով սահմանված ժամկետն է:</w:t>
      </w:r>
    </w:p>
    <w:p w14:paraId="2BFB5D6F" w14:textId="77777777" w:rsidR="00445AAD" w:rsidRPr="00445AAD" w:rsidRDefault="00445AAD" w:rsidP="00445AAD">
      <w:pPr>
        <w:tabs>
          <w:tab w:val="left" w:pos="720"/>
        </w:tabs>
        <w:jc w:val="both"/>
        <w:rPr>
          <w:rFonts w:ascii="GHEA Grapalat" w:hAnsi="GHEA Grapalat"/>
          <w:sz w:val="20"/>
          <w:szCs w:val="20"/>
        </w:rPr>
      </w:pPr>
      <w:r w:rsidRPr="00445AAD">
        <w:rPr>
          <w:rFonts w:ascii="GHEA Grapalat" w:hAnsi="GHEA Grapalat"/>
          <w:sz w:val="20"/>
          <w:szCs w:val="20"/>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653C3EA4" w14:textId="77777777" w:rsidR="00445AAD" w:rsidRPr="00445AAD" w:rsidRDefault="00445AAD" w:rsidP="00445AAD">
      <w:pPr>
        <w:tabs>
          <w:tab w:val="left" w:pos="720"/>
        </w:tabs>
        <w:jc w:val="both"/>
        <w:rPr>
          <w:rFonts w:ascii="GHEA Grapalat" w:hAnsi="GHEA Grapalat"/>
          <w:sz w:val="20"/>
          <w:szCs w:val="20"/>
        </w:rPr>
      </w:pPr>
      <w:r w:rsidRPr="00445AAD">
        <w:rPr>
          <w:rFonts w:ascii="GHEA Grapalat" w:hAnsi="GHEA Grapalat"/>
          <w:sz w:val="20"/>
          <w:szCs w:val="20"/>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33C192E" w14:textId="77777777" w:rsidR="00445AAD" w:rsidRPr="00445AAD" w:rsidRDefault="00445AAD" w:rsidP="00445AAD">
      <w:pPr>
        <w:ind w:firstLine="567"/>
        <w:jc w:val="both"/>
        <w:rPr>
          <w:rFonts w:ascii="GHEA Grapalat" w:hAnsi="GHEA Grapalat"/>
          <w:sz w:val="20"/>
          <w:szCs w:val="20"/>
          <w:lang w:eastAsia="ru-RU"/>
        </w:rPr>
      </w:pPr>
      <w:r w:rsidRPr="00445AAD">
        <w:rPr>
          <w:rFonts w:ascii="GHEA Grapalat" w:hAnsi="GHEA Grapalat"/>
          <w:sz w:val="20"/>
          <w:szCs w:val="20"/>
        </w:rPr>
        <w:tab/>
        <w:t>7.10 Պ</w:t>
      </w:r>
      <w:r w:rsidRPr="00445AAD">
        <w:rPr>
          <w:rFonts w:ascii="GHEA Grapalat" w:hAnsi="GHEA Grapalat"/>
          <w:spacing w:val="-4"/>
          <w:sz w:val="20"/>
          <w:szCs w:val="20"/>
          <w:lang w:eastAsia="ru-RU"/>
        </w:rPr>
        <w:t xml:space="preserve">այմանագիրը չի </w:t>
      </w:r>
      <w:r w:rsidRPr="00445AAD">
        <w:rPr>
          <w:rFonts w:ascii="GHEA Grapalat" w:hAnsi="GHEA Grapalat"/>
          <w:sz w:val="20"/>
          <w:szCs w:val="20"/>
          <w:lang w:eastAsia="ru-RU"/>
        </w:rPr>
        <w:t>կարող փոփոխվել կողմերի պարտա</w:t>
      </w:r>
      <w:r w:rsidRPr="00445AAD">
        <w:rPr>
          <w:rFonts w:ascii="GHEA Grapalat" w:hAnsi="GHEA Grapalat"/>
          <w:sz w:val="20"/>
          <w:szCs w:val="20"/>
          <w:lang w:eastAsia="ru-RU"/>
        </w:rPr>
        <w:softHyphen/>
        <w:t>վորու</w:t>
      </w:r>
      <w:r w:rsidRPr="00445AAD">
        <w:rPr>
          <w:rFonts w:ascii="GHEA Grapalat" w:hAnsi="GHEA Grapalat"/>
          <w:sz w:val="20"/>
          <w:szCs w:val="20"/>
          <w:lang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39EE05D" w14:textId="77777777" w:rsidR="00445AAD" w:rsidRPr="00445AAD" w:rsidRDefault="00445AAD" w:rsidP="00445AAD">
      <w:pPr>
        <w:ind w:firstLine="567"/>
        <w:jc w:val="both"/>
        <w:rPr>
          <w:rFonts w:ascii="GHEA Grapalat" w:hAnsi="GHEA Grapalat"/>
          <w:sz w:val="20"/>
          <w:szCs w:val="20"/>
          <w:lang w:eastAsia="ru-RU"/>
        </w:rPr>
      </w:pPr>
      <w:r w:rsidRPr="00445AAD">
        <w:rPr>
          <w:rFonts w:ascii="GHEA Grapalat" w:hAnsi="GHEA Grapalat"/>
          <w:sz w:val="20"/>
          <w:szCs w:val="20"/>
          <w:lang w:eastAsia="ru-RU"/>
        </w:rPr>
        <w:t>7.11 Կատարողի կողմից ստանձնած պարտավորությունները չկատա</w:t>
      </w:r>
      <w:r w:rsidRPr="00445AAD">
        <w:rPr>
          <w:rFonts w:ascii="GHEA Grapalat" w:hAnsi="GHEA Grapalat"/>
          <w:sz w:val="20"/>
          <w:szCs w:val="20"/>
          <w:lang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p>
    <w:p w14:paraId="411223C8" w14:textId="77777777" w:rsidR="00445AAD" w:rsidRPr="00445AAD" w:rsidRDefault="00445AAD" w:rsidP="00445AAD">
      <w:pPr>
        <w:ind w:firstLine="567"/>
        <w:jc w:val="both"/>
        <w:rPr>
          <w:rFonts w:ascii="GHEA Grapalat" w:hAnsi="GHEA Grapalat"/>
          <w:sz w:val="20"/>
          <w:szCs w:val="20"/>
        </w:rPr>
      </w:pPr>
      <w:r w:rsidRPr="00445AAD">
        <w:rPr>
          <w:rFonts w:ascii="GHEA Grapalat" w:hAnsi="GHEA Grapalat"/>
          <w:sz w:val="20"/>
          <w:szCs w:val="20"/>
        </w:rPr>
        <w:t xml:space="preserve">7.12 Սույն պայմանագրի կապակցությամբ ծագած </w:t>
      </w:r>
      <w:r w:rsidRPr="00445AAD">
        <w:rPr>
          <w:rFonts w:ascii="GHEA Grapalat" w:hAnsi="GHEA Grapalat" w:cs="Sylfaen"/>
          <w:sz w:val="20"/>
          <w:szCs w:val="20"/>
        </w:rPr>
        <w:t>վեճերը լուծվում են բանակցությունների միջոցով։Համաձայնություն ձեռք չբերելու դեպքում վեճերը լուծվում են</w:t>
      </w:r>
      <w:r w:rsidRPr="00445AAD">
        <w:rPr>
          <w:rFonts w:ascii="GHEA Grapalat" w:hAnsi="GHEA Grapalat" w:cs="Times Armenian"/>
          <w:sz w:val="20"/>
          <w:szCs w:val="20"/>
        </w:rPr>
        <w:t xml:space="preserve"> ՀՀ </w:t>
      </w:r>
      <w:r w:rsidRPr="00445AAD">
        <w:rPr>
          <w:rFonts w:ascii="GHEA Grapalat" w:hAnsi="GHEA Grapalat" w:cs="Sylfaen"/>
          <w:sz w:val="20"/>
          <w:szCs w:val="20"/>
        </w:rPr>
        <w:t>դատարաններում</w:t>
      </w:r>
      <w:r w:rsidRPr="00445AAD">
        <w:rPr>
          <w:rFonts w:ascii="GHEA Grapalat" w:hAnsi="GHEA Grapalat"/>
          <w:sz w:val="20"/>
          <w:szCs w:val="20"/>
        </w:rPr>
        <w:t>։</w:t>
      </w:r>
    </w:p>
    <w:p w14:paraId="6FF37AE2" w14:textId="77777777" w:rsidR="00445AAD" w:rsidRPr="00445AAD" w:rsidRDefault="00445AAD" w:rsidP="00445AAD">
      <w:pPr>
        <w:ind w:firstLine="567"/>
        <w:jc w:val="both"/>
        <w:rPr>
          <w:rFonts w:ascii="GHEA Grapalat" w:hAnsi="GHEA Grapalat"/>
          <w:sz w:val="20"/>
          <w:szCs w:val="20"/>
        </w:rPr>
      </w:pPr>
      <w:r w:rsidRPr="00445AAD">
        <w:rPr>
          <w:rFonts w:ascii="GHEA Grapalat" w:hAnsi="GHEA Grapalat"/>
          <w:sz w:val="20"/>
          <w:szCs w:val="20"/>
        </w:rPr>
        <w:t xml:space="preserve">7.13 </w:t>
      </w:r>
      <w:r w:rsidRPr="00445AAD">
        <w:rPr>
          <w:rFonts w:ascii="GHEA Grapalat" w:hAnsi="GHEA Grapalat" w:cs="Sylfaen"/>
          <w:sz w:val="20"/>
          <w:szCs w:val="20"/>
        </w:rPr>
        <w:t>Սույն պայմանագիրը կազմված է</w:t>
      </w:r>
      <w:r w:rsidRPr="00445AAD">
        <w:rPr>
          <w:rFonts w:ascii="GHEA Grapalat" w:hAnsi="GHEA Grapalat" w:cs="Times Armenian"/>
          <w:b/>
          <w:sz w:val="20"/>
          <w:szCs w:val="20"/>
        </w:rPr>
        <w:t xml:space="preserve">____ </w:t>
      </w:r>
      <w:r w:rsidRPr="00445AAD">
        <w:rPr>
          <w:rFonts w:ascii="GHEA Grapalat" w:hAnsi="GHEA Grapalat" w:cs="Sylfaen"/>
          <w:sz w:val="20"/>
          <w:szCs w:val="20"/>
        </w:rPr>
        <w:t>էջից</w:t>
      </w:r>
      <w:r w:rsidRPr="00445AAD">
        <w:rPr>
          <w:rFonts w:ascii="GHEA Grapalat" w:hAnsi="GHEA Grapalat" w:cs="Times Armenian"/>
          <w:sz w:val="20"/>
          <w:szCs w:val="20"/>
        </w:rPr>
        <w:t xml:space="preserve">, </w:t>
      </w:r>
      <w:r w:rsidRPr="00445AAD">
        <w:rPr>
          <w:rFonts w:ascii="GHEA Grapalat" w:hAnsi="GHEA Grapalat" w:cs="Sylfaen"/>
          <w:sz w:val="20"/>
          <w:szCs w:val="20"/>
        </w:rPr>
        <w:t>կնքվում է երկու օրինակից</w:t>
      </w:r>
      <w:r w:rsidRPr="00445AAD">
        <w:rPr>
          <w:rFonts w:ascii="GHEA Grapalat" w:hAnsi="GHEA Grapalat" w:cs="Times Armenian"/>
          <w:sz w:val="20"/>
          <w:szCs w:val="20"/>
        </w:rPr>
        <w:t xml:space="preserve">, </w:t>
      </w:r>
      <w:r w:rsidRPr="00445AAD">
        <w:rPr>
          <w:rFonts w:ascii="GHEA Grapalat" w:hAnsi="GHEA Grapalat" w:cs="Sylfaen"/>
          <w:sz w:val="20"/>
          <w:szCs w:val="20"/>
        </w:rPr>
        <w:t>որոնք ունեն հավասարազոր իրավաբանական ուժ</w:t>
      </w:r>
      <w:r w:rsidRPr="00445AAD">
        <w:rPr>
          <w:rFonts w:ascii="GHEA Grapalat" w:hAnsi="GHEA Grapalat" w:cs="Times Armenian"/>
          <w:sz w:val="20"/>
          <w:szCs w:val="20"/>
        </w:rPr>
        <w:t xml:space="preserve">։ </w:t>
      </w:r>
      <w:r w:rsidRPr="00445AAD">
        <w:rPr>
          <w:rFonts w:ascii="GHEA Grapalat" w:hAnsi="GHEA Grapalat" w:cs="Sylfaen"/>
          <w:sz w:val="20"/>
          <w:szCs w:val="20"/>
        </w:rPr>
        <w:t>Սույն պայմանագրի</w:t>
      </w:r>
      <w:r w:rsidRPr="00445AAD">
        <w:rPr>
          <w:rFonts w:ascii="GHEA Grapalat" w:hAnsi="GHEA Grapalat" w:cs="Times Armenian"/>
          <w:sz w:val="20"/>
          <w:szCs w:val="20"/>
        </w:rPr>
        <w:t xml:space="preserve"> N 1, N 2, N 3 և N 3.1 </w:t>
      </w:r>
      <w:r w:rsidRPr="00445AAD">
        <w:rPr>
          <w:rFonts w:ascii="GHEA Grapalat" w:hAnsi="GHEA Grapalat" w:cs="Sylfaen"/>
          <w:sz w:val="20"/>
          <w:szCs w:val="20"/>
        </w:rPr>
        <w:t>հավելվածները հանդիսանում են պայմանագրի անբաժանելի մասը</w:t>
      </w:r>
      <w:r w:rsidRPr="00445AAD">
        <w:rPr>
          <w:rFonts w:ascii="GHEA Grapalat" w:hAnsi="GHEA Grapalat" w:cs="Times Armenian"/>
          <w:sz w:val="20"/>
          <w:szCs w:val="20"/>
        </w:rPr>
        <w:t xml:space="preserve">, </w:t>
      </w:r>
      <w:r w:rsidRPr="00445AAD">
        <w:rPr>
          <w:rFonts w:ascii="GHEA Grapalat" w:hAnsi="GHEA Grapalat" w:cs="Sylfaen"/>
          <w:sz w:val="20"/>
          <w:szCs w:val="20"/>
        </w:rPr>
        <w:t>յուրաքանչյուր կողմին տրվում է պայմանագրի մեկ օրինակ</w:t>
      </w:r>
      <w:r w:rsidRPr="00445AAD">
        <w:rPr>
          <w:rFonts w:ascii="GHEA Grapalat" w:hAnsi="GHEA Grapalat"/>
          <w:sz w:val="20"/>
          <w:szCs w:val="20"/>
        </w:rPr>
        <w:t>։</w:t>
      </w:r>
    </w:p>
    <w:p w14:paraId="6ABE1806" w14:textId="77777777" w:rsidR="00445AAD" w:rsidRPr="00445AAD" w:rsidRDefault="00445AAD" w:rsidP="00445AAD">
      <w:pPr>
        <w:ind w:firstLine="567"/>
        <w:jc w:val="both"/>
        <w:rPr>
          <w:rFonts w:ascii="GHEA Grapalat" w:hAnsi="GHEA Grapalat"/>
          <w:sz w:val="20"/>
          <w:szCs w:val="20"/>
        </w:rPr>
      </w:pPr>
      <w:r w:rsidRPr="00445AAD">
        <w:rPr>
          <w:rFonts w:ascii="GHEA Grapalat" w:hAnsi="GHEA Grapalat"/>
          <w:sz w:val="20"/>
          <w:szCs w:val="20"/>
        </w:rPr>
        <w:t xml:space="preserve">7.14 </w:t>
      </w:r>
      <w:r w:rsidRPr="00445AAD">
        <w:rPr>
          <w:rFonts w:ascii="GHEA Grapalat" w:hAnsi="GHEA Grapalat" w:cs="Sylfaen"/>
          <w:sz w:val="20"/>
          <w:szCs w:val="20"/>
        </w:rPr>
        <w:t>Սույն պայմանագրի նկատմամբ կիրառվում է Հայաստանի Հանրապետության իրավունքը</w:t>
      </w:r>
      <w:r w:rsidRPr="00445AAD">
        <w:rPr>
          <w:rFonts w:ascii="GHEA Grapalat" w:hAnsi="GHEA Grapalat"/>
          <w:sz w:val="20"/>
          <w:szCs w:val="20"/>
        </w:rPr>
        <w:t>։</w:t>
      </w:r>
    </w:p>
    <w:p w14:paraId="19AC9BFD" w14:textId="77777777" w:rsidR="00445AAD" w:rsidRPr="00445AAD" w:rsidRDefault="00445AAD" w:rsidP="00445AAD">
      <w:pPr>
        <w:ind w:firstLine="567"/>
        <w:jc w:val="both"/>
        <w:rPr>
          <w:rFonts w:ascii="GHEA Grapalat" w:hAnsi="GHEA Grapalat"/>
          <w:bCs/>
          <w:sz w:val="20"/>
          <w:szCs w:val="20"/>
        </w:rPr>
      </w:pPr>
    </w:p>
    <w:p w14:paraId="0DE8EB6A" w14:textId="77777777" w:rsidR="00445AAD" w:rsidRPr="00445AAD" w:rsidRDefault="00445AAD" w:rsidP="00445AAD">
      <w:pPr>
        <w:ind w:firstLine="720"/>
        <w:jc w:val="both"/>
        <w:rPr>
          <w:rFonts w:ascii="GHEA Grapalat" w:hAnsi="GHEA Grapalat" w:cs="Sylfaen"/>
          <w:b/>
          <w:sz w:val="20"/>
          <w:szCs w:val="20"/>
          <w:lang w:val="nb-NO"/>
        </w:rPr>
      </w:pPr>
      <w:r w:rsidRPr="00445AAD">
        <w:rPr>
          <w:rFonts w:ascii="GHEA Grapalat" w:hAnsi="GHEA Grapalat" w:cs="Sylfaen"/>
          <w:b/>
          <w:sz w:val="20"/>
          <w:szCs w:val="20"/>
        </w:rPr>
        <w:t>8.</w:t>
      </w:r>
      <w:r w:rsidRPr="00445AAD">
        <w:rPr>
          <w:rFonts w:ascii="GHEA Grapalat" w:hAnsi="GHEA Grapalat" w:cs="Sylfaen"/>
          <w:b/>
          <w:sz w:val="20"/>
          <w:szCs w:val="20"/>
          <w:lang w:val="nb-NO"/>
        </w:rPr>
        <w:t>ԿՈՂՄԵՐԻՀԱՍՑԵՆԵՐԸ</w:t>
      </w:r>
      <w:r w:rsidRPr="00445AAD">
        <w:rPr>
          <w:rFonts w:ascii="GHEA Grapalat" w:hAnsi="GHEA Grapalat" w:cs="Times Armenian"/>
          <w:b/>
          <w:sz w:val="20"/>
          <w:szCs w:val="20"/>
          <w:lang w:val="nb-NO"/>
        </w:rPr>
        <w:t xml:space="preserve">, </w:t>
      </w:r>
      <w:r w:rsidRPr="00445AAD">
        <w:rPr>
          <w:rFonts w:ascii="GHEA Grapalat" w:hAnsi="GHEA Grapalat" w:cs="Sylfaen"/>
          <w:b/>
          <w:sz w:val="20"/>
          <w:szCs w:val="20"/>
          <w:lang w:val="nb-NO"/>
        </w:rPr>
        <w:t>ԲԱՆԿԱՅԻՆՎԱՎԵՐԱՊԱՅՄԱՆՆԵՐԸԵՎՍՏՈՐԱԳՐՈՒԹՅՈՒՆՆԵՐԸ</w:t>
      </w:r>
    </w:p>
    <w:p w14:paraId="3B9C0552" w14:textId="77777777" w:rsidR="00445AAD" w:rsidRPr="00445AAD" w:rsidRDefault="00445AAD" w:rsidP="00445AAD">
      <w:pPr>
        <w:ind w:firstLine="720"/>
        <w:jc w:val="both"/>
        <w:rPr>
          <w:rFonts w:ascii="GHEA Grapalat" w:hAnsi="GHEA Grapalat" w:cs="Sylfaen"/>
          <w:sz w:val="20"/>
          <w:szCs w:val="20"/>
        </w:rPr>
      </w:pPr>
    </w:p>
    <w:tbl>
      <w:tblPr>
        <w:tblW w:w="0" w:type="auto"/>
        <w:tblInd w:w="931" w:type="dxa"/>
        <w:tblLayout w:type="fixed"/>
        <w:tblLook w:val="0000" w:firstRow="0" w:lastRow="0" w:firstColumn="0" w:lastColumn="0" w:noHBand="0" w:noVBand="0"/>
      </w:tblPr>
      <w:tblGrid>
        <w:gridCol w:w="4536"/>
        <w:gridCol w:w="4111"/>
      </w:tblGrid>
      <w:tr w:rsidR="00445AAD" w:rsidRPr="00445AAD" w14:paraId="1DE634A9" w14:textId="77777777" w:rsidTr="00445AAD">
        <w:tc>
          <w:tcPr>
            <w:tcW w:w="4536" w:type="dxa"/>
          </w:tcPr>
          <w:p w14:paraId="6B84DD06" w14:textId="77777777" w:rsidR="00445AAD" w:rsidRPr="00445AAD" w:rsidRDefault="00445AAD" w:rsidP="00445AAD">
            <w:pPr>
              <w:jc w:val="center"/>
              <w:rPr>
                <w:rFonts w:ascii="GHEA Grapalat" w:hAnsi="GHEA Grapalat"/>
                <w:b/>
                <w:sz w:val="20"/>
                <w:szCs w:val="20"/>
              </w:rPr>
            </w:pPr>
            <w:r w:rsidRPr="00445AAD">
              <w:rPr>
                <w:rFonts w:ascii="GHEA Grapalat" w:hAnsi="GHEA Grapalat"/>
                <w:b/>
                <w:sz w:val="20"/>
                <w:szCs w:val="20"/>
              </w:rPr>
              <w:t>Պ Ա Տ Վ Ի Ր Ա Տ ՈՒ</w:t>
            </w:r>
          </w:p>
          <w:p w14:paraId="63201EE5" w14:textId="77777777" w:rsidR="00445AAD" w:rsidRPr="00445AAD" w:rsidRDefault="00445AAD" w:rsidP="00445AAD">
            <w:pPr>
              <w:jc w:val="center"/>
              <w:rPr>
                <w:rFonts w:ascii="GHEA Grapalat" w:hAnsi="GHEA Grapalat"/>
                <w:b/>
                <w:sz w:val="20"/>
                <w:szCs w:val="20"/>
              </w:rPr>
            </w:pPr>
          </w:p>
          <w:p w14:paraId="624E30CC" w14:textId="77777777" w:rsidR="00445AAD" w:rsidRPr="00445AAD" w:rsidRDefault="00445AAD" w:rsidP="00445AAD">
            <w:pPr>
              <w:rPr>
                <w:rFonts w:ascii="GHEA Grapalat" w:hAnsi="GHEA Grapalat"/>
                <w:sz w:val="20"/>
                <w:szCs w:val="20"/>
              </w:rPr>
            </w:pPr>
            <w:r w:rsidRPr="00445AAD">
              <w:rPr>
                <w:rFonts w:ascii="GHEA Grapalat" w:hAnsi="GHEA Grapalat"/>
                <w:sz w:val="20"/>
                <w:szCs w:val="20"/>
              </w:rPr>
              <w:t>Արտաշատի համայնքապետարան</w:t>
            </w:r>
          </w:p>
          <w:p w14:paraId="6CB2FABE" w14:textId="77777777" w:rsidR="00445AAD" w:rsidRPr="00445AAD" w:rsidRDefault="00445AAD" w:rsidP="00445AAD">
            <w:pPr>
              <w:rPr>
                <w:rFonts w:ascii="GHEA Grapalat" w:eastAsia="MS Mincho" w:hAnsi="GHEA Grapalat" w:cs="MS Mincho"/>
                <w:sz w:val="20"/>
                <w:szCs w:val="20"/>
              </w:rPr>
            </w:pPr>
            <w:r w:rsidRPr="00445AAD">
              <w:rPr>
                <w:rFonts w:ascii="GHEA Grapalat" w:hAnsi="GHEA Grapalat"/>
                <w:sz w:val="20"/>
                <w:szCs w:val="20"/>
              </w:rPr>
              <w:t>Ք</w:t>
            </w:r>
            <w:r w:rsidRPr="00445AAD">
              <w:rPr>
                <w:rFonts w:ascii="MS Mincho" w:eastAsia="MS Mincho" w:hAnsi="MS Mincho" w:cs="MS Mincho" w:hint="eastAsia"/>
                <w:sz w:val="20"/>
                <w:szCs w:val="20"/>
              </w:rPr>
              <w:t>․</w:t>
            </w:r>
            <w:r w:rsidRPr="00445AAD">
              <w:rPr>
                <w:rFonts w:ascii="GHEA Grapalat" w:eastAsia="MS Mincho" w:hAnsi="GHEA Grapalat" w:cs="MS Mincho"/>
                <w:sz w:val="20"/>
                <w:szCs w:val="20"/>
              </w:rPr>
              <w:t xml:space="preserve"> Արտաշատ Օգոստոսի 23/62</w:t>
            </w:r>
          </w:p>
          <w:p w14:paraId="294A35CC" w14:textId="77777777" w:rsidR="00445AAD" w:rsidRPr="00445AAD" w:rsidRDefault="00445AAD" w:rsidP="00445AAD">
            <w:pPr>
              <w:rPr>
                <w:rFonts w:ascii="GHEA Grapalat" w:eastAsia="MS Mincho" w:hAnsi="GHEA Grapalat" w:cs="MS Mincho"/>
                <w:sz w:val="20"/>
                <w:szCs w:val="20"/>
              </w:rPr>
            </w:pPr>
            <w:r w:rsidRPr="00445AAD">
              <w:rPr>
                <w:rFonts w:ascii="GHEA Grapalat" w:eastAsia="MS Mincho" w:hAnsi="GHEA Grapalat" w:cs="MS Mincho"/>
                <w:sz w:val="20"/>
                <w:szCs w:val="20"/>
              </w:rPr>
              <w:t>ՀՎՀՀ 04240737</w:t>
            </w:r>
          </w:p>
          <w:p w14:paraId="1EFEA6CE" w14:textId="77777777" w:rsidR="00445AAD" w:rsidRPr="00445AAD" w:rsidRDefault="00445AAD" w:rsidP="00445AAD">
            <w:pPr>
              <w:rPr>
                <w:rFonts w:ascii="GHEA Grapalat" w:eastAsia="MS Mincho" w:hAnsi="GHEA Grapalat" w:cs="MS Mincho"/>
                <w:sz w:val="20"/>
                <w:szCs w:val="20"/>
              </w:rPr>
            </w:pPr>
            <w:r w:rsidRPr="00445AAD">
              <w:rPr>
                <w:rFonts w:ascii="GHEA Grapalat" w:eastAsia="MS Mincho" w:hAnsi="GHEA Grapalat" w:cs="MS Mincho"/>
                <w:sz w:val="20"/>
                <w:szCs w:val="20"/>
              </w:rPr>
              <w:t>ՀՀ ՖՆ Գործ Վարչ</w:t>
            </w:r>
          </w:p>
          <w:p w14:paraId="2A52028E" w14:textId="77777777" w:rsidR="00445AAD" w:rsidRPr="00445AAD" w:rsidRDefault="00445AAD" w:rsidP="00445AAD">
            <w:pPr>
              <w:rPr>
                <w:rFonts w:ascii="GHEA Grapalat" w:eastAsia="MS Mincho" w:hAnsi="GHEA Grapalat" w:cs="MS Mincho"/>
                <w:sz w:val="20"/>
                <w:szCs w:val="20"/>
              </w:rPr>
            </w:pPr>
            <w:r w:rsidRPr="00445AAD">
              <w:rPr>
                <w:rFonts w:ascii="GHEA Grapalat" w:eastAsia="MS Mincho" w:hAnsi="GHEA Grapalat" w:cs="MS Mincho"/>
                <w:sz w:val="20"/>
                <w:szCs w:val="20"/>
              </w:rPr>
              <w:t xml:space="preserve">Հ/Հ </w:t>
            </w:r>
            <w:r w:rsidRPr="00445AAD">
              <w:rPr>
                <w:rFonts w:ascii="GHEA Grapalat" w:hAnsi="GHEA Grapalat"/>
                <w:sz w:val="20"/>
                <w:szCs w:val="20"/>
              </w:rPr>
              <w:t>900412201023</w:t>
            </w:r>
          </w:p>
          <w:p w14:paraId="2738D3A2" w14:textId="77777777" w:rsidR="00445AAD" w:rsidRPr="00445AAD" w:rsidRDefault="00445AAD" w:rsidP="00445AAD">
            <w:pPr>
              <w:tabs>
                <w:tab w:val="left" w:pos="1650"/>
              </w:tabs>
              <w:rPr>
                <w:rFonts w:ascii="GHEA Grapalat" w:eastAsia="MS Mincho" w:hAnsi="GHEA Grapalat" w:cs="MS Mincho"/>
                <w:sz w:val="20"/>
                <w:szCs w:val="20"/>
              </w:rPr>
            </w:pPr>
            <w:r w:rsidRPr="00445AAD">
              <w:rPr>
                <w:rFonts w:ascii="GHEA Grapalat" w:hAnsi="GHEA Grapalat"/>
                <w:sz w:val="20"/>
                <w:szCs w:val="20"/>
              </w:rPr>
              <w:t>Համայնքի ղեկավար Կ</w:t>
            </w:r>
            <w:r w:rsidRPr="00445AAD">
              <w:rPr>
                <w:rFonts w:ascii="MS Mincho" w:eastAsia="MS Mincho" w:hAnsi="MS Mincho" w:cs="MS Mincho" w:hint="eastAsia"/>
                <w:sz w:val="20"/>
                <w:szCs w:val="20"/>
              </w:rPr>
              <w:t>․</w:t>
            </w:r>
            <w:r w:rsidRPr="00445AAD">
              <w:rPr>
                <w:rFonts w:ascii="GHEA Grapalat" w:eastAsia="MS Mincho" w:hAnsi="GHEA Grapalat" w:cs="MS Mincho"/>
                <w:sz w:val="20"/>
                <w:szCs w:val="20"/>
              </w:rPr>
              <w:t xml:space="preserve"> Մկրտչյան</w:t>
            </w:r>
          </w:p>
          <w:p w14:paraId="4A1BC3B8" w14:textId="77777777" w:rsidR="00445AAD" w:rsidRPr="00445AAD" w:rsidRDefault="00445AAD" w:rsidP="00445AAD">
            <w:pPr>
              <w:jc w:val="center"/>
              <w:rPr>
                <w:rFonts w:ascii="GHEA Grapalat" w:hAnsi="GHEA Grapalat"/>
                <w:b/>
                <w:sz w:val="20"/>
                <w:szCs w:val="20"/>
              </w:rPr>
            </w:pPr>
          </w:p>
          <w:p w14:paraId="263049D4" w14:textId="77777777" w:rsidR="00445AAD" w:rsidRPr="00445AAD" w:rsidRDefault="00445AAD" w:rsidP="00445AAD">
            <w:pPr>
              <w:rPr>
                <w:rFonts w:ascii="GHEA Grapalat" w:hAnsi="GHEA Grapalat"/>
                <w:sz w:val="20"/>
                <w:szCs w:val="20"/>
              </w:rPr>
            </w:pPr>
            <w:r w:rsidRPr="00445AAD">
              <w:rPr>
                <w:rFonts w:ascii="GHEA Grapalat" w:hAnsi="GHEA Grapalat"/>
                <w:sz w:val="20"/>
                <w:szCs w:val="20"/>
              </w:rPr>
              <w:t xml:space="preserve">           --------------------------------------------</w:t>
            </w:r>
          </w:p>
          <w:p w14:paraId="258D17A5"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(ստորագրություն)</w:t>
            </w:r>
          </w:p>
          <w:p w14:paraId="30D0CF50" w14:textId="77777777" w:rsidR="00445AAD" w:rsidRPr="00445AAD" w:rsidRDefault="00445AAD" w:rsidP="00445AAD">
            <w:pPr>
              <w:rPr>
                <w:rFonts w:ascii="GHEA Grapalat" w:hAnsi="GHEA Grapalat"/>
                <w:sz w:val="20"/>
                <w:szCs w:val="20"/>
                <w:lang w:val="pt-BR"/>
              </w:rPr>
            </w:pPr>
          </w:p>
          <w:p w14:paraId="55ADF6A5"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 xml:space="preserve">                                         Կ.Տ.</w:t>
            </w:r>
          </w:p>
          <w:p w14:paraId="0DDBF5D4" w14:textId="77777777" w:rsidR="00445AAD" w:rsidRPr="00445AAD" w:rsidRDefault="00445AAD" w:rsidP="00445AAD">
            <w:pPr>
              <w:rPr>
                <w:rFonts w:ascii="GHEA Grapalat" w:hAnsi="GHEA Grapalat"/>
                <w:sz w:val="20"/>
                <w:szCs w:val="20"/>
                <w:lang w:val="pt-BR"/>
              </w:rPr>
            </w:pPr>
          </w:p>
        </w:tc>
        <w:tc>
          <w:tcPr>
            <w:tcW w:w="4111" w:type="dxa"/>
          </w:tcPr>
          <w:p w14:paraId="4A729058" w14:textId="77777777" w:rsidR="00445AAD" w:rsidRPr="00445AAD" w:rsidRDefault="00445AAD" w:rsidP="00445AAD">
            <w:pPr>
              <w:spacing w:line="360" w:lineRule="auto"/>
              <w:jc w:val="center"/>
              <w:rPr>
                <w:rFonts w:ascii="GHEA Grapalat" w:hAnsi="GHEA Grapalat"/>
                <w:b/>
                <w:sz w:val="20"/>
                <w:szCs w:val="20"/>
                <w:lang w:val="nb-NO"/>
              </w:rPr>
            </w:pPr>
            <w:r w:rsidRPr="00445AAD">
              <w:rPr>
                <w:rFonts w:ascii="GHEA Grapalat" w:hAnsi="GHEA Grapalat"/>
                <w:b/>
                <w:sz w:val="20"/>
                <w:szCs w:val="20"/>
                <w:lang w:val="nb-NO"/>
              </w:rPr>
              <w:t xml:space="preserve">Կ Ա Տ Ա Ր Ո Ղ </w:t>
            </w:r>
          </w:p>
          <w:p w14:paraId="28186101"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 xml:space="preserve">         --------------------------------------------</w:t>
            </w:r>
          </w:p>
          <w:p w14:paraId="4A4E1F75"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(ստորագրություն)</w:t>
            </w:r>
          </w:p>
          <w:p w14:paraId="321998E8"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 xml:space="preserve">                                        Կ.Տ.</w:t>
            </w:r>
          </w:p>
          <w:p w14:paraId="1B0BC81C" w14:textId="77777777" w:rsidR="00445AAD" w:rsidRPr="00445AAD" w:rsidRDefault="00445AAD" w:rsidP="00445AAD">
            <w:pPr>
              <w:rPr>
                <w:rFonts w:ascii="GHEA Grapalat" w:hAnsi="GHEA Grapalat"/>
                <w:sz w:val="20"/>
                <w:szCs w:val="20"/>
                <w:lang w:val="pt-BR"/>
              </w:rPr>
            </w:pPr>
          </w:p>
          <w:p w14:paraId="2E08AD1E" w14:textId="77777777" w:rsidR="00445AAD" w:rsidRPr="00445AAD" w:rsidRDefault="00445AAD" w:rsidP="00445AAD">
            <w:pPr>
              <w:spacing w:line="360" w:lineRule="auto"/>
              <w:jc w:val="center"/>
              <w:rPr>
                <w:rFonts w:ascii="GHEA Grapalat" w:hAnsi="GHEA Grapalat"/>
                <w:b/>
                <w:sz w:val="20"/>
                <w:szCs w:val="20"/>
                <w:lang w:val="nb-NO"/>
              </w:rPr>
            </w:pPr>
          </w:p>
        </w:tc>
      </w:tr>
    </w:tbl>
    <w:p w14:paraId="237F0C4A" w14:textId="77777777" w:rsidR="00445AAD" w:rsidRPr="0062105B" w:rsidRDefault="00445AAD" w:rsidP="00445AAD">
      <w:pPr>
        <w:rPr>
          <w:rFonts w:ascii="GHEA Grapalat" w:hAnsi="GHEA Grapalat" w:cs="Sylfaen"/>
          <w:i/>
          <w:sz w:val="20"/>
          <w:szCs w:val="20"/>
          <w:lang w:val="nb-NO"/>
        </w:rPr>
      </w:pPr>
      <w:r w:rsidRPr="0062105B">
        <w:rPr>
          <w:rFonts w:ascii="GHEA Grapalat" w:hAnsi="GHEA Grapalat" w:cs="Sylfaen"/>
          <w:i/>
          <w:sz w:val="20"/>
          <w:szCs w:val="20"/>
          <w:lang w:val="pt-BR"/>
        </w:rPr>
        <w:t>Անհրաժեշտության դեպքում պայմանագրում կարող են ներառվել ՀՀ օրենսդրությանը չհակասող դրույթներ</w:t>
      </w:r>
      <w:r w:rsidRPr="0062105B">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39A2BB96" w14:textId="77777777" w:rsidR="00445AAD" w:rsidRPr="0062105B" w:rsidRDefault="00445AAD" w:rsidP="00445AAD">
      <w:pPr>
        <w:jc w:val="center"/>
        <w:rPr>
          <w:rFonts w:ascii="GHEA Grapalat" w:hAnsi="GHEA Grapalat"/>
          <w:sz w:val="20"/>
          <w:szCs w:val="20"/>
          <w:lang w:val="hy-AM"/>
        </w:rPr>
      </w:pPr>
      <w:r w:rsidRPr="0062105B">
        <w:rPr>
          <w:rFonts w:ascii="GHEA Grapalat" w:hAnsi="GHEA Grapalat"/>
          <w:sz w:val="20"/>
          <w:szCs w:val="20"/>
          <w:lang w:val="hy-AM"/>
        </w:rPr>
        <w:t>ՏԵԽՆԻԿԱԿԱՆ ԲՆՈՒԹԱԳԻՐ - ԳՆՄԱՆ ԺԱՄԱՆԱԿԱՑՈՒՅՑ*</w:t>
      </w:r>
    </w:p>
    <w:p w14:paraId="330335EC" w14:textId="77777777" w:rsidR="00445AAD" w:rsidRPr="00445AAD" w:rsidRDefault="00445AAD" w:rsidP="00445AAD">
      <w:pPr>
        <w:jc w:val="right"/>
        <w:rPr>
          <w:rFonts w:ascii="GHEA Grapalat" w:hAnsi="GHEA Grapalat"/>
          <w:lang w:val="hy-AM"/>
        </w:rPr>
      </w:pP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445AAD">
        <w:rPr>
          <w:rFonts w:ascii="GHEA Grapalat" w:hAnsi="GHEA Grapalat"/>
          <w:lang w:val="hy-AM"/>
        </w:rPr>
        <w:tab/>
        <w:t xml:space="preserve">                                                               ՀՀ դրամ</w:t>
      </w: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260"/>
        <w:gridCol w:w="810"/>
        <w:gridCol w:w="1170"/>
        <w:gridCol w:w="1170"/>
        <w:gridCol w:w="1530"/>
        <w:gridCol w:w="2982"/>
      </w:tblGrid>
      <w:tr w:rsidR="00445AAD" w:rsidRPr="00064ADD" w14:paraId="16492130" w14:textId="77777777" w:rsidTr="003153F2">
        <w:tc>
          <w:tcPr>
            <w:tcW w:w="11172" w:type="dxa"/>
            <w:gridSpan w:val="8"/>
          </w:tcPr>
          <w:p w14:paraId="1D385CB4" w14:textId="77777777" w:rsidR="00445AAD" w:rsidRPr="00064ADD" w:rsidRDefault="00445AAD" w:rsidP="00445AAD">
            <w:pPr>
              <w:jc w:val="center"/>
              <w:rPr>
                <w:rFonts w:ascii="GHEA Grapalat" w:hAnsi="GHEA Grapalat"/>
                <w:sz w:val="18"/>
              </w:rPr>
            </w:pPr>
            <w:r w:rsidRPr="00064ADD">
              <w:rPr>
                <w:rFonts w:ascii="GHEA Grapalat" w:hAnsi="GHEA Grapalat"/>
                <w:sz w:val="18"/>
              </w:rPr>
              <w:t>Ծառայության</w:t>
            </w:r>
          </w:p>
        </w:tc>
      </w:tr>
      <w:tr w:rsidR="00445AAD" w:rsidRPr="00064ADD" w14:paraId="0B9D1E8F" w14:textId="77777777" w:rsidTr="003153F2">
        <w:trPr>
          <w:trHeight w:val="219"/>
        </w:trPr>
        <w:tc>
          <w:tcPr>
            <w:tcW w:w="990" w:type="dxa"/>
            <w:vMerge w:val="restart"/>
            <w:vAlign w:val="center"/>
          </w:tcPr>
          <w:p w14:paraId="0E8ADFF8" w14:textId="77777777" w:rsidR="00445AAD" w:rsidRPr="00064ADD" w:rsidRDefault="00445AAD" w:rsidP="00445AAD">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260" w:type="dxa"/>
            <w:vMerge w:val="restart"/>
            <w:vAlign w:val="center"/>
          </w:tcPr>
          <w:p w14:paraId="00BEE30C" w14:textId="77777777" w:rsidR="00445AAD" w:rsidRPr="00064ADD" w:rsidRDefault="00445AAD" w:rsidP="00445AAD">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260" w:type="dxa"/>
            <w:vMerge w:val="restart"/>
            <w:vAlign w:val="center"/>
          </w:tcPr>
          <w:p w14:paraId="3618EE72" w14:textId="77777777" w:rsidR="00445AAD" w:rsidRPr="00064ADD" w:rsidRDefault="00445AAD" w:rsidP="00445AAD">
            <w:pPr>
              <w:jc w:val="center"/>
              <w:rPr>
                <w:rFonts w:ascii="GHEA Grapalat" w:hAnsi="GHEA Grapalat"/>
                <w:sz w:val="18"/>
              </w:rPr>
            </w:pPr>
            <w:r w:rsidRPr="00064ADD">
              <w:rPr>
                <w:rFonts w:ascii="GHEA Grapalat" w:hAnsi="GHEA Grapalat"/>
                <w:sz w:val="18"/>
              </w:rPr>
              <w:t>տեխնիկական բնութագիրը</w:t>
            </w:r>
          </w:p>
        </w:tc>
        <w:tc>
          <w:tcPr>
            <w:tcW w:w="810" w:type="dxa"/>
            <w:vMerge w:val="restart"/>
            <w:vAlign w:val="center"/>
          </w:tcPr>
          <w:p w14:paraId="75804FE6" w14:textId="77777777" w:rsidR="00445AAD" w:rsidRPr="00064ADD" w:rsidRDefault="00445AAD" w:rsidP="00445AAD">
            <w:pPr>
              <w:jc w:val="center"/>
              <w:rPr>
                <w:rFonts w:ascii="GHEA Grapalat" w:hAnsi="GHEA Grapalat"/>
                <w:sz w:val="18"/>
              </w:rPr>
            </w:pPr>
            <w:r w:rsidRPr="00064ADD">
              <w:rPr>
                <w:rFonts w:ascii="GHEA Grapalat" w:hAnsi="GHEA Grapalat"/>
                <w:sz w:val="18"/>
              </w:rPr>
              <w:t>չափման միավորը</w:t>
            </w:r>
          </w:p>
        </w:tc>
        <w:tc>
          <w:tcPr>
            <w:tcW w:w="1170" w:type="dxa"/>
            <w:vMerge w:val="restart"/>
            <w:vAlign w:val="center"/>
          </w:tcPr>
          <w:p w14:paraId="5686109B" w14:textId="77777777" w:rsidR="00445AAD" w:rsidRPr="00064ADD" w:rsidRDefault="00445AAD" w:rsidP="00445AAD">
            <w:pPr>
              <w:jc w:val="center"/>
              <w:rPr>
                <w:rFonts w:ascii="GHEA Grapalat" w:hAnsi="GHEA Grapalat"/>
                <w:sz w:val="18"/>
              </w:rPr>
            </w:pPr>
            <w:r w:rsidRPr="00064ADD">
              <w:rPr>
                <w:rFonts w:ascii="GHEA Grapalat" w:hAnsi="GHEA Grapalat"/>
                <w:sz w:val="18"/>
              </w:rPr>
              <w:t>ընդհանուր գինը/ՀՀ դրամ</w:t>
            </w:r>
          </w:p>
        </w:tc>
        <w:tc>
          <w:tcPr>
            <w:tcW w:w="1170" w:type="dxa"/>
            <w:vMerge w:val="restart"/>
            <w:vAlign w:val="center"/>
          </w:tcPr>
          <w:p w14:paraId="7037F36E" w14:textId="77777777" w:rsidR="00445AAD" w:rsidRPr="00064ADD" w:rsidRDefault="00445AAD" w:rsidP="00445AAD">
            <w:pPr>
              <w:jc w:val="center"/>
              <w:rPr>
                <w:rFonts w:ascii="GHEA Grapalat" w:hAnsi="GHEA Grapalat"/>
                <w:sz w:val="18"/>
              </w:rPr>
            </w:pPr>
            <w:r w:rsidRPr="00064ADD">
              <w:rPr>
                <w:rFonts w:ascii="GHEA Grapalat" w:hAnsi="GHEA Grapalat"/>
                <w:sz w:val="18"/>
              </w:rPr>
              <w:t>ընդհանուր քանակը</w:t>
            </w:r>
          </w:p>
        </w:tc>
        <w:tc>
          <w:tcPr>
            <w:tcW w:w="4512" w:type="dxa"/>
            <w:gridSpan w:val="2"/>
            <w:vAlign w:val="center"/>
          </w:tcPr>
          <w:p w14:paraId="2D82BD18" w14:textId="77777777" w:rsidR="00445AAD" w:rsidRPr="00064ADD" w:rsidRDefault="00445AAD" w:rsidP="00445AAD">
            <w:pPr>
              <w:jc w:val="center"/>
              <w:rPr>
                <w:rFonts w:ascii="GHEA Grapalat" w:hAnsi="GHEA Grapalat"/>
                <w:sz w:val="18"/>
              </w:rPr>
            </w:pPr>
            <w:r w:rsidRPr="00064ADD">
              <w:rPr>
                <w:rFonts w:ascii="GHEA Grapalat" w:hAnsi="GHEA Grapalat"/>
                <w:sz w:val="18"/>
              </w:rPr>
              <w:t>մատուցման</w:t>
            </w:r>
          </w:p>
        </w:tc>
      </w:tr>
      <w:tr w:rsidR="00445AAD" w:rsidRPr="00064ADD" w14:paraId="748D04A9" w14:textId="77777777" w:rsidTr="003153F2">
        <w:trPr>
          <w:trHeight w:val="445"/>
        </w:trPr>
        <w:tc>
          <w:tcPr>
            <w:tcW w:w="990" w:type="dxa"/>
            <w:vMerge/>
            <w:vAlign w:val="center"/>
          </w:tcPr>
          <w:p w14:paraId="25AA0973" w14:textId="77777777" w:rsidR="00445AAD" w:rsidRPr="00064ADD" w:rsidRDefault="00445AAD" w:rsidP="00445AAD">
            <w:pPr>
              <w:jc w:val="center"/>
              <w:rPr>
                <w:rFonts w:ascii="GHEA Grapalat" w:hAnsi="GHEA Grapalat"/>
                <w:sz w:val="18"/>
              </w:rPr>
            </w:pPr>
          </w:p>
        </w:tc>
        <w:tc>
          <w:tcPr>
            <w:tcW w:w="1260" w:type="dxa"/>
            <w:vMerge/>
            <w:vAlign w:val="center"/>
          </w:tcPr>
          <w:p w14:paraId="07394EC8" w14:textId="77777777" w:rsidR="00445AAD" w:rsidRPr="00064ADD" w:rsidRDefault="00445AAD" w:rsidP="00445AAD">
            <w:pPr>
              <w:jc w:val="center"/>
              <w:rPr>
                <w:rFonts w:ascii="GHEA Grapalat" w:hAnsi="GHEA Grapalat"/>
                <w:sz w:val="18"/>
              </w:rPr>
            </w:pPr>
          </w:p>
        </w:tc>
        <w:tc>
          <w:tcPr>
            <w:tcW w:w="1260" w:type="dxa"/>
            <w:vMerge/>
            <w:vAlign w:val="center"/>
          </w:tcPr>
          <w:p w14:paraId="3C900581" w14:textId="77777777" w:rsidR="00445AAD" w:rsidRPr="00064ADD" w:rsidRDefault="00445AAD" w:rsidP="00445AAD">
            <w:pPr>
              <w:jc w:val="center"/>
              <w:rPr>
                <w:rFonts w:ascii="GHEA Grapalat" w:hAnsi="GHEA Grapalat"/>
                <w:sz w:val="18"/>
              </w:rPr>
            </w:pPr>
          </w:p>
        </w:tc>
        <w:tc>
          <w:tcPr>
            <w:tcW w:w="810" w:type="dxa"/>
            <w:vMerge/>
            <w:vAlign w:val="center"/>
          </w:tcPr>
          <w:p w14:paraId="7C2FFE33" w14:textId="77777777" w:rsidR="00445AAD" w:rsidRPr="00064ADD" w:rsidRDefault="00445AAD" w:rsidP="00445AAD">
            <w:pPr>
              <w:jc w:val="center"/>
              <w:rPr>
                <w:rFonts w:ascii="GHEA Grapalat" w:hAnsi="GHEA Grapalat"/>
                <w:sz w:val="18"/>
              </w:rPr>
            </w:pPr>
          </w:p>
        </w:tc>
        <w:tc>
          <w:tcPr>
            <w:tcW w:w="1170" w:type="dxa"/>
            <w:vMerge/>
            <w:vAlign w:val="center"/>
          </w:tcPr>
          <w:p w14:paraId="5837F0A6" w14:textId="77777777" w:rsidR="00445AAD" w:rsidRPr="00064ADD" w:rsidRDefault="00445AAD" w:rsidP="00445AAD">
            <w:pPr>
              <w:jc w:val="center"/>
              <w:rPr>
                <w:rFonts w:ascii="GHEA Grapalat" w:hAnsi="GHEA Grapalat"/>
                <w:sz w:val="18"/>
              </w:rPr>
            </w:pPr>
          </w:p>
        </w:tc>
        <w:tc>
          <w:tcPr>
            <w:tcW w:w="1170" w:type="dxa"/>
            <w:vMerge/>
            <w:vAlign w:val="center"/>
          </w:tcPr>
          <w:p w14:paraId="7517EF89" w14:textId="77777777" w:rsidR="00445AAD" w:rsidRPr="00064ADD" w:rsidRDefault="00445AAD" w:rsidP="00445AAD">
            <w:pPr>
              <w:jc w:val="center"/>
              <w:rPr>
                <w:rFonts w:ascii="GHEA Grapalat" w:hAnsi="GHEA Grapalat"/>
                <w:sz w:val="18"/>
              </w:rPr>
            </w:pPr>
          </w:p>
        </w:tc>
        <w:tc>
          <w:tcPr>
            <w:tcW w:w="1530" w:type="dxa"/>
            <w:vAlign w:val="center"/>
          </w:tcPr>
          <w:p w14:paraId="324D55CE" w14:textId="77777777" w:rsidR="00445AAD" w:rsidRPr="00064ADD" w:rsidRDefault="00445AAD" w:rsidP="00445AAD">
            <w:pPr>
              <w:jc w:val="center"/>
              <w:rPr>
                <w:rFonts w:ascii="GHEA Grapalat" w:hAnsi="GHEA Grapalat"/>
                <w:sz w:val="18"/>
              </w:rPr>
            </w:pPr>
            <w:r w:rsidRPr="00064ADD">
              <w:rPr>
                <w:rFonts w:ascii="GHEA Grapalat" w:hAnsi="GHEA Grapalat"/>
                <w:sz w:val="18"/>
              </w:rPr>
              <w:t>հասցեն</w:t>
            </w:r>
          </w:p>
        </w:tc>
        <w:tc>
          <w:tcPr>
            <w:tcW w:w="2982" w:type="dxa"/>
            <w:vAlign w:val="center"/>
          </w:tcPr>
          <w:p w14:paraId="5BE17D33" w14:textId="77777777" w:rsidR="00445AAD" w:rsidRPr="00064ADD" w:rsidRDefault="00445AAD" w:rsidP="00445AAD">
            <w:pPr>
              <w:jc w:val="center"/>
              <w:rPr>
                <w:rFonts w:ascii="GHEA Grapalat" w:hAnsi="GHEA Grapalat"/>
                <w:sz w:val="18"/>
              </w:rPr>
            </w:pPr>
            <w:r w:rsidRPr="00064ADD">
              <w:rPr>
                <w:rFonts w:ascii="GHEA Grapalat" w:hAnsi="GHEA Grapalat"/>
                <w:sz w:val="18"/>
              </w:rPr>
              <w:t>Ժամկետը**</w:t>
            </w:r>
          </w:p>
        </w:tc>
      </w:tr>
      <w:tr w:rsidR="00445AAD" w:rsidRPr="00EE6705" w14:paraId="0434409C" w14:textId="77777777" w:rsidTr="003153F2">
        <w:trPr>
          <w:trHeight w:val="246"/>
        </w:trPr>
        <w:tc>
          <w:tcPr>
            <w:tcW w:w="990" w:type="dxa"/>
          </w:tcPr>
          <w:p w14:paraId="60F8C041" w14:textId="77777777" w:rsidR="00445AAD" w:rsidRPr="00445AAD" w:rsidRDefault="00445AAD" w:rsidP="00445AAD">
            <w:pPr>
              <w:jc w:val="center"/>
              <w:rPr>
                <w:rFonts w:ascii="GHEA Grapalat" w:hAnsi="GHEA Grapalat"/>
                <w:sz w:val="20"/>
                <w:szCs w:val="20"/>
              </w:rPr>
            </w:pPr>
            <w:r w:rsidRPr="00445AAD">
              <w:rPr>
                <w:rFonts w:ascii="GHEA Grapalat" w:hAnsi="GHEA Grapalat"/>
                <w:sz w:val="20"/>
                <w:szCs w:val="20"/>
              </w:rPr>
              <w:t>1</w:t>
            </w:r>
          </w:p>
        </w:tc>
        <w:tc>
          <w:tcPr>
            <w:tcW w:w="1260" w:type="dxa"/>
          </w:tcPr>
          <w:p w14:paraId="41F45701" w14:textId="5919BA3A" w:rsidR="00445AAD" w:rsidRPr="00445AAD" w:rsidRDefault="00547835" w:rsidP="00445AAD">
            <w:pPr>
              <w:rPr>
                <w:rFonts w:ascii="GHEA Grapalat" w:hAnsi="GHEA Grapalat"/>
                <w:sz w:val="20"/>
                <w:szCs w:val="20"/>
              </w:rPr>
            </w:pPr>
            <w:r>
              <w:rPr>
                <w:rFonts w:ascii="GHEA Grapalat" w:hAnsi="GHEA Grapalat"/>
                <w:bCs/>
                <w:sz w:val="20"/>
                <w:szCs w:val="20"/>
              </w:rPr>
              <w:t>92111100</w:t>
            </w:r>
            <w:r w:rsidR="00445AAD" w:rsidRPr="00445AAD">
              <w:rPr>
                <w:rFonts w:ascii="GHEA Grapalat" w:hAnsi="GHEA Grapalat"/>
                <w:bCs/>
                <w:sz w:val="20"/>
                <w:szCs w:val="20"/>
              </w:rPr>
              <w:t>/1</w:t>
            </w:r>
          </w:p>
        </w:tc>
        <w:tc>
          <w:tcPr>
            <w:tcW w:w="1260" w:type="dxa"/>
          </w:tcPr>
          <w:p w14:paraId="71235F9B" w14:textId="58C4CEB3" w:rsidR="00445AAD" w:rsidRPr="003153F2" w:rsidRDefault="00445AAD" w:rsidP="003153F2">
            <w:pPr>
              <w:jc w:val="center"/>
              <w:rPr>
                <w:rFonts w:ascii="GHEA Grapalat" w:hAnsi="GHEA Grapalat"/>
                <w:sz w:val="20"/>
                <w:szCs w:val="20"/>
              </w:rPr>
            </w:pPr>
            <w:r w:rsidRPr="00445AAD">
              <w:rPr>
                <w:rFonts w:ascii="GHEA Grapalat" w:hAnsi="GHEA Grapalat"/>
                <w:sz w:val="20"/>
                <w:szCs w:val="20"/>
              </w:rPr>
              <w:t>կցված</w:t>
            </w:r>
            <w:r w:rsidRPr="00445AAD">
              <w:rPr>
                <w:rFonts w:ascii="GHEA Grapalat" w:hAnsi="GHEA Grapalat"/>
                <w:sz w:val="20"/>
                <w:szCs w:val="20"/>
                <w:lang w:val="pt-BR"/>
              </w:rPr>
              <w:t xml:space="preserve"> է հրավերին կից </w:t>
            </w:r>
            <w:r w:rsidRPr="00445AAD">
              <w:rPr>
                <w:rFonts w:ascii="GHEA Grapalat" w:hAnsi="GHEA Grapalat"/>
                <w:sz w:val="20"/>
                <w:szCs w:val="20"/>
              </w:rPr>
              <w:t>ֆայլով</w:t>
            </w:r>
          </w:p>
        </w:tc>
        <w:tc>
          <w:tcPr>
            <w:tcW w:w="810" w:type="dxa"/>
          </w:tcPr>
          <w:p w14:paraId="7517AFA5" w14:textId="77777777" w:rsidR="00445AAD" w:rsidRPr="00445AAD" w:rsidRDefault="00445AAD" w:rsidP="00445AAD">
            <w:pPr>
              <w:rPr>
                <w:rFonts w:ascii="GHEA Grapalat" w:hAnsi="GHEA Grapalat"/>
                <w:sz w:val="20"/>
                <w:szCs w:val="20"/>
              </w:rPr>
            </w:pPr>
            <w:r w:rsidRPr="00445AAD">
              <w:rPr>
                <w:rFonts w:ascii="GHEA Grapalat" w:hAnsi="GHEA Grapalat"/>
                <w:sz w:val="20"/>
                <w:szCs w:val="20"/>
              </w:rPr>
              <w:t>դրամ</w:t>
            </w:r>
          </w:p>
        </w:tc>
        <w:tc>
          <w:tcPr>
            <w:tcW w:w="1170" w:type="dxa"/>
          </w:tcPr>
          <w:p w14:paraId="28BA5457" w14:textId="77777777" w:rsidR="00445AAD" w:rsidRPr="00445AAD" w:rsidRDefault="00445AAD" w:rsidP="00445AAD">
            <w:pPr>
              <w:jc w:val="center"/>
              <w:rPr>
                <w:rFonts w:ascii="GHEA Grapalat" w:hAnsi="GHEA Grapalat"/>
                <w:sz w:val="20"/>
                <w:szCs w:val="20"/>
              </w:rPr>
            </w:pPr>
          </w:p>
        </w:tc>
        <w:tc>
          <w:tcPr>
            <w:tcW w:w="1170" w:type="dxa"/>
          </w:tcPr>
          <w:p w14:paraId="0F4249C7" w14:textId="77777777" w:rsidR="00445AAD" w:rsidRPr="00445AAD" w:rsidRDefault="00445AAD" w:rsidP="00445AAD">
            <w:pPr>
              <w:jc w:val="center"/>
              <w:rPr>
                <w:rFonts w:ascii="GHEA Grapalat" w:hAnsi="GHEA Grapalat"/>
                <w:sz w:val="20"/>
                <w:szCs w:val="20"/>
              </w:rPr>
            </w:pPr>
            <w:r w:rsidRPr="00445AAD">
              <w:rPr>
                <w:rFonts w:ascii="GHEA Grapalat" w:hAnsi="GHEA Grapalat"/>
                <w:sz w:val="20"/>
                <w:szCs w:val="20"/>
              </w:rPr>
              <w:t>1</w:t>
            </w:r>
          </w:p>
        </w:tc>
        <w:tc>
          <w:tcPr>
            <w:tcW w:w="1530" w:type="dxa"/>
          </w:tcPr>
          <w:p w14:paraId="7D15054C" w14:textId="665A1617" w:rsidR="00445AAD" w:rsidRPr="00445AAD" w:rsidRDefault="00547835" w:rsidP="00445AAD">
            <w:pPr>
              <w:rPr>
                <w:rFonts w:ascii="GHEA Grapalat" w:hAnsi="GHEA Grapalat"/>
                <w:sz w:val="20"/>
                <w:szCs w:val="20"/>
                <w:lang w:val="pt-BR"/>
              </w:rPr>
            </w:pPr>
            <w:r>
              <w:rPr>
                <w:rFonts w:ascii="GHEA Grapalat" w:hAnsi="GHEA Grapalat"/>
                <w:sz w:val="20"/>
                <w:szCs w:val="20"/>
                <w:lang w:val="pt-BR"/>
              </w:rPr>
              <w:t>Ք.Արտաշատ, Օգոստոսի 23/62</w:t>
            </w:r>
          </w:p>
        </w:tc>
        <w:tc>
          <w:tcPr>
            <w:tcW w:w="2982" w:type="dxa"/>
          </w:tcPr>
          <w:p w14:paraId="2A7922AE" w14:textId="578D2625" w:rsidR="00445AAD" w:rsidRPr="00445AAD" w:rsidRDefault="00547835" w:rsidP="00547835">
            <w:pPr>
              <w:rPr>
                <w:rFonts w:ascii="GHEA Grapalat" w:hAnsi="GHEA Grapalat"/>
                <w:sz w:val="20"/>
                <w:szCs w:val="20"/>
                <w:lang w:val="pt-BR"/>
              </w:rPr>
            </w:pPr>
            <w:r>
              <w:rPr>
                <w:rFonts w:ascii="GHEA Grapalat" w:hAnsi="GHEA Grapalat" w:cs="Calibri"/>
                <w:color w:val="000000"/>
                <w:sz w:val="20"/>
                <w:szCs w:val="20"/>
              </w:rPr>
              <w:t>Կողմերի</w:t>
            </w:r>
            <w:r w:rsidRPr="00547835">
              <w:rPr>
                <w:rFonts w:ascii="GHEA Grapalat" w:hAnsi="GHEA Grapalat" w:cs="Calibri"/>
                <w:color w:val="000000"/>
                <w:sz w:val="20"/>
                <w:szCs w:val="20"/>
                <w:lang w:val="pt-BR"/>
              </w:rPr>
              <w:t xml:space="preserve"> </w:t>
            </w:r>
            <w:r>
              <w:rPr>
                <w:rFonts w:ascii="GHEA Grapalat" w:hAnsi="GHEA Grapalat" w:cs="Calibri"/>
                <w:color w:val="000000"/>
                <w:sz w:val="20"/>
                <w:szCs w:val="20"/>
              </w:rPr>
              <w:t>միջև</w:t>
            </w:r>
            <w:r w:rsidR="00445AAD" w:rsidRPr="00445AAD">
              <w:rPr>
                <w:rFonts w:ascii="GHEA Grapalat" w:hAnsi="GHEA Grapalat" w:cs="Calibri"/>
                <w:color w:val="000000"/>
                <w:sz w:val="20"/>
                <w:szCs w:val="20"/>
                <w:lang w:val="pt-BR"/>
              </w:rPr>
              <w:t xml:space="preserve"> </w:t>
            </w:r>
            <w:r w:rsidR="00445AAD" w:rsidRPr="00445AAD">
              <w:rPr>
                <w:rFonts w:ascii="GHEA Grapalat" w:hAnsi="GHEA Grapalat" w:cs="Calibri"/>
                <w:color w:val="000000"/>
                <w:sz w:val="20"/>
                <w:szCs w:val="20"/>
              </w:rPr>
              <w:t>պայմանագիրն</w:t>
            </w:r>
            <w:r w:rsidR="00445AAD" w:rsidRPr="00445AAD">
              <w:rPr>
                <w:rFonts w:ascii="GHEA Grapalat" w:hAnsi="GHEA Grapalat" w:cs="Calibri"/>
                <w:color w:val="000000"/>
                <w:sz w:val="20"/>
                <w:szCs w:val="20"/>
                <w:lang w:val="pt-BR"/>
              </w:rPr>
              <w:t xml:space="preserve"> </w:t>
            </w:r>
            <w:r w:rsidR="00445AAD" w:rsidRPr="00445AAD">
              <w:rPr>
                <w:rFonts w:ascii="GHEA Grapalat" w:hAnsi="GHEA Grapalat" w:cs="Calibri"/>
                <w:color w:val="000000"/>
                <w:sz w:val="20"/>
                <w:szCs w:val="20"/>
              </w:rPr>
              <w:t>ուժի</w:t>
            </w:r>
            <w:r w:rsidR="00445AAD" w:rsidRPr="00445AAD">
              <w:rPr>
                <w:rFonts w:ascii="GHEA Grapalat" w:hAnsi="GHEA Grapalat" w:cs="Calibri"/>
                <w:color w:val="000000"/>
                <w:sz w:val="20"/>
                <w:szCs w:val="20"/>
                <w:lang w:val="pt-BR"/>
              </w:rPr>
              <w:t xml:space="preserve"> </w:t>
            </w:r>
            <w:r w:rsidR="00445AAD" w:rsidRPr="00445AAD">
              <w:rPr>
                <w:rFonts w:ascii="GHEA Grapalat" w:hAnsi="GHEA Grapalat" w:cs="Calibri"/>
                <w:color w:val="000000"/>
                <w:sz w:val="20"/>
                <w:szCs w:val="20"/>
              </w:rPr>
              <w:t>մեջ</w:t>
            </w:r>
            <w:r w:rsidR="00445AAD" w:rsidRPr="00445AAD">
              <w:rPr>
                <w:rFonts w:ascii="GHEA Grapalat" w:hAnsi="GHEA Grapalat" w:cs="Calibri"/>
                <w:color w:val="000000"/>
                <w:sz w:val="20"/>
                <w:szCs w:val="20"/>
                <w:lang w:val="pt-BR"/>
              </w:rPr>
              <w:t xml:space="preserve"> </w:t>
            </w:r>
            <w:r w:rsidR="00445AAD" w:rsidRPr="00445AAD">
              <w:rPr>
                <w:rFonts w:ascii="GHEA Grapalat" w:hAnsi="GHEA Grapalat" w:cs="Calibri"/>
                <w:color w:val="000000"/>
                <w:sz w:val="20"/>
                <w:szCs w:val="20"/>
              </w:rPr>
              <w:t>մտնելու</w:t>
            </w:r>
            <w:r w:rsidR="00445AAD" w:rsidRPr="00445AAD">
              <w:rPr>
                <w:rFonts w:ascii="GHEA Grapalat" w:hAnsi="GHEA Grapalat" w:cs="Calibri"/>
                <w:color w:val="000000"/>
                <w:sz w:val="20"/>
                <w:szCs w:val="20"/>
                <w:lang w:val="pt-BR"/>
              </w:rPr>
              <w:t xml:space="preserve"> </w:t>
            </w:r>
            <w:r w:rsidR="00445AAD" w:rsidRPr="00445AAD">
              <w:rPr>
                <w:rFonts w:ascii="GHEA Grapalat" w:hAnsi="GHEA Grapalat"/>
                <w:sz w:val="20"/>
                <w:szCs w:val="20"/>
                <w:lang w:val="pt-BR"/>
              </w:rPr>
              <w:t xml:space="preserve"> </w:t>
            </w:r>
            <w:r>
              <w:rPr>
                <w:rFonts w:ascii="GHEA Grapalat" w:hAnsi="GHEA Grapalat"/>
                <w:sz w:val="20"/>
                <w:szCs w:val="20"/>
                <w:lang w:val="pt-BR"/>
              </w:rPr>
              <w:t>օ</w:t>
            </w:r>
            <w:r w:rsidR="00445AAD" w:rsidRPr="00445AAD">
              <w:rPr>
                <w:rFonts w:ascii="GHEA Grapalat" w:hAnsi="GHEA Grapalat"/>
                <w:sz w:val="20"/>
                <w:szCs w:val="20"/>
              </w:rPr>
              <w:t>րվանից</w:t>
            </w:r>
            <w:r w:rsidR="00445AAD" w:rsidRPr="00445AAD">
              <w:rPr>
                <w:rFonts w:ascii="GHEA Grapalat" w:hAnsi="GHEA Grapalat"/>
                <w:sz w:val="20"/>
                <w:szCs w:val="20"/>
                <w:lang w:val="pt-BR"/>
              </w:rPr>
              <w:t xml:space="preserve"> </w:t>
            </w:r>
            <w:r>
              <w:rPr>
                <w:rFonts w:ascii="GHEA Grapalat" w:hAnsi="GHEA Grapalat"/>
                <w:sz w:val="20"/>
                <w:szCs w:val="20"/>
                <w:lang w:val="pt-BR"/>
              </w:rPr>
              <w:t xml:space="preserve">30 օրվա ընթացքում </w:t>
            </w:r>
          </w:p>
        </w:tc>
      </w:tr>
    </w:tbl>
    <w:p w14:paraId="639F5A84"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 xml:space="preserve">                                           </w:t>
      </w:r>
    </w:p>
    <w:p w14:paraId="52C8D56A" w14:textId="77777777" w:rsidR="00445AAD" w:rsidRPr="00445AAD" w:rsidRDefault="00445AAD" w:rsidP="00445AAD">
      <w:pPr>
        <w:jc w:val="center"/>
        <w:rPr>
          <w:rFonts w:ascii="GHEA Grapalat" w:hAnsi="GHEA Grapalat"/>
          <w:b/>
          <w:color w:val="FF0000"/>
          <w:sz w:val="20"/>
          <w:szCs w:val="20"/>
          <w:lang w:val="pt-BR"/>
        </w:rPr>
      </w:pPr>
    </w:p>
    <w:tbl>
      <w:tblPr>
        <w:tblStyle w:val="aff2"/>
        <w:tblW w:w="0" w:type="auto"/>
        <w:tblLook w:val="04A0" w:firstRow="1" w:lastRow="0" w:firstColumn="1" w:lastColumn="0" w:noHBand="0" w:noVBand="1"/>
      </w:tblPr>
      <w:tblGrid>
        <w:gridCol w:w="10752"/>
      </w:tblGrid>
      <w:tr w:rsidR="00180498" w:rsidRPr="00547835" w14:paraId="00056390" w14:textId="77777777" w:rsidTr="00180498">
        <w:tc>
          <w:tcPr>
            <w:tcW w:w="10752" w:type="dxa"/>
          </w:tcPr>
          <w:p w14:paraId="530EA553" w14:textId="73E95091" w:rsidR="003153F2" w:rsidRPr="003153F2" w:rsidRDefault="00547835" w:rsidP="003153F2">
            <w:pPr>
              <w:jc w:val="center"/>
              <w:rPr>
                <w:rFonts w:ascii="GHEA Grapalat" w:hAnsi="GHEA Grapalat"/>
                <w:b/>
                <w:sz w:val="20"/>
                <w:szCs w:val="20"/>
                <w:lang w:val="pt-BR"/>
              </w:rPr>
            </w:pPr>
            <w:r w:rsidRPr="00547835">
              <w:rPr>
                <w:rFonts w:ascii="GHEA Grapalat" w:hAnsi="GHEA Grapalat"/>
                <w:b/>
                <w:sz w:val="20"/>
                <w:szCs w:val="20"/>
                <w:lang w:val="pt-BR"/>
              </w:rPr>
              <w:t>ՏԵԽՆԻԿԱԿԱՆ ԲՆՈՒԹԱԳԻՐ</w:t>
            </w:r>
          </w:p>
          <w:p w14:paraId="3066D790" w14:textId="113A84F8" w:rsidR="00547835" w:rsidRPr="00547835" w:rsidRDefault="003153F2" w:rsidP="00547835">
            <w:pPr>
              <w:jc w:val="both"/>
              <w:rPr>
                <w:rFonts w:ascii="GHEA Grapalat" w:hAnsi="GHEA Grapalat"/>
                <w:sz w:val="20"/>
                <w:szCs w:val="20"/>
                <w:lang w:val="pt-BR"/>
              </w:rPr>
            </w:pPr>
            <w:r>
              <w:rPr>
                <w:rFonts w:ascii="GHEA Grapalat" w:hAnsi="GHEA Grapalat"/>
                <w:sz w:val="20"/>
                <w:szCs w:val="20"/>
                <w:lang w:val="pt-BR"/>
              </w:rPr>
              <w:t xml:space="preserve">  </w:t>
            </w:r>
            <w:r w:rsidR="00547835" w:rsidRPr="00547835">
              <w:rPr>
                <w:rFonts w:ascii="GHEA Grapalat" w:hAnsi="GHEA Grapalat"/>
                <w:sz w:val="20"/>
                <w:szCs w:val="20"/>
                <w:lang w:val="pt-BR"/>
              </w:rPr>
              <w:t xml:space="preserve">Պատվիրատուի </w:t>
            </w:r>
            <w:r w:rsidR="00547835" w:rsidRPr="00547835">
              <w:rPr>
                <w:rFonts w:ascii="GHEA Grapalat" w:hAnsi="GHEA Grapalat"/>
                <w:sz w:val="20"/>
                <w:szCs w:val="20"/>
              </w:rPr>
              <w:t>հանձնարարությամբ</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ՀՀ</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Արարատի</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մարզի</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Արտաշատի</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համայնքապետարանի</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նախկին</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և</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ներկայիս</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գործունեության</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ինչպես</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նաև</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զբոսաշրջային</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վայրերին</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վերաբերյալ</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տեսաֆիլմի</w:t>
            </w:r>
            <w:r w:rsidR="00547835" w:rsidRPr="00547835">
              <w:rPr>
                <w:rFonts w:ascii="GHEA Grapalat" w:hAnsi="GHEA Grapalat"/>
                <w:sz w:val="20"/>
                <w:szCs w:val="20"/>
                <w:lang w:val="pt-BR"/>
              </w:rPr>
              <w:t xml:space="preserve"> </w:t>
            </w:r>
            <w:r w:rsidR="00547835" w:rsidRPr="00547835">
              <w:rPr>
                <w:rFonts w:ascii="GHEA Grapalat" w:hAnsi="GHEA Grapalat"/>
                <w:sz w:val="20"/>
                <w:szCs w:val="20"/>
              </w:rPr>
              <w:t>պատրաստում։</w:t>
            </w:r>
          </w:p>
          <w:p w14:paraId="74687D29" w14:textId="77777777" w:rsidR="00547835" w:rsidRPr="00547835" w:rsidRDefault="00547835" w:rsidP="00547835">
            <w:pPr>
              <w:jc w:val="both"/>
              <w:rPr>
                <w:rFonts w:ascii="GHEA Grapalat" w:hAnsi="GHEA Grapalat"/>
                <w:sz w:val="20"/>
                <w:szCs w:val="20"/>
                <w:lang w:val="pt-BR"/>
              </w:rPr>
            </w:pPr>
            <w:r w:rsidRPr="00547835">
              <w:rPr>
                <w:rFonts w:ascii="GHEA Grapalat" w:hAnsi="GHEA Grapalat"/>
                <w:sz w:val="20"/>
                <w:szCs w:val="20"/>
              </w:rPr>
              <w:t>Նկարահանումները</w:t>
            </w:r>
            <w:r w:rsidRPr="00547835">
              <w:rPr>
                <w:rFonts w:ascii="GHEA Grapalat" w:hAnsi="GHEA Grapalat"/>
                <w:sz w:val="20"/>
                <w:szCs w:val="20"/>
                <w:lang w:val="pt-BR"/>
              </w:rPr>
              <w:t xml:space="preserve"> </w:t>
            </w:r>
            <w:r w:rsidRPr="00547835">
              <w:rPr>
                <w:rFonts w:ascii="GHEA Grapalat" w:hAnsi="GHEA Grapalat"/>
                <w:sz w:val="20"/>
                <w:szCs w:val="20"/>
              </w:rPr>
              <w:t>կատարվելու</w:t>
            </w:r>
            <w:r w:rsidRPr="00547835">
              <w:rPr>
                <w:rFonts w:ascii="GHEA Grapalat" w:hAnsi="GHEA Grapalat"/>
                <w:sz w:val="20"/>
                <w:szCs w:val="20"/>
                <w:lang w:val="pt-BR"/>
              </w:rPr>
              <w:t xml:space="preserve"> </w:t>
            </w:r>
            <w:r w:rsidRPr="00547835">
              <w:rPr>
                <w:rFonts w:ascii="GHEA Grapalat" w:hAnsi="GHEA Grapalat"/>
                <w:sz w:val="20"/>
                <w:szCs w:val="20"/>
              </w:rPr>
              <w:t>են</w:t>
            </w:r>
            <w:r w:rsidRPr="00547835">
              <w:rPr>
                <w:rFonts w:ascii="GHEA Grapalat" w:hAnsi="GHEA Grapalat"/>
                <w:sz w:val="20"/>
                <w:szCs w:val="20"/>
                <w:lang w:val="pt-BR"/>
              </w:rPr>
              <w:t xml:space="preserve"> </w:t>
            </w:r>
            <w:r w:rsidRPr="00547835">
              <w:rPr>
                <w:rFonts w:ascii="GHEA Grapalat" w:hAnsi="GHEA Grapalat"/>
                <w:sz w:val="20"/>
                <w:szCs w:val="20"/>
              </w:rPr>
              <w:t>Արարատի</w:t>
            </w:r>
            <w:r w:rsidRPr="00547835">
              <w:rPr>
                <w:rFonts w:ascii="GHEA Grapalat" w:hAnsi="GHEA Grapalat"/>
                <w:sz w:val="20"/>
                <w:szCs w:val="20"/>
                <w:lang w:val="pt-BR"/>
              </w:rPr>
              <w:t xml:space="preserve"> </w:t>
            </w:r>
            <w:r w:rsidRPr="00547835">
              <w:rPr>
                <w:rFonts w:ascii="GHEA Grapalat" w:hAnsi="GHEA Grapalat"/>
                <w:sz w:val="20"/>
                <w:szCs w:val="20"/>
              </w:rPr>
              <w:t>մարզի</w:t>
            </w:r>
            <w:r w:rsidRPr="00547835">
              <w:rPr>
                <w:rFonts w:ascii="GHEA Grapalat" w:hAnsi="GHEA Grapalat"/>
                <w:sz w:val="20"/>
                <w:szCs w:val="20"/>
                <w:lang w:val="pt-BR"/>
              </w:rPr>
              <w:t xml:space="preserve"> </w:t>
            </w:r>
            <w:r w:rsidRPr="00547835">
              <w:rPr>
                <w:rFonts w:ascii="GHEA Grapalat" w:hAnsi="GHEA Grapalat"/>
                <w:sz w:val="20"/>
                <w:szCs w:val="20"/>
              </w:rPr>
              <w:t>Արտաշատ</w:t>
            </w:r>
            <w:r w:rsidRPr="00547835">
              <w:rPr>
                <w:rFonts w:ascii="GHEA Grapalat" w:hAnsi="GHEA Grapalat"/>
                <w:sz w:val="20"/>
                <w:szCs w:val="20"/>
                <w:lang w:val="pt-BR"/>
              </w:rPr>
              <w:t xml:space="preserve"> </w:t>
            </w:r>
            <w:r w:rsidRPr="00547835">
              <w:rPr>
                <w:rFonts w:ascii="GHEA Grapalat" w:hAnsi="GHEA Grapalat"/>
                <w:sz w:val="20"/>
                <w:szCs w:val="20"/>
              </w:rPr>
              <w:t>համայնքում։</w:t>
            </w:r>
          </w:p>
          <w:p w14:paraId="67968388" w14:textId="77777777" w:rsidR="00547835" w:rsidRPr="00547835" w:rsidRDefault="00547835" w:rsidP="00547835">
            <w:pPr>
              <w:jc w:val="both"/>
              <w:rPr>
                <w:rFonts w:ascii="GHEA Grapalat" w:hAnsi="GHEA Grapalat"/>
                <w:sz w:val="20"/>
                <w:szCs w:val="20"/>
                <w:lang w:val="pt-BR"/>
              </w:rPr>
            </w:pPr>
            <w:r w:rsidRPr="00547835">
              <w:rPr>
                <w:rFonts w:ascii="GHEA Grapalat" w:hAnsi="GHEA Grapalat"/>
                <w:sz w:val="20"/>
                <w:szCs w:val="20"/>
              </w:rPr>
              <w:t>Տեսանյութի</w:t>
            </w:r>
            <w:r w:rsidRPr="00547835">
              <w:rPr>
                <w:rFonts w:ascii="GHEA Grapalat" w:hAnsi="GHEA Grapalat"/>
                <w:sz w:val="20"/>
                <w:szCs w:val="20"/>
                <w:lang w:val="pt-BR"/>
              </w:rPr>
              <w:t xml:space="preserve"> </w:t>
            </w:r>
            <w:r w:rsidRPr="00547835">
              <w:rPr>
                <w:rFonts w:ascii="GHEA Grapalat" w:hAnsi="GHEA Grapalat"/>
                <w:sz w:val="20"/>
                <w:szCs w:val="20"/>
              </w:rPr>
              <w:t>լեզուն՝</w:t>
            </w:r>
            <w:r w:rsidRPr="00547835">
              <w:rPr>
                <w:rFonts w:ascii="GHEA Grapalat" w:hAnsi="GHEA Grapalat"/>
                <w:sz w:val="20"/>
                <w:szCs w:val="20"/>
                <w:lang w:val="pt-BR"/>
              </w:rPr>
              <w:t xml:space="preserve"> </w:t>
            </w:r>
            <w:r w:rsidRPr="00547835">
              <w:rPr>
                <w:rFonts w:ascii="GHEA Grapalat" w:hAnsi="GHEA Grapalat"/>
                <w:sz w:val="20"/>
                <w:szCs w:val="20"/>
              </w:rPr>
              <w:t>հայերեն</w:t>
            </w:r>
            <w:r w:rsidRPr="00547835">
              <w:rPr>
                <w:rFonts w:ascii="GHEA Grapalat" w:hAnsi="GHEA Grapalat"/>
                <w:sz w:val="20"/>
                <w:szCs w:val="20"/>
                <w:lang w:val="pt-BR"/>
              </w:rPr>
              <w:t xml:space="preserve"> </w:t>
            </w:r>
            <w:r w:rsidRPr="00547835">
              <w:rPr>
                <w:rFonts w:ascii="GHEA Grapalat" w:hAnsi="GHEA Grapalat"/>
                <w:sz w:val="20"/>
                <w:szCs w:val="20"/>
              </w:rPr>
              <w:t>։</w:t>
            </w:r>
            <w:r w:rsidRPr="00547835">
              <w:rPr>
                <w:rFonts w:ascii="GHEA Grapalat" w:hAnsi="GHEA Grapalat"/>
                <w:sz w:val="20"/>
                <w:szCs w:val="20"/>
                <w:lang w:val="pt-BR"/>
              </w:rPr>
              <w:t xml:space="preserve"> </w:t>
            </w:r>
          </w:p>
          <w:p w14:paraId="1440D924" w14:textId="77777777" w:rsidR="00547835" w:rsidRPr="00547835" w:rsidRDefault="00547835" w:rsidP="00547835">
            <w:pPr>
              <w:jc w:val="both"/>
              <w:rPr>
                <w:rFonts w:ascii="GHEA Grapalat" w:hAnsi="GHEA Grapalat"/>
                <w:sz w:val="20"/>
                <w:szCs w:val="20"/>
                <w:lang w:val="pt-BR"/>
              </w:rPr>
            </w:pPr>
            <w:r w:rsidRPr="00547835">
              <w:rPr>
                <w:rFonts w:ascii="GHEA Grapalat" w:hAnsi="GHEA Grapalat"/>
                <w:sz w:val="20"/>
                <w:szCs w:val="20"/>
              </w:rPr>
              <w:t>Տեսաֆիլմը</w:t>
            </w:r>
            <w:r w:rsidRPr="00547835">
              <w:rPr>
                <w:rFonts w:ascii="GHEA Grapalat" w:hAnsi="GHEA Grapalat"/>
                <w:sz w:val="20"/>
                <w:szCs w:val="20"/>
                <w:lang w:val="pt-BR"/>
              </w:rPr>
              <w:t xml:space="preserve"> </w:t>
            </w:r>
            <w:r w:rsidRPr="00547835">
              <w:rPr>
                <w:rFonts w:ascii="GHEA Grapalat" w:hAnsi="GHEA Grapalat"/>
                <w:sz w:val="20"/>
                <w:szCs w:val="20"/>
              </w:rPr>
              <w:t>պետք</w:t>
            </w:r>
            <w:r w:rsidRPr="00547835">
              <w:rPr>
                <w:rFonts w:ascii="GHEA Grapalat" w:hAnsi="GHEA Grapalat"/>
                <w:sz w:val="20"/>
                <w:szCs w:val="20"/>
                <w:lang w:val="pt-BR"/>
              </w:rPr>
              <w:t xml:space="preserve"> </w:t>
            </w:r>
            <w:r w:rsidRPr="00547835">
              <w:rPr>
                <w:rFonts w:ascii="GHEA Grapalat" w:hAnsi="GHEA Grapalat"/>
                <w:sz w:val="20"/>
                <w:szCs w:val="20"/>
              </w:rPr>
              <w:t>է</w:t>
            </w:r>
            <w:r w:rsidRPr="00547835">
              <w:rPr>
                <w:rFonts w:ascii="GHEA Grapalat" w:hAnsi="GHEA Grapalat"/>
                <w:sz w:val="20"/>
                <w:szCs w:val="20"/>
                <w:lang w:val="pt-BR"/>
              </w:rPr>
              <w:t xml:space="preserve"> </w:t>
            </w:r>
            <w:r w:rsidRPr="00547835">
              <w:rPr>
                <w:rFonts w:ascii="GHEA Grapalat" w:hAnsi="GHEA Grapalat"/>
                <w:sz w:val="20"/>
                <w:szCs w:val="20"/>
              </w:rPr>
              <w:t>լինի</w:t>
            </w:r>
            <w:r w:rsidRPr="00547835">
              <w:rPr>
                <w:rFonts w:ascii="GHEA Grapalat" w:hAnsi="GHEA Grapalat"/>
                <w:sz w:val="20"/>
                <w:szCs w:val="20"/>
                <w:lang w:val="pt-BR"/>
              </w:rPr>
              <w:t xml:space="preserve"> </w:t>
            </w:r>
            <w:r w:rsidRPr="00547835">
              <w:rPr>
                <w:rFonts w:ascii="GHEA Grapalat" w:hAnsi="GHEA Grapalat"/>
                <w:sz w:val="20"/>
                <w:szCs w:val="20"/>
              </w:rPr>
              <w:t>առնվազն</w:t>
            </w:r>
            <w:r w:rsidRPr="00547835">
              <w:rPr>
                <w:rFonts w:ascii="GHEA Grapalat" w:hAnsi="GHEA Grapalat"/>
                <w:sz w:val="20"/>
                <w:szCs w:val="20"/>
                <w:lang w:val="pt-BR"/>
              </w:rPr>
              <w:t xml:space="preserve"> 40 (</w:t>
            </w:r>
            <w:r w:rsidRPr="00547835">
              <w:rPr>
                <w:rFonts w:ascii="GHEA Grapalat" w:hAnsi="GHEA Grapalat"/>
                <w:sz w:val="20"/>
                <w:szCs w:val="20"/>
              </w:rPr>
              <w:t>քառասուն</w:t>
            </w:r>
            <w:r w:rsidRPr="00547835">
              <w:rPr>
                <w:rFonts w:ascii="GHEA Grapalat" w:hAnsi="GHEA Grapalat"/>
                <w:sz w:val="20"/>
                <w:szCs w:val="20"/>
                <w:lang w:val="pt-BR"/>
              </w:rPr>
              <w:t xml:space="preserve">)  </w:t>
            </w:r>
            <w:r w:rsidRPr="00547835">
              <w:rPr>
                <w:rFonts w:ascii="GHEA Grapalat" w:hAnsi="GHEA Grapalat"/>
                <w:sz w:val="20"/>
                <w:szCs w:val="20"/>
              </w:rPr>
              <w:t>և</w:t>
            </w:r>
            <w:r w:rsidRPr="00547835">
              <w:rPr>
                <w:rFonts w:ascii="GHEA Grapalat" w:hAnsi="GHEA Grapalat"/>
                <w:sz w:val="20"/>
                <w:szCs w:val="20"/>
                <w:lang w:val="pt-BR"/>
              </w:rPr>
              <w:t xml:space="preserve"> </w:t>
            </w:r>
            <w:r w:rsidRPr="00547835">
              <w:rPr>
                <w:rFonts w:ascii="GHEA Grapalat" w:hAnsi="GHEA Grapalat"/>
                <w:sz w:val="20"/>
                <w:szCs w:val="20"/>
              </w:rPr>
              <w:t>առավելագույնը</w:t>
            </w:r>
            <w:r w:rsidRPr="00547835">
              <w:rPr>
                <w:rFonts w:ascii="GHEA Grapalat" w:hAnsi="GHEA Grapalat"/>
                <w:sz w:val="20"/>
                <w:szCs w:val="20"/>
                <w:lang w:val="pt-BR"/>
              </w:rPr>
              <w:t xml:space="preserve"> 55 (</w:t>
            </w:r>
            <w:r w:rsidRPr="00547835">
              <w:rPr>
                <w:rFonts w:ascii="GHEA Grapalat" w:hAnsi="GHEA Grapalat"/>
                <w:sz w:val="20"/>
                <w:szCs w:val="20"/>
              </w:rPr>
              <w:t>հիսունհինգ</w:t>
            </w:r>
            <w:r w:rsidRPr="00547835">
              <w:rPr>
                <w:rFonts w:ascii="GHEA Grapalat" w:hAnsi="GHEA Grapalat"/>
                <w:sz w:val="20"/>
                <w:szCs w:val="20"/>
                <w:lang w:val="pt-BR"/>
              </w:rPr>
              <w:t xml:space="preserve">)  </w:t>
            </w:r>
            <w:r w:rsidRPr="00547835">
              <w:rPr>
                <w:rFonts w:ascii="GHEA Grapalat" w:hAnsi="GHEA Grapalat"/>
                <w:sz w:val="20"/>
                <w:szCs w:val="20"/>
              </w:rPr>
              <w:t>րոպե</w:t>
            </w:r>
            <w:r w:rsidRPr="00547835">
              <w:rPr>
                <w:rFonts w:ascii="GHEA Grapalat" w:hAnsi="GHEA Grapalat"/>
                <w:sz w:val="20"/>
                <w:szCs w:val="20"/>
                <w:lang w:val="pt-BR"/>
              </w:rPr>
              <w:t xml:space="preserve"> </w:t>
            </w:r>
            <w:r w:rsidRPr="00547835">
              <w:rPr>
                <w:rFonts w:ascii="GHEA Grapalat" w:hAnsi="GHEA Grapalat"/>
                <w:sz w:val="20"/>
                <w:szCs w:val="20"/>
              </w:rPr>
              <w:t>տևողությամբ</w:t>
            </w:r>
            <w:r w:rsidRPr="00547835">
              <w:rPr>
                <w:rFonts w:ascii="GHEA Grapalat" w:hAnsi="GHEA Grapalat"/>
                <w:sz w:val="20"/>
                <w:szCs w:val="20"/>
                <w:lang w:val="pt-BR"/>
              </w:rPr>
              <w:t xml:space="preserve">: </w:t>
            </w:r>
          </w:p>
          <w:p w14:paraId="16D700AA" w14:textId="77777777" w:rsidR="00547835" w:rsidRPr="00547835" w:rsidRDefault="00547835" w:rsidP="00547835">
            <w:pPr>
              <w:jc w:val="both"/>
              <w:rPr>
                <w:rFonts w:ascii="GHEA Grapalat" w:hAnsi="GHEA Grapalat"/>
                <w:sz w:val="20"/>
                <w:szCs w:val="20"/>
                <w:lang w:val="pt-BR"/>
              </w:rPr>
            </w:pPr>
            <w:r w:rsidRPr="00547835">
              <w:rPr>
                <w:rFonts w:ascii="GHEA Grapalat" w:hAnsi="GHEA Grapalat"/>
                <w:sz w:val="20"/>
                <w:szCs w:val="20"/>
              </w:rPr>
              <w:t>Ֆիլմի</w:t>
            </w:r>
            <w:r w:rsidRPr="00547835">
              <w:rPr>
                <w:rFonts w:ascii="GHEA Grapalat" w:hAnsi="GHEA Grapalat"/>
                <w:sz w:val="20"/>
                <w:szCs w:val="20"/>
                <w:lang w:val="pt-BR"/>
              </w:rPr>
              <w:t xml:space="preserve"> </w:t>
            </w:r>
            <w:r w:rsidRPr="00547835">
              <w:rPr>
                <w:rFonts w:ascii="GHEA Grapalat" w:hAnsi="GHEA Grapalat"/>
                <w:sz w:val="20"/>
                <w:szCs w:val="20"/>
              </w:rPr>
              <w:t>տեղեկատվական</w:t>
            </w:r>
            <w:r w:rsidRPr="00547835">
              <w:rPr>
                <w:rFonts w:ascii="GHEA Grapalat" w:hAnsi="GHEA Grapalat"/>
                <w:sz w:val="20"/>
                <w:szCs w:val="20"/>
                <w:lang w:val="pt-BR"/>
              </w:rPr>
              <w:t xml:space="preserve"> </w:t>
            </w:r>
            <w:r w:rsidRPr="00547835">
              <w:rPr>
                <w:rFonts w:ascii="GHEA Grapalat" w:hAnsi="GHEA Grapalat"/>
                <w:sz w:val="20"/>
                <w:szCs w:val="20"/>
              </w:rPr>
              <w:t>մասում</w:t>
            </w:r>
            <w:r w:rsidRPr="00547835">
              <w:rPr>
                <w:rFonts w:ascii="GHEA Grapalat" w:hAnsi="GHEA Grapalat"/>
                <w:sz w:val="20"/>
                <w:szCs w:val="20"/>
                <w:lang w:val="pt-BR"/>
              </w:rPr>
              <w:t xml:space="preserve"> (titles) </w:t>
            </w:r>
            <w:r w:rsidRPr="00547835">
              <w:rPr>
                <w:rFonts w:ascii="GHEA Grapalat" w:hAnsi="GHEA Grapalat"/>
                <w:sz w:val="20"/>
                <w:szCs w:val="20"/>
              </w:rPr>
              <w:t>պետք</w:t>
            </w:r>
            <w:r w:rsidRPr="00547835">
              <w:rPr>
                <w:rFonts w:ascii="GHEA Grapalat" w:hAnsi="GHEA Grapalat"/>
                <w:sz w:val="20"/>
                <w:szCs w:val="20"/>
                <w:lang w:val="pt-BR"/>
              </w:rPr>
              <w:t xml:space="preserve"> </w:t>
            </w:r>
            <w:r w:rsidRPr="00547835">
              <w:rPr>
                <w:rFonts w:ascii="GHEA Grapalat" w:hAnsi="GHEA Grapalat"/>
                <w:sz w:val="20"/>
                <w:szCs w:val="20"/>
              </w:rPr>
              <w:t>է</w:t>
            </w:r>
            <w:r w:rsidRPr="00547835">
              <w:rPr>
                <w:rFonts w:ascii="GHEA Grapalat" w:hAnsi="GHEA Grapalat"/>
                <w:sz w:val="20"/>
                <w:szCs w:val="20"/>
                <w:lang w:val="pt-BR"/>
              </w:rPr>
              <w:t xml:space="preserve"> </w:t>
            </w:r>
            <w:r w:rsidRPr="00547835">
              <w:rPr>
                <w:rFonts w:ascii="GHEA Grapalat" w:hAnsi="GHEA Grapalat"/>
                <w:sz w:val="20"/>
                <w:szCs w:val="20"/>
              </w:rPr>
              <w:t>նշված</w:t>
            </w:r>
            <w:r w:rsidRPr="00547835">
              <w:rPr>
                <w:rFonts w:ascii="GHEA Grapalat" w:hAnsi="GHEA Grapalat"/>
                <w:sz w:val="20"/>
                <w:szCs w:val="20"/>
                <w:lang w:val="pt-BR"/>
              </w:rPr>
              <w:t xml:space="preserve"> </w:t>
            </w:r>
            <w:r w:rsidRPr="00547835">
              <w:rPr>
                <w:rFonts w:ascii="GHEA Grapalat" w:hAnsi="GHEA Grapalat"/>
                <w:sz w:val="20"/>
                <w:szCs w:val="20"/>
              </w:rPr>
              <w:t>լինեն</w:t>
            </w:r>
            <w:r w:rsidRPr="00547835">
              <w:rPr>
                <w:rFonts w:ascii="GHEA Grapalat" w:hAnsi="GHEA Grapalat"/>
                <w:sz w:val="20"/>
                <w:szCs w:val="20"/>
                <w:lang w:val="pt-BR"/>
              </w:rPr>
              <w:t>.</w:t>
            </w:r>
          </w:p>
          <w:p w14:paraId="51413147" w14:textId="0D0BCCB4" w:rsidR="00547835" w:rsidRPr="00547835" w:rsidRDefault="00547835" w:rsidP="00547835">
            <w:pPr>
              <w:numPr>
                <w:ilvl w:val="0"/>
                <w:numId w:val="33"/>
              </w:numPr>
              <w:jc w:val="both"/>
              <w:textAlignment w:val="baseline"/>
              <w:rPr>
                <w:rFonts w:ascii="GHEA Grapalat" w:hAnsi="GHEA Grapalat"/>
                <w:sz w:val="20"/>
                <w:szCs w:val="20"/>
                <w:lang w:val="pt-BR"/>
              </w:rPr>
            </w:pPr>
            <w:r w:rsidRPr="00547835">
              <w:rPr>
                <w:rFonts w:ascii="GHEA Grapalat" w:hAnsi="GHEA Grapalat"/>
                <w:sz w:val="20"/>
                <w:szCs w:val="20"/>
              </w:rPr>
              <w:t>Ֆիլմի</w:t>
            </w:r>
            <w:r w:rsidRPr="00547835">
              <w:rPr>
                <w:rFonts w:ascii="GHEA Grapalat" w:hAnsi="GHEA Grapalat"/>
                <w:sz w:val="20"/>
                <w:szCs w:val="20"/>
                <w:lang w:val="pt-BR"/>
              </w:rPr>
              <w:t xml:space="preserve"> </w:t>
            </w:r>
            <w:r w:rsidRPr="00547835">
              <w:rPr>
                <w:rFonts w:ascii="GHEA Grapalat" w:hAnsi="GHEA Grapalat"/>
                <w:sz w:val="20"/>
                <w:szCs w:val="20"/>
              </w:rPr>
              <w:t>անվանումը</w:t>
            </w:r>
            <w:r w:rsidRPr="00547835">
              <w:rPr>
                <w:rFonts w:ascii="GHEA Grapalat" w:hAnsi="GHEA Grapalat"/>
                <w:sz w:val="20"/>
                <w:szCs w:val="20"/>
                <w:lang w:val="pt-BR"/>
              </w:rPr>
              <w:t xml:space="preserve"> - </w:t>
            </w:r>
            <w:r w:rsidRPr="00547835">
              <w:rPr>
                <w:rFonts w:ascii="GHEA Grapalat" w:hAnsi="GHEA Grapalat"/>
                <w:sz w:val="20"/>
                <w:szCs w:val="20"/>
              </w:rPr>
              <w:t>Համեցեք</w:t>
            </w:r>
            <w:r w:rsidRPr="00547835">
              <w:rPr>
                <w:rFonts w:ascii="GHEA Grapalat" w:hAnsi="GHEA Grapalat"/>
                <w:sz w:val="20"/>
                <w:szCs w:val="20"/>
                <w:lang w:val="pt-BR"/>
              </w:rPr>
              <w:t xml:space="preserve"> </w:t>
            </w:r>
            <w:r w:rsidRPr="00547835">
              <w:rPr>
                <w:rFonts w:ascii="GHEA Grapalat" w:hAnsi="GHEA Grapalat"/>
                <w:sz w:val="20"/>
                <w:szCs w:val="20"/>
              </w:rPr>
              <w:t>Հայաստան</w:t>
            </w:r>
            <w:r w:rsidRPr="00547835">
              <w:rPr>
                <w:rFonts w:ascii="GHEA Grapalat" w:hAnsi="GHEA Grapalat"/>
                <w:sz w:val="20"/>
                <w:szCs w:val="20"/>
                <w:lang w:val="pt-BR"/>
              </w:rPr>
              <w:t xml:space="preserve"> – </w:t>
            </w:r>
            <w:r w:rsidRPr="00547835">
              <w:rPr>
                <w:rFonts w:ascii="GHEA Grapalat" w:hAnsi="GHEA Grapalat"/>
                <w:sz w:val="20"/>
                <w:szCs w:val="20"/>
              </w:rPr>
              <w:t>Արտաշատ</w:t>
            </w:r>
            <w:r w:rsidRPr="00547835">
              <w:rPr>
                <w:rFonts w:ascii="GHEA Grapalat" w:hAnsi="GHEA Grapalat"/>
                <w:sz w:val="20"/>
                <w:szCs w:val="20"/>
                <w:lang w:val="pt-BR"/>
              </w:rPr>
              <w:t xml:space="preserve"> </w:t>
            </w:r>
            <w:r w:rsidRPr="00547835">
              <w:rPr>
                <w:rFonts w:ascii="GHEA Grapalat" w:hAnsi="GHEA Grapalat"/>
                <w:sz w:val="20"/>
                <w:szCs w:val="20"/>
              </w:rPr>
              <w:t>համայնք</w:t>
            </w:r>
          </w:p>
          <w:p w14:paraId="4D0C617C" w14:textId="04B575EA" w:rsidR="00547835" w:rsidRPr="00547835" w:rsidRDefault="003153F2" w:rsidP="00547835">
            <w:pPr>
              <w:numPr>
                <w:ilvl w:val="0"/>
                <w:numId w:val="33"/>
              </w:numPr>
              <w:jc w:val="both"/>
              <w:textAlignment w:val="baseline"/>
              <w:rPr>
                <w:rFonts w:ascii="GHEA Grapalat" w:hAnsi="GHEA Grapalat"/>
                <w:sz w:val="20"/>
                <w:szCs w:val="20"/>
              </w:rPr>
            </w:pPr>
            <w:r>
              <w:rPr>
                <w:rFonts w:ascii="GHEA Grapalat" w:hAnsi="GHEA Grapalat"/>
                <w:sz w:val="20"/>
                <w:szCs w:val="20"/>
              </w:rPr>
              <w:t>Ֆիլմի տևողությունը</w:t>
            </w:r>
            <w:r w:rsidR="00547835" w:rsidRPr="00547835">
              <w:rPr>
                <w:rFonts w:ascii="GHEA Grapalat" w:hAnsi="GHEA Grapalat"/>
                <w:sz w:val="20"/>
                <w:szCs w:val="20"/>
              </w:rPr>
              <w:t xml:space="preserve"> - 40-55 րոպե</w:t>
            </w:r>
          </w:p>
          <w:p w14:paraId="6F04B314" w14:textId="77777777" w:rsidR="00547835" w:rsidRPr="00547835" w:rsidRDefault="00547835" w:rsidP="00547835">
            <w:pPr>
              <w:numPr>
                <w:ilvl w:val="0"/>
                <w:numId w:val="33"/>
              </w:numPr>
              <w:jc w:val="both"/>
              <w:textAlignment w:val="baseline"/>
              <w:rPr>
                <w:rFonts w:ascii="GHEA Grapalat" w:hAnsi="GHEA Grapalat"/>
                <w:sz w:val="20"/>
                <w:szCs w:val="20"/>
              </w:rPr>
            </w:pPr>
            <w:r w:rsidRPr="00547835">
              <w:rPr>
                <w:rFonts w:ascii="GHEA Grapalat" w:hAnsi="GHEA Grapalat"/>
                <w:sz w:val="20"/>
                <w:szCs w:val="20"/>
              </w:rPr>
              <w:t>Ֆիլմի որակը - FullHD</w:t>
            </w:r>
          </w:p>
          <w:p w14:paraId="2256E8B9" w14:textId="27496E11" w:rsidR="00547835" w:rsidRPr="00547835" w:rsidRDefault="003153F2" w:rsidP="00547835">
            <w:pPr>
              <w:rPr>
                <w:rFonts w:ascii="GHEA Grapalat" w:hAnsi="GHEA Grapalat"/>
                <w:sz w:val="20"/>
                <w:szCs w:val="20"/>
              </w:rPr>
            </w:pPr>
            <w:r>
              <w:rPr>
                <w:rFonts w:ascii="GHEA Grapalat" w:hAnsi="GHEA Grapalat"/>
                <w:sz w:val="20"/>
                <w:szCs w:val="20"/>
              </w:rPr>
              <w:t xml:space="preserve">  </w:t>
            </w:r>
            <w:r w:rsidR="00547835" w:rsidRPr="00547835">
              <w:rPr>
                <w:rFonts w:ascii="GHEA Grapalat" w:hAnsi="GHEA Grapalat"/>
                <w:sz w:val="20"/>
                <w:szCs w:val="20"/>
              </w:rPr>
              <w:t xml:space="preserve">Կատարողը պարտավոր է մշակել սցենար՝ ներառյալ նկարահանումների պլանավորման գրաֆիկը, վայրերը և տեխնիկական այլ մանրամասներ։ Սցենարը և նկարահանումների օրակարգը նախապես պետք է համաձայնեցվի Պատվիրատուի հետ։ </w:t>
            </w:r>
          </w:p>
          <w:p w14:paraId="7B2ACEC1" w14:textId="77777777" w:rsidR="00547835" w:rsidRPr="00547835" w:rsidRDefault="00547835" w:rsidP="00547835">
            <w:pPr>
              <w:jc w:val="both"/>
              <w:rPr>
                <w:rFonts w:ascii="GHEA Grapalat" w:hAnsi="GHEA Grapalat"/>
                <w:color w:val="FF0000"/>
                <w:sz w:val="20"/>
                <w:szCs w:val="20"/>
                <w:u w:val="single"/>
              </w:rPr>
            </w:pPr>
            <w:r w:rsidRPr="00547835">
              <w:rPr>
                <w:rFonts w:ascii="GHEA Grapalat" w:hAnsi="GHEA Grapalat"/>
                <w:sz w:val="20"/>
                <w:szCs w:val="20"/>
              </w:rPr>
              <w:t xml:space="preserve">Սցենարը կազմվում է Պատվիրատուի կողմից տրամադրված նյութերի հիման վրա։ </w:t>
            </w:r>
          </w:p>
          <w:p w14:paraId="344AC23E" w14:textId="77777777" w:rsidR="00547835" w:rsidRPr="00547835" w:rsidRDefault="00547835" w:rsidP="00547835">
            <w:pPr>
              <w:rPr>
                <w:rFonts w:ascii="GHEA Grapalat" w:hAnsi="GHEA Grapalat"/>
                <w:sz w:val="20"/>
                <w:szCs w:val="20"/>
              </w:rPr>
            </w:pPr>
            <w:r w:rsidRPr="00547835">
              <w:rPr>
                <w:rFonts w:ascii="GHEA Grapalat" w:hAnsi="GHEA Grapalat"/>
                <w:sz w:val="20"/>
                <w:szCs w:val="20"/>
              </w:rPr>
              <w:t xml:space="preserve"> Հաշվի առնելով նկարահանման բազմազանությունը, նկարահանումները կարող են իրականացվել նաև ոչ աշխատանքային օրերին և ոչ աշխատանքային ժամերին։ Ծառայության մատուցման ժամկետը 1/մեկ/ ամիս:</w:t>
            </w:r>
          </w:p>
          <w:p w14:paraId="6EDBC444" w14:textId="77777777" w:rsidR="00180498" w:rsidRDefault="00180498" w:rsidP="00445AAD">
            <w:pPr>
              <w:rPr>
                <w:rFonts w:ascii="GHEA Grapalat" w:hAnsi="GHEA Grapalat"/>
                <w:sz w:val="20"/>
                <w:szCs w:val="20"/>
                <w:lang w:val="pt-BR"/>
              </w:rPr>
            </w:pPr>
          </w:p>
        </w:tc>
      </w:tr>
    </w:tbl>
    <w:p w14:paraId="66314D78" w14:textId="77777777" w:rsidR="00180498" w:rsidRPr="00445AAD" w:rsidRDefault="00180498" w:rsidP="00445AAD">
      <w:pPr>
        <w:rPr>
          <w:rFonts w:ascii="GHEA Grapalat" w:hAnsi="GHEA Grapalat"/>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445AAD" w:rsidRPr="00445AAD" w14:paraId="100747CE" w14:textId="77777777" w:rsidTr="00445AAD">
        <w:trPr>
          <w:jc w:val="center"/>
        </w:trPr>
        <w:tc>
          <w:tcPr>
            <w:tcW w:w="4536" w:type="dxa"/>
          </w:tcPr>
          <w:p w14:paraId="7BF89D3E" w14:textId="77777777" w:rsidR="00445AAD" w:rsidRPr="00445AAD" w:rsidRDefault="00445AAD" w:rsidP="00445AAD">
            <w:pPr>
              <w:spacing w:line="360" w:lineRule="auto"/>
              <w:jc w:val="center"/>
              <w:rPr>
                <w:rFonts w:ascii="GHEA Grapalat" w:hAnsi="GHEA Grapalat" w:cs="Sylfaen"/>
                <w:b/>
                <w:bCs/>
                <w:sz w:val="20"/>
                <w:szCs w:val="20"/>
                <w:lang w:val="nb-NO"/>
              </w:rPr>
            </w:pPr>
            <w:r w:rsidRPr="00445AAD">
              <w:rPr>
                <w:rFonts w:ascii="GHEA Grapalat" w:hAnsi="GHEA Grapalat" w:cs="Sylfaen"/>
                <w:b/>
                <w:bCs/>
                <w:sz w:val="20"/>
                <w:szCs w:val="20"/>
                <w:lang w:val="nb-NO"/>
              </w:rPr>
              <w:t>ՊԱՏՎԻՐԱՏՈՒ</w:t>
            </w:r>
          </w:p>
          <w:p w14:paraId="0BB55EE5"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rPr>
              <w:t>Արտաշատի</w:t>
            </w:r>
            <w:r w:rsidRPr="00445AAD">
              <w:rPr>
                <w:rFonts w:ascii="GHEA Grapalat" w:hAnsi="GHEA Grapalat"/>
                <w:sz w:val="20"/>
                <w:szCs w:val="20"/>
                <w:lang w:val="pt-BR"/>
              </w:rPr>
              <w:t xml:space="preserve"> </w:t>
            </w:r>
            <w:r w:rsidRPr="00445AAD">
              <w:rPr>
                <w:rFonts w:ascii="GHEA Grapalat" w:hAnsi="GHEA Grapalat"/>
                <w:sz w:val="20"/>
                <w:szCs w:val="20"/>
              </w:rPr>
              <w:t>համայնքապետարան</w:t>
            </w:r>
          </w:p>
          <w:p w14:paraId="480624F9" w14:textId="77777777" w:rsidR="00445AAD" w:rsidRPr="00445AAD" w:rsidRDefault="00445AAD" w:rsidP="00445AAD">
            <w:pPr>
              <w:rPr>
                <w:rFonts w:ascii="GHEA Grapalat" w:eastAsia="MS Mincho" w:hAnsi="GHEA Grapalat" w:cs="MS Mincho"/>
                <w:sz w:val="20"/>
                <w:szCs w:val="20"/>
                <w:lang w:val="pt-BR"/>
              </w:rPr>
            </w:pPr>
            <w:r w:rsidRPr="00445AAD">
              <w:rPr>
                <w:rFonts w:ascii="GHEA Grapalat" w:hAnsi="GHEA Grapalat"/>
                <w:sz w:val="20"/>
                <w:szCs w:val="20"/>
              </w:rPr>
              <w:t>Ք</w:t>
            </w:r>
            <w:r w:rsidRPr="00445AAD">
              <w:rPr>
                <w:rFonts w:ascii="MS Mincho" w:eastAsia="MS Mincho" w:hAnsi="MS Mincho" w:cs="MS Mincho" w:hint="eastAsia"/>
                <w:sz w:val="20"/>
                <w:szCs w:val="20"/>
                <w:lang w:val="pt-BR"/>
              </w:rPr>
              <w:t>․</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Արտաշատ</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Օգոստոսի</w:t>
            </w:r>
            <w:r w:rsidRPr="00445AAD">
              <w:rPr>
                <w:rFonts w:ascii="GHEA Grapalat" w:eastAsia="MS Mincho" w:hAnsi="GHEA Grapalat" w:cs="MS Mincho"/>
                <w:sz w:val="20"/>
                <w:szCs w:val="20"/>
                <w:lang w:val="pt-BR"/>
              </w:rPr>
              <w:t xml:space="preserve"> 23/62</w:t>
            </w:r>
          </w:p>
          <w:p w14:paraId="2EC53DA0" w14:textId="77777777" w:rsidR="00445AAD" w:rsidRPr="00445AAD" w:rsidRDefault="00445AAD" w:rsidP="00445AAD">
            <w:pPr>
              <w:rPr>
                <w:rFonts w:ascii="GHEA Grapalat" w:eastAsia="MS Mincho" w:hAnsi="GHEA Grapalat" w:cs="MS Mincho"/>
                <w:sz w:val="20"/>
                <w:szCs w:val="20"/>
                <w:lang w:val="pt-BR"/>
              </w:rPr>
            </w:pPr>
            <w:r w:rsidRPr="00445AAD">
              <w:rPr>
                <w:rFonts w:ascii="GHEA Grapalat" w:eastAsia="MS Mincho" w:hAnsi="GHEA Grapalat" w:cs="MS Mincho"/>
                <w:sz w:val="20"/>
                <w:szCs w:val="20"/>
              </w:rPr>
              <w:t>ՀՎՀՀ</w:t>
            </w:r>
            <w:r w:rsidRPr="00445AAD">
              <w:rPr>
                <w:rFonts w:ascii="GHEA Grapalat" w:eastAsia="MS Mincho" w:hAnsi="GHEA Grapalat" w:cs="MS Mincho"/>
                <w:sz w:val="20"/>
                <w:szCs w:val="20"/>
                <w:lang w:val="pt-BR"/>
              </w:rPr>
              <w:t xml:space="preserve"> 04240737</w:t>
            </w:r>
          </w:p>
          <w:p w14:paraId="5FD9DC72" w14:textId="77777777" w:rsidR="00445AAD" w:rsidRPr="00445AAD" w:rsidRDefault="00445AAD" w:rsidP="00445AAD">
            <w:pPr>
              <w:rPr>
                <w:rFonts w:ascii="GHEA Grapalat" w:eastAsia="MS Mincho" w:hAnsi="GHEA Grapalat" w:cs="MS Mincho"/>
                <w:sz w:val="20"/>
                <w:szCs w:val="20"/>
                <w:lang w:val="pt-BR"/>
              </w:rPr>
            </w:pPr>
            <w:r w:rsidRPr="00445AAD">
              <w:rPr>
                <w:rFonts w:ascii="GHEA Grapalat" w:eastAsia="MS Mincho" w:hAnsi="GHEA Grapalat" w:cs="MS Mincho"/>
                <w:sz w:val="20"/>
                <w:szCs w:val="20"/>
              </w:rPr>
              <w:t>ՀՀ</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ՖՆ</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Գործ</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Վարչ</w:t>
            </w:r>
          </w:p>
          <w:p w14:paraId="43EAD988" w14:textId="2E352F4E" w:rsidR="00445AAD" w:rsidRPr="00445AAD" w:rsidRDefault="00445AAD" w:rsidP="00445AAD">
            <w:pPr>
              <w:rPr>
                <w:rFonts w:ascii="GHEA Grapalat" w:eastAsia="MS Mincho" w:hAnsi="GHEA Grapalat" w:cs="MS Mincho"/>
                <w:sz w:val="20"/>
                <w:szCs w:val="20"/>
                <w:lang w:val="pt-BR"/>
              </w:rPr>
            </w:pPr>
            <w:r w:rsidRPr="00445AAD">
              <w:rPr>
                <w:rFonts w:ascii="GHEA Grapalat" w:eastAsia="MS Mincho" w:hAnsi="GHEA Grapalat" w:cs="MS Mincho"/>
                <w:sz w:val="20"/>
                <w:szCs w:val="20"/>
              </w:rPr>
              <w:t>Հ</w:t>
            </w:r>
            <w:r w:rsidRPr="00445AAD">
              <w:rPr>
                <w:rFonts w:ascii="GHEA Grapalat" w:eastAsia="MS Mincho" w:hAnsi="GHEA Grapalat" w:cs="MS Mincho"/>
                <w:sz w:val="20"/>
                <w:szCs w:val="20"/>
                <w:lang w:val="pt-BR"/>
              </w:rPr>
              <w:t>/</w:t>
            </w:r>
            <w:r w:rsidRPr="00445AAD">
              <w:rPr>
                <w:rFonts w:ascii="GHEA Grapalat" w:eastAsia="MS Mincho" w:hAnsi="GHEA Grapalat" w:cs="MS Mincho"/>
                <w:sz w:val="20"/>
                <w:szCs w:val="20"/>
              </w:rPr>
              <w:t>Հ</w:t>
            </w:r>
            <w:r w:rsidRPr="00445AAD">
              <w:rPr>
                <w:rFonts w:ascii="GHEA Grapalat" w:eastAsia="MS Mincho" w:hAnsi="GHEA Grapalat" w:cs="MS Mincho"/>
                <w:sz w:val="20"/>
                <w:szCs w:val="20"/>
                <w:lang w:val="pt-BR"/>
              </w:rPr>
              <w:t xml:space="preserve"> </w:t>
            </w:r>
            <w:r w:rsidRPr="00445AAD">
              <w:rPr>
                <w:rFonts w:ascii="GHEA Grapalat" w:hAnsi="GHEA Grapalat"/>
                <w:sz w:val="20"/>
                <w:szCs w:val="20"/>
                <w:lang w:val="pt-BR"/>
              </w:rPr>
              <w:t>900412</w:t>
            </w:r>
            <w:r w:rsidR="00547835">
              <w:rPr>
                <w:rFonts w:ascii="GHEA Grapalat" w:hAnsi="GHEA Grapalat"/>
                <w:sz w:val="20"/>
                <w:szCs w:val="20"/>
                <w:lang w:val="pt-BR"/>
              </w:rPr>
              <w:t>151376</w:t>
            </w:r>
          </w:p>
          <w:p w14:paraId="23A80143" w14:textId="77777777" w:rsidR="00445AAD" w:rsidRPr="00445AAD" w:rsidRDefault="00445AAD" w:rsidP="00445AAD">
            <w:pPr>
              <w:tabs>
                <w:tab w:val="left" w:pos="1650"/>
              </w:tabs>
              <w:rPr>
                <w:rFonts w:ascii="GHEA Grapalat" w:eastAsia="MS Mincho" w:hAnsi="GHEA Grapalat" w:cs="MS Mincho"/>
                <w:sz w:val="20"/>
                <w:szCs w:val="20"/>
                <w:lang w:val="pt-BR"/>
              </w:rPr>
            </w:pPr>
            <w:r w:rsidRPr="00445AAD">
              <w:rPr>
                <w:rFonts w:ascii="GHEA Grapalat" w:hAnsi="GHEA Grapalat"/>
                <w:sz w:val="20"/>
                <w:szCs w:val="20"/>
              </w:rPr>
              <w:t>Համայնքի</w:t>
            </w:r>
            <w:r w:rsidRPr="00445AAD">
              <w:rPr>
                <w:rFonts w:ascii="GHEA Grapalat" w:hAnsi="GHEA Grapalat"/>
                <w:sz w:val="20"/>
                <w:szCs w:val="20"/>
                <w:lang w:val="pt-BR"/>
              </w:rPr>
              <w:t xml:space="preserve"> </w:t>
            </w:r>
            <w:r w:rsidRPr="00445AAD">
              <w:rPr>
                <w:rFonts w:ascii="GHEA Grapalat" w:hAnsi="GHEA Grapalat"/>
                <w:sz w:val="20"/>
                <w:szCs w:val="20"/>
              </w:rPr>
              <w:t>ղեկավար</w:t>
            </w:r>
            <w:r w:rsidRPr="00445AAD">
              <w:rPr>
                <w:rFonts w:ascii="GHEA Grapalat" w:hAnsi="GHEA Grapalat"/>
                <w:sz w:val="20"/>
                <w:szCs w:val="20"/>
                <w:lang w:val="pt-BR"/>
              </w:rPr>
              <w:t xml:space="preserve"> </w:t>
            </w:r>
            <w:r w:rsidRPr="00445AAD">
              <w:rPr>
                <w:rFonts w:ascii="GHEA Grapalat" w:hAnsi="GHEA Grapalat"/>
                <w:sz w:val="20"/>
                <w:szCs w:val="20"/>
              </w:rPr>
              <w:t>Կ</w:t>
            </w:r>
            <w:r w:rsidRPr="00445AAD">
              <w:rPr>
                <w:rFonts w:ascii="MS Mincho" w:eastAsia="MS Mincho" w:hAnsi="MS Mincho" w:cs="MS Mincho" w:hint="eastAsia"/>
                <w:sz w:val="20"/>
                <w:szCs w:val="20"/>
                <w:lang w:val="pt-BR"/>
              </w:rPr>
              <w:t>․</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Մկրտչյան</w:t>
            </w:r>
          </w:p>
          <w:p w14:paraId="7F452C6C" w14:textId="77777777" w:rsidR="00445AAD" w:rsidRPr="00445AAD" w:rsidRDefault="00445AAD" w:rsidP="00445AAD">
            <w:pPr>
              <w:rPr>
                <w:rFonts w:ascii="GHEA Grapalat" w:hAnsi="GHEA Grapalat"/>
                <w:sz w:val="20"/>
                <w:szCs w:val="20"/>
                <w:lang w:val="pt-BR"/>
              </w:rPr>
            </w:pPr>
          </w:p>
          <w:p w14:paraId="1BC61735" w14:textId="33FD0F60" w:rsidR="00445AAD" w:rsidRPr="00445AAD" w:rsidRDefault="00547835" w:rsidP="00547835">
            <w:pPr>
              <w:rPr>
                <w:rFonts w:ascii="GHEA Grapalat" w:hAnsi="GHEA Grapalat"/>
                <w:sz w:val="20"/>
                <w:szCs w:val="20"/>
                <w:lang w:val="pt-BR"/>
              </w:rPr>
            </w:pPr>
            <w:r>
              <w:rPr>
                <w:rFonts w:ascii="GHEA Grapalat" w:hAnsi="GHEA Grapalat"/>
                <w:sz w:val="20"/>
                <w:szCs w:val="20"/>
                <w:lang w:val="pt-BR"/>
              </w:rPr>
              <w:t xml:space="preserve">     </w:t>
            </w:r>
            <w:r w:rsidR="00445AAD" w:rsidRPr="00445AAD">
              <w:rPr>
                <w:rFonts w:ascii="GHEA Grapalat" w:hAnsi="GHEA Grapalat"/>
                <w:sz w:val="20"/>
                <w:szCs w:val="20"/>
                <w:lang w:val="pt-BR"/>
              </w:rPr>
              <w:t>---------------------------------</w:t>
            </w:r>
          </w:p>
          <w:p w14:paraId="19751C5B" w14:textId="77777777" w:rsidR="00445AAD" w:rsidRPr="00445AAD" w:rsidRDefault="00445AAD" w:rsidP="00445AAD">
            <w:pPr>
              <w:jc w:val="center"/>
              <w:rPr>
                <w:rFonts w:ascii="GHEA Grapalat" w:hAnsi="GHEA Grapalat"/>
                <w:sz w:val="20"/>
                <w:szCs w:val="20"/>
                <w:lang w:val="pt-BR"/>
              </w:rPr>
            </w:pPr>
            <w:r w:rsidRPr="00445AAD">
              <w:rPr>
                <w:rFonts w:ascii="GHEA Grapalat" w:hAnsi="GHEA Grapalat"/>
                <w:sz w:val="20"/>
                <w:szCs w:val="20"/>
                <w:lang w:val="pt-BR"/>
              </w:rPr>
              <w:t>/</w:t>
            </w:r>
            <w:r w:rsidRPr="00445AAD">
              <w:rPr>
                <w:rFonts w:ascii="GHEA Grapalat" w:hAnsi="GHEA Grapalat" w:cs="Sylfaen"/>
                <w:sz w:val="20"/>
                <w:szCs w:val="20"/>
              </w:rPr>
              <w:t>ստորագրություն</w:t>
            </w:r>
            <w:r w:rsidRPr="00445AAD">
              <w:rPr>
                <w:rFonts w:ascii="GHEA Grapalat" w:hAnsi="GHEA Grapalat"/>
                <w:sz w:val="20"/>
                <w:szCs w:val="20"/>
                <w:lang w:val="pt-BR"/>
              </w:rPr>
              <w:t>/</w:t>
            </w:r>
          </w:p>
          <w:p w14:paraId="3CCD8934"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cs="Sylfaen"/>
                <w:sz w:val="20"/>
                <w:szCs w:val="20"/>
                <w:lang w:val="ru-RU"/>
              </w:rPr>
              <w:t>Կ</w:t>
            </w:r>
            <w:r w:rsidRPr="00445AAD">
              <w:rPr>
                <w:rFonts w:ascii="GHEA Grapalat" w:hAnsi="GHEA Grapalat"/>
                <w:sz w:val="20"/>
                <w:szCs w:val="20"/>
                <w:lang w:val="ru-RU"/>
              </w:rPr>
              <w:t>.</w:t>
            </w:r>
            <w:r w:rsidRPr="00445AAD">
              <w:rPr>
                <w:rFonts w:ascii="GHEA Grapalat" w:hAnsi="GHEA Grapalat" w:cs="Sylfaen"/>
                <w:sz w:val="20"/>
                <w:szCs w:val="20"/>
                <w:lang w:val="ru-RU"/>
              </w:rPr>
              <w:t>Տ</w:t>
            </w:r>
          </w:p>
        </w:tc>
        <w:tc>
          <w:tcPr>
            <w:tcW w:w="760" w:type="dxa"/>
          </w:tcPr>
          <w:p w14:paraId="341567EF" w14:textId="77777777" w:rsidR="00445AAD" w:rsidRPr="00445AAD" w:rsidRDefault="00445AAD" w:rsidP="00445AAD">
            <w:pPr>
              <w:spacing w:line="360" w:lineRule="auto"/>
              <w:jc w:val="center"/>
              <w:rPr>
                <w:rFonts w:ascii="GHEA Grapalat" w:hAnsi="GHEA Grapalat"/>
                <w:sz w:val="20"/>
                <w:szCs w:val="20"/>
                <w:lang w:val="ru-RU"/>
              </w:rPr>
            </w:pPr>
          </w:p>
        </w:tc>
        <w:tc>
          <w:tcPr>
            <w:tcW w:w="4343" w:type="dxa"/>
          </w:tcPr>
          <w:p w14:paraId="3440FFB6" w14:textId="77777777" w:rsidR="00445AAD" w:rsidRPr="00445AAD" w:rsidRDefault="00445AAD" w:rsidP="00445AAD">
            <w:pPr>
              <w:spacing w:line="360" w:lineRule="auto"/>
              <w:jc w:val="center"/>
              <w:rPr>
                <w:rFonts w:ascii="GHEA Grapalat" w:hAnsi="GHEA Grapalat" w:cs="Sylfaen"/>
                <w:b/>
                <w:bCs/>
                <w:sz w:val="20"/>
                <w:szCs w:val="20"/>
              </w:rPr>
            </w:pPr>
            <w:r w:rsidRPr="00445AAD">
              <w:rPr>
                <w:rFonts w:ascii="GHEA Grapalat" w:hAnsi="GHEA Grapalat" w:cs="Sylfaen"/>
                <w:b/>
                <w:bCs/>
                <w:sz w:val="20"/>
                <w:szCs w:val="20"/>
                <w:lang w:val="pt-BR"/>
              </w:rPr>
              <w:t>ԿԱՏԱՐՈՂ</w:t>
            </w:r>
          </w:p>
          <w:p w14:paraId="3C9EB253" w14:textId="77777777" w:rsidR="00445AAD" w:rsidRPr="00445AAD" w:rsidRDefault="00445AAD" w:rsidP="00445AAD">
            <w:pPr>
              <w:jc w:val="center"/>
              <w:rPr>
                <w:rFonts w:ascii="GHEA Grapalat" w:hAnsi="GHEA Grapalat"/>
                <w:sz w:val="20"/>
                <w:szCs w:val="20"/>
              </w:rPr>
            </w:pPr>
          </w:p>
          <w:p w14:paraId="0E43B7F6" w14:textId="77777777" w:rsidR="00547835" w:rsidRDefault="00547835" w:rsidP="00445AAD">
            <w:pPr>
              <w:jc w:val="center"/>
              <w:rPr>
                <w:rFonts w:ascii="GHEA Grapalat" w:hAnsi="GHEA Grapalat"/>
                <w:sz w:val="20"/>
                <w:szCs w:val="20"/>
              </w:rPr>
            </w:pPr>
          </w:p>
          <w:p w14:paraId="56F502ED" w14:textId="77777777" w:rsidR="00547835" w:rsidRDefault="00547835" w:rsidP="00445AAD">
            <w:pPr>
              <w:jc w:val="center"/>
              <w:rPr>
                <w:rFonts w:ascii="GHEA Grapalat" w:hAnsi="GHEA Grapalat"/>
                <w:sz w:val="20"/>
                <w:szCs w:val="20"/>
              </w:rPr>
            </w:pPr>
          </w:p>
          <w:p w14:paraId="107E1E89" w14:textId="77777777" w:rsidR="00547835" w:rsidRDefault="00547835" w:rsidP="00445AAD">
            <w:pPr>
              <w:jc w:val="center"/>
              <w:rPr>
                <w:rFonts w:ascii="GHEA Grapalat" w:hAnsi="GHEA Grapalat"/>
                <w:sz w:val="20"/>
                <w:szCs w:val="20"/>
              </w:rPr>
            </w:pPr>
          </w:p>
          <w:p w14:paraId="5166187A" w14:textId="77777777" w:rsidR="00547835" w:rsidRDefault="00547835" w:rsidP="00445AAD">
            <w:pPr>
              <w:jc w:val="center"/>
              <w:rPr>
                <w:rFonts w:ascii="GHEA Grapalat" w:hAnsi="GHEA Grapalat"/>
                <w:sz w:val="20"/>
                <w:szCs w:val="20"/>
              </w:rPr>
            </w:pPr>
          </w:p>
          <w:p w14:paraId="54C5EEB0" w14:textId="77777777" w:rsidR="00547835" w:rsidRDefault="00547835" w:rsidP="00445AAD">
            <w:pPr>
              <w:jc w:val="center"/>
              <w:rPr>
                <w:rFonts w:ascii="GHEA Grapalat" w:hAnsi="GHEA Grapalat"/>
                <w:sz w:val="20"/>
                <w:szCs w:val="20"/>
              </w:rPr>
            </w:pPr>
          </w:p>
          <w:p w14:paraId="4862C522" w14:textId="77777777" w:rsidR="00547835" w:rsidRDefault="00547835" w:rsidP="00445AAD">
            <w:pPr>
              <w:jc w:val="center"/>
              <w:rPr>
                <w:rFonts w:ascii="GHEA Grapalat" w:hAnsi="GHEA Grapalat"/>
                <w:sz w:val="20"/>
                <w:szCs w:val="20"/>
              </w:rPr>
            </w:pPr>
          </w:p>
          <w:p w14:paraId="2F2BDF63"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sz w:val="20"/>
                <w:szCs w:val="20"/>
                <w:lang w:val="ru-RU"/>
              </w:rPr>
              <w:t>---------------------------------</w:t>
            </w:r>
          </w:p>
          <w:p w14:paraId="4125AC83" w14:textId="77777777" w:rsidR="00445AAD" w:rsidRPr="00445AAD" w:rsidRDefault="00445AAD" w:rsidP="00445AAD">
            <w:pPr>
              <w:jc w:val="center"/>
              <w:rPr>
                <w:rFonts w:ascii="GHEA Grapalat" w:hAnsi="GHEA Grapalat"/>
                <w:sz w:val="20"/>
                <w:szCs w:val="20"/>
              </w:rPr>
            </w:pPr>
            <w:r w:rsidRPr="00445AAD">
              <w:rPr>
                <w:rFonts w:ascii="GHEA Grapalat" w:hAnsi="GHEA Grapalat"/>
                <w:sz w:val="20"/>
                <w:szCs w:val="20"/>
              </w:rPr>
              <w:t>/</w:t>
            </w:r>
            <w:r w:rsidRPr="00445AAD">
              <w:rPr>
                <w:rFonts w:ascii="GHEA Grapalat" w:hAnsi="GHEA Grapalat" w:cs="Sylfaen"/>
                <w:sz w:val="20"/>
                <w:szCs w:val="20"/>
                <w:lang w:val="ru-RU"/>
              </w:rPr>
              <w:t>ստորագրություն</w:t>
            </w:r>
            <w:r w:rsidRPr="00445AAD">
              <w:rPr>
                <w:rFonts w:ascii="GHEA Grapalat" w:hAnsi="GHEA Grapalat"/>
                <w:sz w:val="20"/>
                <w:szCs w:val="20"/>
              </w:rPr>
              <w:t>/</w:t>
            </w:r>
          </w:p>
          <w:p w14:paraId="5D57E55F"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cs="Sylfaen"/>
                <w:sz w:val="20"/>
                <w:szCs w:val="20"/>
                <w:lang w:val="ru-RU"/>
              </w:rPr>
              <w:t>Կ</w:t>
            </w:r>
            <w:r w:rsidRPr="00445AAD">
              <w:rPr>
                <w:rFonts w:ascii="GHEA Grapalat" w:hAnsi="GHEA Grapalat"/>
                <w:sz w:val="20"/>
                <w:szCs w:val="20"/>
                <w:lang w:val="ru-RU"/>
              </w:rPr>
              <w:t>.</w:t>
            </w:r>
            <w:r w:rsidRPr="00445AAD">
              <w:rPr>
                <w:rFonts w:ascii="GHEA Grapalat" w:hAnsi="GHEA Grapalat" w:cs="Sylfaen"/>
                <w:sz w:val="20"/>
                <w:szCs w:val="20"/>
                <w:lang w:val="ru-RU"/>
              </w:rPr>
              <w:t>Տ</w:t>
            </w:r>
          </w:p>
        </w:tc>
      </w:tr>
    </w:tbl>
    <w:p w14:paraId="649C34C5" w14:textId="49649D8D" w:rsidR="007678FA" w:rsidRPr="00227B35" w:rsidRDefault="007678FA" w:rsidP="00547835">
      <w:pPr>
        <w:jc w:val="both"/>
        <w:rPr>
          <w:rFonts w:ascii="GHEA Grapalat" w:hAnsi="GHEA Grapalat"/>
          <w:i/>
          <w:sz w:val="20"/>
          <w:lang w:val="pt-BR"/>
        </w:rPr>
      </w:pPr>
      <w:r w:rsidRPr="00064ADD">
        <w:rPr>
          <w:rFonts w:ascii="GHEA Grapalat" w:hAnsi="GHEA Grapalat"/>
          <w:sz w:val="20"/>
        </w:rPr>
        <w:t xml:space="preserve">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p w14:paraId="16484ABD" w14:textId="77777777" w:rsidR="007678FA" w:rsidRPr="00E86946" w:rsidRDefault="007678FA" w:rsidP="007678FA">
      <w:pPr>
        <w:jc w:val="center"/>
        <w:rPr>
          <w:rFonts w:ascii="GHEA Grapalat" w:hAnsi="GHEA Grapalat"/>
          <w:sz w:val="20"/>
          <w:lang w:val="pt-BR"/>
        </w:rPr>
      </w:pPr>
      <w:r w:rsidRPr="00E86946">
        <w:rPr>
          <w:rFonts w:ascii="GHEA Grapalat" w:hAnsi="GHEA Grapalat"/>
          <w:sz w:val="20"/>
          <w:lang w:val="pt-BR"/>
        </w:rPr>
        <w:br w:type="page"/>
      </w:r>
    </w:p>
    <w:p w14:paraId="6E67FDCA" w14:textId="77777777" w:rsidR="007678FA" w:rsidRPr="00E86946" w:rsidRDefault="007678FA" w:rsidP="007678FA">
      <w:pPr>
        <w:jc w:val="right"/>
        <w:rPr>
          <w:rFonts w:ascii="GHEA Grapalat" w:hAnsi="GHEA Grapalat"/>
          <w:sz w:val="20"/>
          <w:lang w:val="pt-BR"/>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E86946" w:rsidRDefault="007678FA" w:rsidP="007678FA">
      <w:pPr>
        <w:tabs>
          <w:tab w:val="left" w:pos="9540"/>
        </w:tabs>
        <w:rPr>
          <w:rFonts w:ascii="GHEA Grapalat" w:hAnsi="GHEA Grapalat"/>
          <w:sz w:val="20"/>
          <w:lang w:val="pt-BR"/>
        </w:rPr>
      </w:pPr>
    </w:p>
    <w:p w14:paraId="4B8F6992" w14:textId="77777777" w:rsidR="007678FA" w:rsidRPr="00E86946" w:rsidRDefault="007678FA" w:rsidP="007678FA">
      <w:pPr>
        <w:tabs>
          <w:tab w:val="left" w:pos="9540"/>
        </w:tabs>
        <w:rPr>
          <w:rFonts w:ascii="GHEA Grapalat" w:hAnsi="GHEA Grapalat"/>
          <w:sz w:val="20"/>
          <w:lang w:val="pt-BR"/>
        </w:rPr>
      </w:pPr>
    </w:p>
    <w:p w14:paraId="57D1E7AB" w14:textId="77777777" w:rsidR="007678FA" w:rsidRPr="0062105B" w:rsidRDefault="007678FA" w:rsidP="007678FA">
      <w:pPr>
        <w:jc w:val="center"/>
        <w:rPr>
          <w:rFonts w:ascii="GHEA Grapalat" w:hAnsi="GHEA Grapalat"/>
          <w:sz w:val="20"/>
        </w:rPr>
      </w:pP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843"/>
        <w:gridCol w:w="283"/>
        <w:gridCol w:w="284"/>
        <w:gridCol w:w="303"/>
        <w:gridCol w:w="574"/>
        <w:gridCol w:w="540"/>
        <w:gridCol w:w="540"/>
        <w:gridCol w:w="540"/>
        <w:gridCol w:w="540"/>
        <w:gridCol w:w="540"/>
        <w:gridCol w:w="544"/>
        <w:gridCol w:w="536"/>
        <w:gridCol w:w="630"/>
        <w:gridCol w:w="674"/>
      </w:tblGrid>
      <w:tr w:rsidR="00445AAD" w:rsidRPr="00A71D81" w14:paraId="6D59331B" w14:textId="77777777" w:rsidTr="00445AAD">
        <w:tc>
          <w:tcPr>
            <w:tcW w:w="10498" w:type="dxa"/>
            <w:gridSpan w:val="16"/>
          </w:tcPr>
          <w:p w14:paraId="4CB59670" w14:textId="77777777" w:rsidR="00445AAD" w:rsidRPr="00A71D81" w:rsidRDefault="00445AAD" w:rsidP="00445AAD">
            <w:pPr>
              <w:jc w:val="center"/>
              <w:rPr>
                <w:rFonts w:ascii="GHEA Grapalat" w:hAnsi="GHEA Grapalat"/>
                <w:sz w:val="18"/>
                <w:lang w:val="es-ES"/>
              </w:rPr>
            </w:pPr>
            <w:r>
              <w:rPr>
                <w:rFonts w:ascii="GHEA Grapalat" w:hAnsi="GHEA Grapalat"/>
                <w:sz w:val="18"/>
                <w:lang w:val="es-ES"/>
              </w:rPr>
              <w:t>Ծառայության</w:t>
            </w:r>
          </w:p>
        </w:tc>
      </w:tr>
      <w:tr w:rsidR="00445AAD" w:rsidRPr="00EE6705" w14:paraId="192DA744" w14:textId="77777777" w:rsidTr="003153F2">
        <w:tc>
          <w:tcPr>
            <w:tcW w:w="851" w:type="dxa"/>
            <w:vAlign w:val="center"/>
          </w:tcPr>
          <w:p w14:paraId="120A8CA5" w14:textId="77777777" w:rsidR="00445AAD" w:rsidRPr="00A71D81" w:rsidRDefault="00445AAD" w:rsidP="00445AAD">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276" w:type="dxa"/>
            <w:vAlign w:val="center"/>
          </w:tcPr>
          <w:p w14:paraId="39C256E8" w14:textId="77777777" w:rsidR="00445AAD" w:rsidRPr="00A71D81" w:rsidRDefault="00445AAD" w:rsidP="00445AAD">
            <w:pPr>
              <w:jc w:val="center"/>
              <w:rPr>
                <w:rFonts w:ascii="GHEA Grapalat" w:hAnsi="GHEA Grapalat"/>
                <w:sz w:val="18"/>
                <w:lang w:val="es-ES"/>
              </w:rPr>
            </w:pPr>
            <w:r w:rsidRPr="00A71D81">
              <w:rPr>
                <w:rFonts w:ascii="GHEA Grapalat" w:hAnsi="GHEA Grapalat"/>
                <w:sz w:val="18"/>
              </w:rPr>
              <w:t>Գնումների</w:t>
            </w:r>
            <w:r w:rsidRPr="006A326B">
              <w:rPr>
                <w:rFonts w:ascii="GHEA Grapalat" w:hAnsi="GHEA Grapalat"/>
                <w:sz w:val="18"/>
                <w:lang w:val="es-ES"/>
              </w:rPr>
              <w:t xml:space="preserve"> </w:t>
            </w:r>
            <w:r w:rsidRPr="00A71D81">
              <w:rPr>
                <w:rFonts w:ascii="GHEA Grapalat" w:hAnsi="GHEA Grapalat"/>
                <w:sz w:val="18"/>
              </w:rPr>
              <w:t>պլանով</w:t>
            </w:r>
            <w:r w:rsidRPr="006A326B">
              <w:rPr>
                <w:rFonts w:ascii="GHEA Grapalat" w:hAnsi="GHEA Grapalat"/>
                <w:sz w:val="18"/>
                <w:lang w:val="es-ES"/>
              </w:rPr>
              <w:t xml:space="preserve"> </w:t>
            </w:r>
            <w:r w:rsidRPr="00A71D81">
              <w:rPr>
                <w:rFonts w:ascii="GHEA Grapalat" w:hAnsi="GHEA Grapalat"/>
                <w:sz w:val="18"/>
              </w:rPr>
              <w:t>նախատեսված</w:t>
            </w:r>
            <w:r w:rsidRPr="006A326B">
              <w:rPr>
                <w:rFonts w:ascii="GHEA Grapalat" w:hAnsi="GHEA Grapalat"/>
                <w:sz w:val="18"/>
                <w:lang w:val="es-ES"/>
              </w:rPr>
              <w:t xml:space="preserve"> </w:t>
            </w:r>
            <w:r w:rsidRPr="00A71D81">
              <w:rPr>
                <w:rFonts w:ascii="GHEA Grapalat" w:hAnsi="GHEA Grapalat"/>
                <w:sz w:val="18"/>
              </w:rPr>
              <w:t>միջանցիկ</w:t>
            </w:r>
            <w:r w:rsidRPr="006A326B">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6A326B">
              <w:rPr>
                <w:rFonts w:ascii="GHEA Grapalat" w:hAnsi="GHEA Grapalat"/>
                <w:sz w:val="18"/>
                <w:lang w:val="es-ES"/>
              </w:rPr>
              <w:t xml:space="preserve"> </w:t>
            </w:r>
            <w:r w:rsidRPr="00A71D81">
              <w:rPr>
                <w:rFonts w:ascii="GHEA Grapalat" w:hAnsi="GHEA Grapalat"/>
                <w:sz w:val="18"/>
              </w:rPr>
              <w:t>ԳՄԱ</w:t>
            </w:r>
            <w:r w:rsidRPr="006A326B">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1843" w:type="dxa"/>
            <w:vAlign w:val="center"/>
          </w:tcPr>
          <w:p w14:paraId="6F8CC843" w14:textId="77777777" w:rsidR="00445AAD" w:rsidRPr="00A71D81" w:rsidRDefault="00445AAD" w:rsidP="00445AAD">
            <w:pPr>
              <w:jc w:val="center"/>
              <w:rPr>
                <w:rFonts w:ascii="GHEA Grapalat" w:hAnsi="GHEA Grapalat"/>
                <w:sz w:val="18"/>
                <w:lang w:val="es-ES"/>
              </w:rPr>
            </w:pPr>
            <w:r w:rsidRPr="00A71D81">
              <w:rPr>
                <w:rFonts w:ascii="GHEA Grapalat" w:hAnsi="GHEA Grapalat"/>
                <w:sz w:val="18"/>
              </w:rPr>
              <w:t>անվանումը</w:t>
            </w:r>
          </w:p>
        </w:tc>
        <w:tc>
          <w:tcPr>
            <w:tcW w:w="6528" w:type="dxa"/>
            <w:gridSpan w:val="13"/>
            <w:vAlign w:val="center"/>
          </w:tcPr>
          <w:p w14:paraId="06EBA535" w14:textId="77777777" w:rsidR="00445AAD" w:rsidRPr="00A71D81" w:rsidRDefault="00445AAD" w:rsidP="00445AAD">
            <w:pPr>
              <w:jc w:val="both"/>
              <w:rPr>
                <w:rFonts w:ascii="GHEA Grapalat" w:hAnsi="GHEA Grapalat"/>
                <w:sz w:val="18"/>
                <w:lang w:val="es-ES"/>
              </w:rPr>
            </w:pPr>
            <w:r w:rsidRPr="00A71D81">
              <w:rPr>
                <w:rFonts w:ascii="GHEA Grapalat" w:hAnsi="GHEA Grapalat"/>
                <w:sz w:val="18"/>
                <w:lang w:val="es-ES"/>
              </w:rPr>
              <w:t>դիմաց վճարումնե</w:t>
            </w:r>
            <w:r>
              <w:rPr>
                <w:rFonts w:ascii="GHEA Grapalat" w:hAnsi="GHEA Grapalat"/>
                <w:sz w:val="18"/>
                <w:lang w:val="es-ES"/>
              </w:rPr>
              <w:t>րը նախատեսվում է իրականացնել 2023</w:t>
            </w:r>
            <w:r w:rsidRPr="00A71D81">
              <w:rPr>
                <w:rFonts w:ascii="GHEA Grapalat" w:hAnsi="GHEA Grapalat"/>
                <w:sz w:val="18"/>
                <w:lang w:val="es-ES"/>
              </w:rPr>
              <w:t xml:space="preserve"> թ-ին` ըստ ամիսների, այդ թվում**</w:t>
            </w:r>
          </w:p>
        </w:tc>
      </w:tr>
      <w:tr w:rsidR="00445AAD" w:rsidRPr="00A71D81" w14:paraId="52AA1F2F" w14:textId="77777777" w:rsidTr="003153F2">
        <w:trPr>
          <w:trHeight w:val="1538"/>
        </w:trPr>
        <w:tc>
          <w:tcPr>
            <w:tcW w:w="851" w:type="dxa"/>
          </w:tcPr>
          <w:p w14:paraId="07769A59" w14:textId="77777777" w:rsidR="00445AAD" w:rsidRPr="00A71D81" w:rsidRDefault="00445AAD" w:rsidP="00445AAD">
            <w:pPr>
              <w:jc w:val="center"/>
              <w:rPr>
                <w:rFonts w:ascii="GHEA Grapalat" w:hAnsi="GHEA Grapalat"/>
                <w:lang w:val="es-ES"/>
              </w:rPr>
            </w:pPr>
          </w:p>
        </w:tc>
        <w:tc>
          <w:tcPr>
            <w:tcW w:w="1276" w:type="dxa"/>
          </w:tcPr>
          <w:p w14:paraId="6C0BF61C" w14:textId="77777777" w:rsidR="00445AAD" w:rsidRPr="00A71D81" w:rsidRDefault="00445AAD" w:rsidP="00445AAD">
            <w:pPr>
              <w:jc w:val="center"/>
              <w:rPr>
                <w:rFonts w:ascii="GHEA Grapalat" w:hAnsi="GHEA Grapalat"/>
                <w:lang w:val="es-ES"/>
              </w:rPr>
            </w:pPr>
          </w:p>
        </w:tc>
        <w:tc>
          <w:tcPr>
            <w:tcW w:w="1843" w:type="dxa"/>
          </w:tcPr>
          <w:p w14:paraId="21ED8FB4" w14:textId="77777777" w:rsidR="00445AAD" w:rsidRPr="006A326B" w:rsidRDefault="00445AAD" w:rsidP="00445AAD">
            <w:pPr>
              <w:jc w:val="center"/>
              <w:rPr>
                <w:rFonts w:ascii="GHEA Grapalat" w:hAnsi="GHEA Grapalat"/>
                <w:lang w:val="es-ES"/>
              </w:rPr>
            </w:pPr>
          </w:p>
        </w:tc>
        <w:tc>
          <w:tcPr>
            <w:tcW w:w="283" w:type="dxa"/>
            <w:textDirection w:val="btLr"/>
            <w:vAlign w:val="center"/>
          </w:tcPr>
          <w:p w14:paraId="31AEA5DD"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հունվար</w:t>
            </w:r>
          </w:p>
        </w:tc>
        <w:tc>
          <w:tcPr>
            <w:tcW w:w="284" w:type="dxa"/>
            <w:textDirection w:val="btLr"/>
            <w:vAlign w:val="center"/>
          </w:tcPr>
          <w:p w14:paraId="141DCEFA" w14:textId="77777777" w:rsidR="00445AAD" w:rsidRPr="00A71D81" w:rsidRDefault="00445AAD" w:rsidP="00445AAD">
            <w:pPr>
              <w:ind w:left="113" w:right="-7"/>
              <w:jc w:val="center"/>
              <w:rPr>
                <w:rFonts w:ascii="GHEA Grapalat" w:hAnsi="GHEA Grapalat" w:cs="Sylfaen"/>
                <w:sz w:val="18"/>
                <w:lang w:val="pt-BR"/>
              </w:rPr>
            </w:pPr>
            <w:r w:rsidRPr="00A71D81">
              <w:rPr>
                <w:rFonts w:ascii="GHEA Grapalat" w:hAnsi="GHEA Grapalat" w:cs="Sylfaen"/>
                <w:sz w:val="18"/>
                <w:lang w:val="pt-BR"/>
              </w:rPr>
              <w:t>փետրվար</w:t>
            </w:r>
          </w:p>
        </w:tc>
        <w:tc>
          <w:tcPr>
            <w:tcW w:w="303" w:type="dxa"/>
            <w:textDirection w:val="btLr"/>
            <w:vAlign w:val="center"/>
          </w:tcPr>
          <w:p w14:paraId="569A0F6E"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մարտ</w:t>
            </w:r>
          </w:p>
        </w:tc>
        <w:tc>
          <w:tcPr>
            <w:tcW w:w="574" w:type="dxa"/>
            <w:textDirection w:val="btLr"/>
            <w:vAlign w:val="center"/>
          </w:tcPr>
          <w:p w14:paraId="6F4EDB28" w14:textId="77777777" w:rsidR="00445AAD" w:rsidRPr="00A71D81" w:rsidRDefault="00445AAD" w:rsidP="00445AAD">
            <w:pPr>
              <w:ind w:left="113" w:right="-7"/>
              <w:jc w:val="center"/>
              <w:rPr>
                <w:rFonts w:ascii="GHEA Grapalat" w:hAnsi="GHEA Grapalat" w:cs="Sylfaen"/>
                <w:sz w:val="18"/>
                <w:lang w:val="pt-BR"/>
              </w:rPr>
            </w:pPr>
            <w:r w:rsidRPr="00A71D81">
              <w:rPr>
                <w:rFonts w:ascii="GHEA Grapalat" w:hAnsi="GHEA Grapalat" w:cs="Sylfaen"/>
                <w:sz w:val="18"/>
                <w:lang w:val="pt-BR"/>
              </w:rPr>
              <w:t>ապրիլ</w:t>
            </w:r>
          </w:p>
        </w:tc>
        <w:tc>
          <w:tcPr>
            <w:tcW w:w="540" w:type="dxa"/>
            <w:textDirection w:val="btLr"/>
            <w:vAlign w:val="center"/>
          </w:tcPr>
          <w:p w14:paraId="3F3A7276"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մայիս</w:t>
            </w:r>
          </w:p>
        </w:tc>
        <w:tc>
          <w:tcPr>
            <w:tcW w:w="540" w:type="dxa"/>
            <w:textDirection w:val="btLr"/>
            <w:vAlign w:val="center"/>
          </w:tcPr>
          <w:p w14:paraId="4045E61E"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հունիս</w:t>
            </w:r>
          </w:p>
        </w:tc>
        <w:tc>
          <w:tcPr>
            <w:tcW w:w="540" w:type="dxa"/>
            <w:textDirection w:val="btLr"/>
            <w:vAlign w:val="center"/>
          </w:tcPr>
          <w:p w14:paraId="5499F127"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հուլիս</w:t>
            </w:r>
          </w:p>
        </w:tc>
        <w:tc>
          <w:tcPr>
            <w:tcW w:w="540" w:type="dxa"/>
            <w:textDirection w:val="btLr"/>
            <w:vAlign w:val="center"/>
          </w:tcPr>
          <w:p w14:paraId="30C5405B"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օգոստոս</w:t>
            </w:r>
          </w:p>
        </w:tc>
        <w:tc>
          <w:tcPr>
            <w:tcW w:w="540" w:type="dxa"/>
            <w:textDirection w:val="btLr"/>
            <w:vAlign w:val="center"/>
          </w:tcPr>
          <w:p w14:paraId="1A42BF13"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սեպտեմբեր</w:t>
            </w:r>
          </w:p>
        </w:tc>
        <w:tc>
          <w:tcPr>
            <w:tcW w:w="544" w:type="dxa"/>
            <w:textDirection w:val="btLr"/>
            <w:vAlign w:val="center"/>
          </w:tcPr>
          <w:p w14:paraId="0DA8F17B"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հոկտեմբեր</w:t>
            </w:r>
          </w:p>
        </w:tc>
        <w:tc>
          <w:tcPr>
            <w:tcW w:w="536" w:type="dxa"/>
            <w:textDirection w:val="btLr"/>
            <w:vAlign w:val="center"/>
          </w:tcPr>
          <w:p w14:paraId="2544AA4A"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նոյեմբեր</w:t>
            </w:r>
          </w:p>
        </w:tc>
        <w:tc>
          <w:tcPr>
            <w:tcW w:w="630" w:type="dxa"/>
            <w:textDirection w:val="btLr"/>
            <w:vAlign w:val="center"/>
          </w:tcPr>
          <w:p w14:paraId="5645B1F9"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դեկտեմբեր</w:t>
            </w:r>
          </w:p>
        </w:tc>
        <w:tc>
          <w:tcPr>
            <w:tcW w:w="674" w:type="dxa"/>
            <w:vAlign w:val="center"/>
          </w:tcPr>
          <w:p w14:paraId="4AC9762C" w14:textId="77777777" w:rsidR="00445AAD" w:rsidRPr="00A71D81" w:rsidRDefault="00445AAD" w:rsidP="00445AAD">
            <w:pPr>
              <w:ind w:right="-1"/>
              <w:jc w:val="center"/>
              <w:rPr>
                <w:rFonts w:ascii="GHEA Grapalat" w:hAnsi="GHEA Grapalat"/>
                <w:sz w:val="18"/>
                <w:lang w:val="pt-BR"/>
              </w:rPr>
            </w:pPr>
            <w:r w:rsidRPr="00A71D81">
              <w:rPr>
                <w:rFonts w:ascii="GHEA Grapalat" w:hAnsi="GHEA Grapalat" w:cs="Sylfaen"/>
                <w:sz w:val="18"/>
                <w:lang w:val="pt-BR"/>
              </w:rPr>
              <w:t>Ընդամենը</w:t>
            </w:r>
          </w:p>
          <w:p w14:paraId="2DC75239" w14:textId="77777777" w:rsidR="00445AAD" w:rsidRPr="00A71D81" w:rsidRDefault="00445AAD" w:rsidP="00445AAD">
            <w:pPr>
              <w:jc w:val="center"/>
              <w:rPr>
                <w:rFonts w:ascii="GHEA Grapalat" w:hAnsi="GHEA Grapalat"/>
                <w:sz w:val="18"/>
                <w:lang w:val="es-ES"/>
              </w:rPr>
            </w:pPr>
          </w:p>
        </w:tc>
      </w:tr>
      <w:tr w:rsidR="0062105B" w:rsidRPr="00191F30" w14:paraId="09681362" w14:textId="77777777" w:rsidTr="003153F2">
        <w:trPr>
          <w:trHeight w:val="1158"/>
        </w:trPr>
        <w:tc>
          <w:tcPr>
            <w:tcW w:w="851" w:type="dxa"/>
          </w:tcPr>
          <w:p w14:paraId="637B3D0B" w14:textId="77777777" w:rsidR="0062105B" w:rsidRPr="00810EEF" w:rsidRDefault="0062105B" w:rsidP="00445AAD">
            <w:pPr>
              <w:jc w:val="center"/>
              <w:rPr>
                <w:rFonts w:ascii="GHEA Grapalat" w:hAnsi="GHEA Grapalat"/>
                <w:sz w:val="18"/>
                <w:szCs w:val="18"/>
                <w:lang w:val="es-ES"/>
              </w:rPr>
            </w:pPr>
          </w:p>
          <w:p w14:paraId="09E1A937" w14:textId="77777777" w:rsidR="0062105B" w:rsidRPr="00810EEF" w:rsidRDefault="0062105B" w:rsidP="00445AAD">
            <w:pPr>
              <w:jc w:val="center"/>
              <w:rPr>
                <w:rFonts w:ascii="GHEA Grapalat" w:hAnsi="GHEA Grapalat"/>
                <w:sz w:val="18"/>
                <w:szCs w:val="18"/>
                <w:lang w:val="es-ES"/>
              </w:rPr>
            </w:pPr>
            <w:r w:rsidRPr="00810EEF">
              <w:rPr>
                <w:rFonts w:ascii="GHEA Grapalat" w:hAnsi="GHEA Grapalat"/>
                <w:sz w:val="18"/>
                <w:szCs w:val="18"/>
                <w:lang w:val="es-ES"/>
              </w:rPr>
              <w:t>1</w:t>
            </w:r>
          </w:p>
        </w:tc>
        <w:tc>
          <w:tcPr>
            <w:tcW w:w="1276" w:type="dxa"/>
          </w:tcPr>
          <w:p w14:paraId="31254AC5" w14:textId="5AB13694" w:rsidR="0062105B" w:rsidRPr="00810EEF" w:rsidRDefault="003153F2" w:rsidP="00445AAD">
            <w:pPr>
              <w:jc w:val="center"/>
              <w:rPr>
                <w:rFonts w:ascii="GHEA Grapalat" w:hAnsi="GHEA Grapalat"/>
                <w:sz w:val="18"/>
                <w:szCs w:val="18"/>
                <w:lang w:val="es-ES"/>
              </w:rPr>
            </w:pPr>
            <w:r>
              <w:rPr>
                <w:rFonts w:ascii="GHEA Grapalat" w:hAnsi="GHEA Grapalat"/>
                <w:bCs/>
                <w:sz w:val="20"/>
                <w:szCs w:val="20"/>
              </w:rPr>
              <w:t>92111100</w:t>
            </w:r>
            <w:r w:rsidRPr="00445AAD">
              <w:rPr>
                <w:rFonts w:ascii="GHEA Grapalat" w:hAnsi="GHEA Grapalat"/>
                <w:bCs/>
                <w:sz w:val="20"/>
                <w:szCs w:val="20"/>
              </w:rPr>
              <w:t>/1</w:t>
            </w:r>
          </w:p>
        </w:tc>
        <w:tc>
          <w:tcPr>
            <w:tcW w:w="1843" w:type="dxa"/>
          </w:tcPr>
          <w:p w14:paraId="7EB22C59" w14:textId="6C749784" w:rsidR="0062105B" w:rsidRPr="003153F2" w:rsidRDefault="003153F2" w:rsidP="00445AAD">
            <w:pPr>
              <w:rPr>
                <w:rFonts w:ascii="GHEA Grapalat" w:hAnsi="GHEA Grapalat"/>
                <w:sz w:val="18"/>
                <w:szCs w:val="18"/>
                <w:lang w:val="es-ES"/>
              </w:rPr>
            </w:pPr>
            <w:r w:rsidRPr="003153F2">
              <w:rPr>
                <w:rFonts w:ascii="GHEA Grapalat" w:hAnsi="GHEA Grapalat"/>
                <w:bCs/>
                <w:sz w:val="20"/>
                <w:szCs w:val="20"/>
              </w:rPr>
              <w:t>Կինոֆիլմերի</w:t>
            </w:r>
            <w:r w:rsidRPr="003153F2">
              <w:rPr>
                <w:rFonts w:ascii="GHEA Grapalat" w:hAnsi="GHEA Grapalat"/>
                <w:bCs/>
                <w:sz w:val="20"/>
                <w:szCs w:val="20"/>
                <w:lang w:val="af-ZA"/>
              </w:rPr>
              <w:t xml:space="preserve"> </w:t>
            </w:r>
            <w:r w:rsidRPr="003153F2">
              <w:rPr>
                <w:rFonts w:ascii="GHEA Grapalat" w:hAnsi="GHEA Grapalat"/>
                <w:bCs/>
                <w:sz w:val="20"/>
                <w:szCs w:val="20"/>
              </w:rPr>
              <w:t>և</w:t>
            </w:r>
            <w:r w:rsidRPr="003153F2">
              <w:rPr>
                <w:rFonts w:ascii="GHEA Grapalat" w:hAnsi="GHEA Grapalat"/>
                <w:bCs/>
                <w:sz w:val="20"/>
                <w:szCs w:val="20"/>
                <w:lang w:val="af-ZA"/>
              </w:rPr>
              <w:t xml:space="preserve"> </w:t>
            </w:r>
            <w:r w:rsidRPr="003153F2">
              <w:rPr>
                <w:rFonts w:ascii="GHEA Grapalat" w:hAnsi="GHEA Grapalat"/>
                <w:bCs/>
                <w:sz w:val="20"/>
                <w:szCs w:val="20"/>
              </w:rPr>
              <w:t>տեսածրագրերի</w:t>
            </w:r>
            <w:r w:rsidRPr="003153F2">
              <w:rPr>
                <w:rFonts w:ascii="GHEA Grapalat" w:hAnsi="GHEA Grapalat"/>
                <w:bCs/>
                <w:sz w:val="20"/>
                <w:szCs w:val="20"/>
                <w:lang w:val="af-ZA"/>
              </w:rPr>
              <w:t xml:space="preserve"> </w:t>
            </w:r>
            <w:r w:rsidRPr="003153F2">
              <w:rPr>
                <w:rFonts w:ascii="GHEA Grapalat" w:hAnsi="GHEA Grapalat"/>
                <w:bCs/>
                <w:sz w:val="20"/>
                <w:szCs w:val="20"/>
              </w:rPr>
              <w:t>արտադրության</w:t>
            </w:r>
            <w:r w:rsidR="0062105B" w:rsidRPr="003153F2">
              <w:rPr>
                <w:rFonts w:ascii="GHEA Grapalat" w:hAnsi="GHEA Grapalat"/>
                <w:bCs/>
                <w:sz w:val="18"/>
                <w:szCs w:val="18"/>
                <w:lang w:val="es-ES"/>
              </w:rPr>
              <w:t xml:space="preserve"> </w:t>
            </w:r>
            <w:r w:rsidR="0062105B" w:rsidRPr="003153F2">
              <w:rPr>
                <w:rFonts w:ascii="GHEA Grapalat" w:hAnsi="GHEA Grapalat"/>
                <w:bCs/>
                <w:sz w:val="18"/>
                <w:szCs w:val="18"/>
              </w:rPr>
              <w:t>ծառայություններ</w:t>
            </w:r>
            <w:r w:rsidR="0062105B" w:rsidRPr="003153F2">
              <w:rPr>
                <w:rFonts w:ascii="GHEA Grapalat" w:hAnsi="GHEA Grapalat"/>
                <w:sz w:val="18"/>
                <w:szCs w:val="18"/>
              </w:rPr>
              <w:t>ի</w:t>
            </w:r>
            <w:r w:rsidR="0062105B" w:rsidRPr="003153F2">
              <w:rPr>
                <w:rFonts w:ascii="GHEA Grapalat" w:hAnsi="GHEA Grapalat"/>
                <w:sz w:val="18"/>
                <w:szCs w:val="18"/>
                <w:lang w:val="es-ES"/>
              </w:rPr>
              <w:t xml:space="preserve"> </w:t>
            </w:r>
            <w:r w:rsidR="0062105B" w:rsidRPr="003153F2">
              <w:rPr>
                <w:rFonts w:ascii="GHEA Grapalat" w:hAnsi="GHEA Grapalat"/>
                <w:sz w:val="18"/>
                <w:szCs w:val="18"/>
              </w:rPr>
              <w:t>ձեռքբերում</w:t>
            </w:r>
          </w:p>
        </w:tc>
        <w:tc>
          <w:tcPr>
            <w:tcW w:w="283" w:type="dxa"/>
          </w:tcPr>
          <w:p w14:paraId="145C48CC" w14:textId="77777777" w:rsidR="0062105B" w:rsidRPr="00810EEF" w:rsidRDefault="0062105B" w:rsidP="00445AAD">
            <w:pPr>
              <w:jc w:val="center"/>
              <w:rPr>
                <w:rFonts w:ascii="GHEA Grapalat" w:hAnsi="GHEA Grapalat"/>
                <w:sz w:val="18"/>
                <w:szCs w:val="18"/>
                <w:lang w:val="pt-BR"/>
              </w:rPr>
            </w:pPr>
          </w:p>
          <w:p w14:paraId="33617454" w14:textId="4FE59E0F"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w:t>
            </w:r>
          </w:p>
        </w:tc>
        <w:tc>
          <w:tcPr>
            <w:tcW w:w="284" w:type="dxa"/>
          </w:tcPr>
          <w:p w14:paraId="3CB89986" w14:textId="77777777" w:rsidR="0062105B" w:rsidRPr="00810EEF" w:rsidRDefault="0062105B" w:rsidP="00445AAD">
            <w:pPr>
              <w:jc w:val="center"/>
              <w:rPr>
                <w:rFonts w:ascii="GHEA Grapalat" w:hAnsi="GHEA Grapalat"/>
                <w:sz w:val="18"/>
                <w:szCs w:val="18"/>
                <w:lang w:val="pt-BR"/>
              </w:rPr>
            </w:pPr>
          </w:p>
          <w:p w14:paraId="10E68FCF"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w:t>
            </w:r>
          </w:p>
        </w:tc>
        <w:tc>
          <w:tcPr>
            <w:tcW w:w="303" w:type="dxa"/>
          </w:tcPr>
          <w:p w14:paraId="7827C1C7" w14:textId="77777777" w:rsidR="0062105B" w:rsidRPr="00810EEF" w:rsidRDefault="0062105B" w:rsidP="00445AAD">
            <w:pPr>
              <w:jc w:val="center"/>
              <w:rPr>
                <w:rFonts w:ascii="GHEA Grapalat" w:hAnsi="GHEA Grapalat"/>
                <w:sz w:val="18"/>
                <w:szCs w:val="18"/>
                <w:lang w:val="pt-BR"/>
              </w:rPr>
            </w:pPr>
          </w:p>
          <w:p w14:paraId="2841D75F" w14:textId="77777777" w:rsidR="0062105B" w:rsidRPr="00810EEF" w:rsidRDefault="0062105B" w:rsidP="00445AAD">
            <w:pPr>
              <w:rPr>
                <w:rFonts w:ascii="GHEA Grapalat" w:hAnsi="GHEA Grapalat" w:cs="Arial"/>
                <w:sz w:val="18"/>
                <w:szCs w:val="18"/>
                <w:lang w:val="pt-BR"/>
              </w:rPr>
            </w:pPr>
            <w:r w:rsidRPr="00810EEF">
              <w:rPr>
                <w:rFonts w:ascii="GHEA Grapalat" w:hAnsi="GHEA Grapalat"/>
                <w:sz w:val="18"/>
                <w:szCs w:val="18"/>
                <w:lang w:val="pt-BR"/>
              </w:rPr>
              <w:t>%</w:t>
            </w:r>
          </w:p>
        </w:tc>
        <w:tc>
          <w:tcPr>
            <w:tcW w:w="574" w:type="dxa"/>
          </w:tcPr>
          <w:p w14:paraId="516C72C4" w14:textId="77777777" w:rsidR="003153F2" w:rsidRPr="00810EEF" w:rsidRDefault="003153F2" w:rsidP="003153F2">
            <w:pPr>
              <w:rPr>
                <w:rFonts w:ascii="GHEA Grapalat" w:hAnsi="GHEA Grapalat"/>
                <w:sz w:val="18"/>
                <w:szCs w:val="18"/>
                <w:lang w:val="pt-BR"/>
              </w:rPr>
            </w:pPr>
            <w:r w:rsidRPr="00810EEF">
              <w:rPr>
                <w:rFonts w:ascii="GHEA Grapalat" w:hAnsi="GHEA Grapalat"/>
                <w:sz w:val="18"/>
                <w:szCs w:val="18"/>
                <w:lang w:val="pt-BR"/>
              </w:rPr>
              <w:t>100</w:t>
            </w:r>
          </w:p>
          <w:p w14:paraId="159D09AB" w14:textId="487BAF8E" w:rsidR="0062105B" w:rsidRPr="00810EEF" w:rsidRDefault="003153F2" w:rsidP="003153F2">
            <w:pPr>
              <w:rPr>
                <w:rFonts w:ascii="GHEA Grapalat" w:hAnsi="GHEA Grapalat" w:cs="Arial"/>
                <w:sz w:val="18"/>
                <w:szCs w:val="18"/>
                <w:lang w:val="pt-BR"/>
              </w:rPr>
            </w:pPr>
            <w:r w:rsidRPr="00810EEF">
              <w:rPr>
                <w:rFonts w:ascii="GHEA Grapalat" w:hAnsi="GHEA Grapalat"/>
                <w:sz w:val="18"/>
                <w:szCs w:val="18"/>
                <w:lang w:val="pt-BR"/>
              </w:rPr>
              <w:t xml:space="preserve"> %</w:t>
            </w:r>
          </w:p>
        </w:tc>
        <w:tc>
          <w:tcPr>
            <w:tcW w:w="540" w:type="dxa"/>
          </w:tcPr>
          <w:p w14:paraId="526AC340" w14:textId="77777777" w:rsidR="003153F2" w:rsidRPr="00810EEF" w:rsidRDefault="003153F2" w:rsidP="003153F2">
            <w:pPr>
              <w:rPr>
                <w:rFonts w:ascii="GHEA Grapalat" w:hAnsi="GHEA Grapalat"/>
                <w:sz w:val="18"/>
                <w:szCs w:val="18"/>
                <w:lang w:val="pt-BR"/>
              </w:rPr>
            </w:pPr>
            <w:r w:rsidRPr="00810EEF">
              <w:rPr>
                <w:rFonts w:ascii="GHEA Grapalat" w:hAnsi="GHEA Grapalat"/>
                <w:sz w:val="18"/>
                <w:szCs w:val="18"/>
                <w:lang w:val="pt-BR"/>
              </w:rPr>
              <w:t>100</w:t>
            </w:r>
          </w:p>
          <w:p w14:paraId="49E26545" w14:textId="64D154AD" w:rsidR="0062105B" w:rsidRPr="00810EEF" w:rsidRDefault="003153F2" w:rsidP="003153F2">
            <w:pPr>
              <w:rPr>
                <w:rFonts w:ascii="GHEA Grapalat" w:hAnsi="GHEA Grapalat" w:cs="Arial"/>
                <w:sz w:val="18"/>
                <w:szCs w:val="18"/>
                <w:lang w:val="pt-BR"/>
              </w:rPr>
            </w:pPr>
            <w:r w:rsidRPr="00810EEF">
              <w:rPr>
                <w:rFonts w:ascii="GHEA Grapalat" w:hAnsi="GHEA Grapalat"/>
                <w:sz w:val="18"/>
                <w:szCs w:val="18"/>
                <w:lang w:val="pt-BR"/>
              </w:rPr>
              <w:t xml:space="preserve"> %</w:t>
            </w:r>
          </w:p>
        </w:tc>
        <w:tc>
          <w:tcPr>
            <w:tcW w:w="540" w:type="dxa"/>
          </w:tcPr>
          <w:p w14:paraId="1ABD9F91" w14:textId="77777777" w:rsidR="003153F2" w:rsidRPr="00810EEF" w:rsidRDefault="003153F2" w:rsidP="003153F2">
            <w:pPr>
              <w:rPr>
                <w:rFonts w:ascii="GHEA Grapalat" w:hAnsi="GHEA Grapalat"/>
                <w:sz w:val="18"/>
                <w:szCs w:val="18"/>
                <w:lang w:val="pt-BR"/>
              </w:rPr>
            </w:pPr>
            <w:r w:rsidRPr="00810EEF">
              <w:rPr>
                <w:rFonts w:ascii="GHEA Grapalat" w:hAnsi="GHEA Grapalat"/>
                <w:sz w:val="18"/>
                <w:szCs w:val="18"/>
                <w:lang w:val="pt-BR"/>
              </w:rPr>
              <w:t>100</w:t>
            </w:r>
          </w:p>
          <w:p w14:paraId="65593B19" w14:textId="779F3E1C" w:rsidR="0062105B" w:rsidRPr="00810EEF" w:rsidRDefault="003153F2" w:rsidP="003153F2">
            <w:pPr>
              <w:rPr>
                <w:rFonts w:ascii="GHEA Grapalat" w:hAnsi="GHEA Grapalat" w:cs="Arial"/>
                <w:sz w:val="18"/>
                <w:szCs w:val="18"/>
                <w:lang w:val="pt-BR"/>
              </w:rPr>
            </w:pPr>
            <w:r w:rsidRPr="00810EEF">
              <w:rPr>
                <w:rFonts w:ascii="GHEA Grapalat" w:hAnsi="GHEA Grapalat"/>
                <w:sz w:val="18"/>
                <w:szCs w:val="18"/>
                <w:lang w:val="pt-BR"/>
              </w:rPr>
              <w:t xml:space="preserve"> %</w:t>
            </w:r>
          </w:p>
        </w:tc>
        <w:tc>
          <w:tcPr>
            <w:tcW w:w="540" w:type="dxa"/>
          </w:tcPr>
          <w:p w14:paraId="2B3D24EB"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63BE285B"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 xml:space="preserve"> %</w:t>
            </w:r>
          </w:p>
        </w:tc>
        <w:tc>
          <w:tcPr>
            <w:tcW w:w="540" w:type="dxa"/>
          </w:tcPr>
          <w:p w14:paraId="111F14DC"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707001AD"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w:t>
            </w:r>
          </w:p>
        </w:tc>
        <w:tc>
          <w:tcPr>
            <w:tcW w:w="540" w:type="dxa"/>
          </w:tcPr>
          <w:p w14:paraId="13FD4E2D"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77ACBF6E"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w:t>
            </w:r>
          </w:p>
        </w:tc>
        <w:tc>
          <w:tcPr>
            <w:tcW w:w="544" w:type="dxa"/>
          </w:tcPr>
          <w:p w14:paraId="3938C9CF"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52A2E4F0"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 xml:space="preserve"> %</w:t>
            </w:r>
          </w:p>
        </w:tc>
        <w:tc>
          <w:tcPr>
            <w:tcW w:w="536" w:type="dxa"/>
          </w:tcPr>
          <w:p w14:paraId="4E35A3C1"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7AD7F169"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w:t>
            </w:r>
          </w:p>
        </w:tc>
        <w:tc>
          <w:tcPr>
            <w:tcW w:w="630" w:type="dxa"/>
          </w:tcPr>
          <w:p w14:paraId="4955423A"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66DA994A" w14:textId="77777777" w:rsidR="0062105B" w:rsidRPr="00810EEF" w:rsidRDefault="0062105B" w:rsidP="00445AAD">
            <w:pPr>
              <w:rPr>
                <w:rFonts w:ascii="GHEA Grapalat" w:hAnsi="GHEA Grapalat" w:cs="Arial"/>
                <w:sz w:val="18"/>
                <w:szCs w:val="18"/>
                <w:lang w:val="pt-BR"/>
              </w:rPr>
            </w:pPr>
            <w:r w:rsidRPr="00810EEF">
              <w:rPr>
                <w:rFonts w:ascii="GHEA Grapalat" w:hAnsi="GHEA Grapalat"/>
                <w:sz w:val="18"/>
                <w:szCs w:val="18"/>
                <w:lang w:val="pt-BR"/>
              </w:rPr>
              <w:t>%</w:t>
            </w:r>
          </w:p>
        </w:tc>
        <w:tc>
          <w:tcPr>
            <w:tcW w:w="674" w:type="dxa"/>
          </w:tcPr>
          <w:p w14:paraId="6B378D23"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4D2E6F13" w14:textId="77777777" w:rsidR="0062105B" w:rsidRPr="00810EEF" w:rsidRDefault="0062105B" w:rsidP="00445AAD">
            <w:pPr>
              <w:jc w:val="center"/>
              <w:rPr>
                <w:rFonts w:ascii="GHEA Grapalat" w:hAnsi="GHEA Grapalat"/>
                <w:b/>
                <w:sz w:val="18"/>
                <w:szCs w:val="18"/>
                <w:lang w:val="pt-BR"/>
              </w:rPr>
            </w:pPr>
            <w:r w:rsidRPr="00810EEF">
              <w:rPr>
                <w:rFonts w:ascii="GHEA Grapalat" w:hAnsi="GHEA Grapalat"/>
                <w:sz w:val="18"/>
                <w:szCs w:val="18"/>
                <w:lang w:val="pt-BR"/>
              </w:rPr>
              <w:t xml:space="preserve"> %</w:t>
            </w:r>
          </w:p>
        </w:tc>
      </w:tr>
    </w:tbl>
    <w:p w14:paraId="78BC4428" w14:textId="77777777" w:rsidR="00445AAD" w:rsidRPr="00A71D81" w:rsidRDefault="00445AAD" w:rsidP="00445AAD">
      <w:pPr>
        <w:rPr>
          <w:rFonts w:ascii="GHEA Grapalat" w:hAnsi="GHEA Grapalat"/>
          <w:lang w:val="es-ES"/>
        </w:rPr>
      </w:pPr>
    </w:p>
    <w:tbl>
      <w:tblPr>
        <w:tblW w:w="9639" w:type="dxa"/>
        <w:jc w:val="center"/>
        <w:tblLayout w:type="fixed"/>
        <w:tblLook w:val="0000" w:firstRow="0" w:lastRow="0" w:firstColumn="0" w:lastColumn="0" w:noHBand="0" w:noVBand="0"/>
      </w:tblPr>
      <w:tblGrid>
        <w:gridCol w:w="4536"/>
        <w:gridCol w:w="760"/>
        <w:gridCol w:w="4343"/>
      </w:tblGrid>
      <w:tr w:rsidR="00445AAD" w:rsidRPr="00064ADD" w14:paraId="175F52D4" w14:textId="77777777" w:rsidTr="00445AAD">
        <w:trPr>
          <w:jc w:val="center"/>
        </w:trPr>
        <w:tc>
          <w:tcPr>
            <w:tcW w:w="4536" w:type="dxa"/>
          </w:tcPr>
          <w:p w14:paraId="698F9D27" w14:textId="77777777" w:rsidR="00445AAD" w:rsidRPr="00445AAD" w:rsidRDefault="00445AAD" w:rsidP="00445AAD">
            <w:pPr>
              <w:spacing w:line="360" w:lineRule="auto"/>
              <w:jc w:val="center"/>
              <w:rPr>
                <w:rFonts w:ascii="GHEA Grapalat" w:hAnsi="GHEA Grapalat" w:cs="Sylfaen"/>
                <w:b/>
                <w:bCs/>
                <w:sz w:val="20"/>
                <w:szCs w:val="20"/>
                <w:lang w:val="nb-NO"/>
              </w:rPr>
            </w:pPr>
            <w:r w:rsidRPr="00445AAD">
              <w:rPr>
                <w:rFonts w:ascii="GHEA Grapalat" w:hAnsi="GHEA Grapalat" w:cs="Sylfaen"/>
                <w:b/>
                <w:bCs/>
                <w:sz w:val="20"/>
                <w:szCs w:val="20"/>
                <w:lang w:val="nb-NO"/>
              </w:rPr>
              <w:t>ՊԱՏՎԻՐԱՏՈՒ</w:t>
            </w:r>
          </w:p>
          <w:p w14:paraId="010E8376" w14:textId="77777777" w:rsidR="003153F2" w:rsidRPr="00445AAD" w:rsidRDefault="003153F2" w:rsidP="003153F2">
            <w:pPr>
              <w:rPr>
                <w:rFonts w:ascii="GHEA Grapalat" w:hAnsi="GHEA Grapalat"/>
                <w:sz w:val="20"/>
                <w:szCs w:val="20"/>
                <w:lang w:val="pt-BR"/>
              </w:rPr>
            </w:pPr>
            <w:r w:rsidRPr="00445AAD">
              <w:rPr>
                <w:rFonts w:ascii="GHEA Grapalat" w:hAnsi="GHEA Grapalat"/>
                <w:sz w:val="20"/>
                <w:szCs w:val="20"/>
              </w:rPr>
              <w:t>Արտաշատի</w:t>
            </w:r>
            <w:r w:rsidRPr="00445AAD">
              <w:rPr>
                <w:rFonts w:ascii="GHEA Grapalat" w:hAnsi="GHEA Grapalat"/>
                <w:sz w:val="20"/>
                <w:szCs w:val="20"/>
                <w:lang w:val="pt-BR"/>
              </w:rPr>
              <w:t xml:space="preserve"> </w:t>
            </w:r>
            <w:r w:rsidRPr="00445AAD">
              <w:rPr>
                <w:rFonts w:ascii="GHEA Grapalat" w:hAnsi="GHEA Grapalat"/>
                <w:sz w:val="20"/>
                <w:szCs w:val="20"/>
              </w:rPr>
              <w:t>համայնքապետարան</w:t>
            </w:r>
          </w:p>
          <w:p w14:paraId="24D5E830" w14:textId="77777777" w:rsidR="003153F2" w:rsidRPr="00445AAD" w:rsidRDefault="003153F2" w:rsidP="003153F2">
            <w:pPr>
              <w:rPr>
                <w:rFonts w:ascii="GHEA Grapalat" w:eastAsia="MS Mincho" w:hAnsi="GHEA Grapalat" w:cs="MS Mincho"/>
                <w:sz w:val="20"/>
                <w:szCs w:val="20"/>
                <w:lang w:val="pt-BR"/>
              </w:rPr>
            </w:pPr>
            <w:r w:rsidRPr="00445AAD">
              <w:rPr>
                <w:rFonts w:ascii="GHEA Grapalat" w:hAnsi="GHEA Grapalat"/>
                <w:sz w:val="20"/>
                <w:szCs w:val="20"/>
              </w:rPr>
              <w:t>Ք</w:t>
            </w:r>
            <w:r w:rsidRPr="00445AAD">
              <w:rPr>
                <w:rFonts w:ascii="MS Mincho" w:eastAsia="MS Mincho" w:hAnsi="MS Mincho" w:cs="MS Mincho" w:hint="eastAsia"/>
                <w:sz w:val="20"/>
                <w:szCs w:val="20"/>
                <w:lang w:val="pt-BR"/>
              </w:rPr>
              <w:t>․</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Արտաշատ</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Օգոստոսի</w:t>
            </w:r>
            <w:r w:rsidRPr="00445AAD">
              <w:rPr>
                <w:rFonts w:ascii="GHEA Grapalat" w:eastAsia="MS Mincho" w:hAnsi="GHEA Grapalat" w:cs="MS Mincho"/>
                <w:sz w:val="20"/>
                <w:szCs w:val="20"/>
                <w:lang w:val="pt-BR"/>
              </w:rPr>
              <w:t xml:space="preserve"> 23/62</w:t>
            </w:r>
          </w:p>
          <w:p w14:paraId="3D393442" w14:textId="77777777" w:rsidR="003153F2" w:rsidRPr="00445AAD" w:rsidRDefault="003153F2" w:rsidP="003153F2">
            <w:pPr>
              <w:rPr>
                <w:rFonts w:ascii="GHEA Grapalat" w:eastAsia="MS Mincho" w:hAnsi="GHEA Grapalat" w:cs="MS Mincho"/>
                <w:sz w:val="20"/>
                <w:szCs w:val="20"/>
                <w:lang w:val="pt-BR"/>
              </w:rPr>
            </w:pPr>
            <w:r w:rsidRPr="00445AAD">
              <w:rPr>
                <w:rFonts w:ascii="GHEA Grapalat" w:eastAsia="MS Mincho" w:hAnsi="GHEA Grapalat" w:cs="MS Mincho"/>
                <w:sz w:val="20"/>
                <w:szCs w:val="20"/>
              </w:rPr>
              <w:t>ՀՎՀՀ</w:t>
            </w:r>
            <w:r w:rsidRPr="00445AAD">
              <w:rPr>
                <w:rFonts w:ascii="GHEA Grapalat" w:eastAsia="MS Mincho" w:hAnsi="GHEA Grapalat" w:cs="MS Mincho"/>
                <w:sz w:val="20"/>
                <w:szCs w:val="20"/>
                <w:lang w:val="pt-BR"/>
              </w:rPr>
              <w:t xml:space="preserve"> 04240737</w:t>
            </w:r>
          </w:p>
          <w:p w14:paraId="56969D82" w14:textId="77777777" w:rsidR="003153F2" w:rsidRPr="00445AAD" w:rsidRDefault="003153F2" w:rsidP="003153F2">
            <w:pPr>
              <w:rPr>
                <w:rFonts w:ascii="GHEA Grapalat" w:eastAsia="MS Mincho" w:hAnsi="GHEA Grapalat" w:cs="MS Mincho"/>
                <w:sz w:val="20"/>
                <w:szCs w:val="20"/>
                <w:lang w:val="pt-BR"/>
              </w:rPr>
            </w:pPr>
            <w:r w:rsidRPr="00445AAD">
              <w:rPr>
                <w:rFonts w:ascii="GHEA Grapalat" w:eastAsia="MS Mincho" w:hAnsi="GHEA Grapalat" w:cs="MS Mincho"/>
                <w:sz w:val="20"/>
                <w:szCs w:val="20"/>
              </w:rPr>
              <w:t>ՀՀ</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ՖՆ</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Գործ</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Վարչ</w:t>
            </w:r>
          </w:p>
          <w:p w14:paraId="6B2557FE" w14:textId="77777777" w:rsidR="003153F2" w:rsidRPr="00445AAD" w:rsidRDefault="003153F2" w:rsidP="003153F2">
            <w:pPr>
              <w:rPr>
                <w:rFonts w:ascii="GHEA Grapalat" w:eastAsia="MS Mincho" w:hAnsi="GHEA Grapalat" w:cs="MS Mincho"/>
                <w:sz w:val="20"/>
                <w:szCs w:val="20"/>
                <w:lang w:val="pt-BR"/>
              </w:rPr>
            </w:pPr>
            <w:r w:rsidRPr="00445AAD">
              <w:rPr>
                <w:rFonts w:ascii="GHEA Grapalat" w:eastAsia="MS Mincho" w:hAnsi="GHEA Grapalat" w:cs="MS Mincho"/>
                <w:sz w:val="20"/>
                <w:szCs w:val="20"/>
              </w:rPr>
              <w:t>Հ</w:t>
            </w:r>
            <w:r w:rsidRPr="00445AAD">
              <w:rPr>
                <w:rFonts w:ascii="GHEA Grapalat" w:eastAsia="MS Mincho" w:hAnsi="GHEA Grapalat" w:cs="MS Mincho"/>
                <w:sz w:val="20"/>
                <w:szCs w:val="20"/>
                <w:lang w:val="pt-BR"/>
              </w:rPr>
              <w:t>/</w:t>
            </w:r>
            <w:r w:rsidRPr="00445AAD">
              <w:rPr>
                <w:rFonts w:ascii="GHEA Grapalat" w:eastAsia="MS Mincho" w:hAnsi="GHEA Grapalat" w:cs="MS Mincho"/>
                <w:sz w:val="20"/>
                <w:szCs w:val="20"/>
              </w:rPr>
              <w:t>Հ</w:t>
            </w:r>
            <w:r w:rsidRPr="00445AAD">
              <w:rPr>
                <w:rFonts w:ascii="GHEA Grapalat" w:eastAsia="MS Mincho" w:hAnsi="GHEA Grapalat" w:cs="MS Mincho"/>
                <w:sz w:val="20"/>
                <w:szCs w:val="20"/>
                <w:lang w:val="pt-BR"/>
              </w:rPr>
              <w:t xml:space="preserve"> </w:t>
            </w:r>
            <w:r w:rsidRPr="00445AAD">
              <w:rPr>
                <w:rFonts w:ascii="GHEA Grapalat" w:hAnsi="GHEA Grapalat"/>
                <w:sz w:val="20"/>
                <w:szCs w:val="20"/>
                <w:lang w:val="pt-BR"/>
              </w:rPr>
              <w:t>900412</w:t>
            </w:r>
            <w:r>
              <w:rPr>
                <w:rFonts w:ascii="GHEA Grapalat" w:hAnsi="GHEA Grapalat"/>
                <w:sz w:val="20"/>
                <w:szCs w:val="20"/>
                <w:lang w:val="pt-BR"/>
              </w:rPr>
              <w:t>151376</w:t>
            </w:r>
          </w:p>
          <w:p w14:paraId="12ADAE53" w14:textId="77777777" w:rsidR="003153F2" w:rsidRPr="00445AAD" w:rsidRDefault="003153F2" w:rsidP="003153F2">
            <w:pPr>
              <w:tabs>
                <w:tab w:val="left" w:pos="1650"/>
              </w:tabs>
              <w:rPr>
                <w:rFonts w:ascii="GHEA Grapalat" w:eastAsia="MS Mincho" w:hAnsi="GHEA Grapalat" w:cs="MS Mincho"/>
                <w:sz w:val="20"/>
                <w:szCs w:val="20"/>
                <w:lang w:val="pt-BR"/>
              </w:rPr>
            </w:pPr>
            <w:r w:rsidRPr="00445AAD">
              <w:rPr>
                <w:rFonts w:ascii="GHEA Grapalat" w:hAnsi="GHEA Grapalat"/>
                <w:sz w:val="20"/>
                <w:szCs w:val="20"/>
              </w:rPr>
              <w:t>Համայնքի</w:t>
            </w:r>
            <w:r w:rsidRPr="00445AAD">
              <w:rPr>
                <w:rFonts w:ascii="GHEA Grapalat" w:hAnsi="GHEA Grapalat"/>
                <w:sz w:val="20"/>
                <w:szCs w:val="20"/>
                <w:lang w:val="pt-BR"/>
              </w:rPr>
              <w:t xml:space="preserve"> </w:t>
            </w:r>
            <w:r w:rsidRPr="00445AAD">
              <w:rPr>
                <w:rFonts w:ascii="GHEA Grapalat" w:hAnsi="GHEA Grapalat"/>
                <w:sz w:val="20"/>
                <w:szCs w:val="20"/>
              </w:rPr>
              <w:t>ղեկավար</w:t>
            </w:r>
            <w:r w:rsidRPr="00445AAD">
              <w:rPr>
                <w:rFonts w:ascii="GHEA Grapalat" w:hAnsi="GHEA Grapalat"/>
                <w:sz w:val="20"/>
                <w:szCs w:val="20"/>
                <w:lang w:val="pt-BR"/>
              </w:rPr>
              <w:t xml:space="preserve"> </w:t>
            </w:r>
            <w:r w:rsidRPr="00445AAD">
              <w:rPr>
                <w:rFonts w:ascii="GHEA Grapalat" w:hAnsi="GHEA Grapalat"/>
                <w:sz w:val="20"/>
                <w:szCs w:val="20"/>
              </w:rPr>
              <w:t>Կ</w:t>
            </w:r>
            <w:r w:rsidRPr="00445AAD">
              <w:rPr>
                <w:rFonts w:ascii="MS Mincho" w:eastAsia="MS Mincho" w:hAnsi="MS Mincho" w:cs="MS Mincho" w:hint="eastAsia"/>
                <w:sz w:val="20"/>
                <w:szCs w:val="20"/>
                <w:lang w:val="pt-BR"/>
              </w:rPr>
              <w:t>․</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Մկրտչյան</w:t>
            </w:r>
          </w:p>
          <w:p w14:paraId="61C62D69" w14:textId="77777777" w:rsidR="00445AAD" w:rsidRPr="00445AAD" w:rsidRDefault="00445AAD" w:rsidP="00445AAD">
            <w:pPr>
              <w:rPr>
                <w:rFonts w:ascii="GHEA Grapalat" w:hAnsi="GHEA Grapalat"/>
                <w:sz w:val="20"/>
                <w:szCs w:val="20"/>
                <w:lang w:val="es-ES"/>
              </w:rPr>
            </w:pPr>
          </w:p>
          <w:p w14:paraId="0AC90F0E" w14:textId="77777777" w:rsidR="00445AAD" w:rsidRPr="00445AAD" w:rsidRDefault="00445AAD" w:rsidP="00445AAD">
            <w:pPr>
              <w:jc w:val="center"/>
              <w:rPr>
                <w:rFonts w:ascii="GHEA Grapalat" w:hAnsi="GHEA Grapalat"/>
                <w:sz w:val="20"/>
                <w:szCs w:val="20"/>
                <w:lang w:val="es-ES"/>
              </w:rPr>
            </w:pPr>
            <w:r w:rsidRPr="00445AAD">
              <w:rPr>
                <w:rFonts w:ascii="GHEA Grapalat" w:hAnsi="GHEA Grapalat"/>
                <w:sz w:val="20"/>
                <w:szCs w:val="20"/>
                <w:lang w:val="es-ES"/>
              </w:rPr>
              <w:t>---------------------------------</w:t>
            </w:r>
          </w:p>
          <w:p w14:paraId="5E5353DE" w14:textId="77777777" w:rsidR="00445AAD" w:rsidRPr="00445AAD" w:rsidRDefault="00445AAD" w:rsidP="00445AAD">
            <w:pPr>
              <w:jc w:val="center"/>
              <w:rPr>
                <w:rFonts w:ascii="GHEA Grapalat" w:hAnsi="GHEA Grapalat"/>
                <w:sz w:val="20"/>
                <w:szCs w:val="20"/>
                <w:lang w:val="es-ES"/>
              </w:rPr>
            </w:pPr>
            <w:r w:rsidRPr="00445AAD">
              <w:rPr>
                <w:rFonts w:ascii="GHEA Grapalat" w:hAnsi="GHEA Grapalat"/>
                <w:sz w:val="20"/>
                <w:szCs w:val="20"/>
                <w:lang w:val="es-ES"/>
              </w:rPr>
              <w:t>/</w:t>
            </w:r>
            <w:r w:rsidRPr="00445AAD">
              <w:rPr>
                <w:rFonts w:ascii="GHEA Grapalat" w:hAnsi="GHEA Grapalat" w:cs="Sylfaen"/>
                <w:sz w:val="20"/>
                <w:szCs w:val="20"/>
              </w:rPr>
              <w:t>ստորագրություն</w:t>
            </w:r>
            <w:r w:rsidRPr="00445AAD">
              <w:rPr>
                <w:rFonts w:ascii="GHEA Grapalat" w:hAnsi="GHEA Grapalat"/>
                <w:sz w:val="20"/>
                <w:szCs w:val="20"/>
                <w:lang w:val="es-ES"/>
              </w:rPr>
              <w:t>/</w:t>
            </w:r>
          </w:p>
          <w:p w14:paraId="3DC545F0"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cs="Sylfaen"/>
                <w:sz w:val="20"/>
                <w:szCs w:val="20"/>
                <w:lang w:val="ru-RU"/>
              </w:rPr>
              <w:t>Կ</w:t>
            </w:r>
            <w:r w:rsidRPr="00445AAD">
              <w:rPr>
                <w:rFonts w:ascii="GHEA Grapalat" w:hAnsi="GHEA Grapalat"/>
                <w:sz w:val="20"/>
                <w:szCs w:val="20"/>
                <w:lang w:val="ru-RU"/>
              </w:rPr>
              <w:t>.</w:t>
            </w:r>
            <w:r w:rsidRPr="00445AAD">
              <w:rPr>
                <w:rFonts w:ascii="GHEA Grapalat" w:hAnsi="GHEA Grapalat" w:cs="Sylfaen"/>
                <w:sz w:val="20"/>
                <w:szCs w:val="20"/>
                <w:lang w:val="ru-RU"/>
              </w:rPr>
              <w:t>Տ</w:t>
            </w:r>
          </w:p>
        </w:tc>
        <w:tc>
          <w:tcPr>
            <w:tcW w:w="760" w:type="dxa"/>
          </w:tcPr>
          <w:p w14:paraId="5418DD4E" w14:textId="77777777" w:rsidR="00445AAD" w:rsidRPr="00445AAD" w:rsidRDefault="00445AAD" w:rsidP="00445AAD">
            <w:pPr>
              <w:spacing w:line="360" w:lineRule="auto"/>
              <w:jc w:val="center"/>
              <w:rPr>
                <w:rFonts w:ascii="GHEA Grapalat" w:hAnsi="GHEA Grapalat"/>
                <w:sz w:val="20"/>
                <w:szCs w:val="20"/>
                <w:lang w:val="ru-RU"/>
              </w:rPr>
            </w:pPr>
          </w:p>
        </w:tc>
        <w:tc>
          <w:tcPr>
            <w:tcW w:w="4343" w:type="dxa"/>
          </w:tcPr>
          <w:p w14:paraId="58EEE05C" w14:textId="77777777" w:rsidR="00445AAD" w:rsidRPr="00445AAD" w:rsidRDefault="00445AAD" w:rsidP="00445AAD">
            <w:pPr>
              <w:spacing w:line="360" w:lineRule="auto"/>
              <w:jc w:val="center"/>
              <w:rPr>
                <w:rFonts w:ascii="GHEA Grapalat" w:hAnsi="GHEA Grapalat" w:cs="Sylfaen"/>
                <w:b/>
                <w:bCs/>
                <w:sz w:val="20"/>
                <w:szCs w:val="20"/>
              </w:rPr>
            </w:pPr>
            <w:r w:rsidRPr="00445AAD">
              <w:rPr>
                <w:rFonts w:ascii="GHEA Grapalat" w:hAnsi="GHEA Grapalat" w:cs="Sylfaen"/>
                <w:b/>
                <w:bCs/>
                <w:sz w:val="20"/>
                <w:szCs w:val="20"/>
                <w:lang w:val="pt-BR"/>
              </w:rPr>
              <w:t>ԿԱՏԱՐՈՂ</w:t>
            </w:r>
          </w:p>
          <w:p w14:paraId="5F222042" w14:textId="77777777" w:rsidR="00445AAD" w:rsidRPr="00445AAD" w:rsidRDefault="00445AAD" w:rsidP="00445AAD">
            <w:pPr>
              <w:jc w:val="center"/>
              <w:rPr>
                <w:rFonts w:ascii="GHEA Grapalat" w:hAnsi="GHEA Grapalat"/>
                <w:sz w:val="20"/>
                <w:szCs w:val="20"/>
              </w:rPr>
            </w:pPr>
          </w:p>
          <w:p w14:paraId="3B3C60F7" w14:textId="77777777" w:rsidR="00445AAD" w:rsidRPr="00445AAD" w:rsidRDefault="00445AAD" w:rsidP="00445AAD">
            <w:pPr>
              <w:jc w:val="center"/>
              <w:rPr>
                <w:rFonts w:ascii="GHEA Grapalat" w:hAnsi="GHEA Grapalat"/>
                <w:sz w:val="20"/>
                <w:szCs w:val="20"/>
              </w:rPr>
            </w:pPr>
          </w:p>
          <w:p w14:paraId="1660A72B"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sz w:val="20"/>
                <w:szCs w:val="20"/>
                <w:lang w:val="ru-RU"/>
              </w:rPr>
              <w:t>---------------------------------</w:t>
            </w:r>
          </w:p>
          <w:p w14:paraId="14F9E262" w14:textId="77777777" w:rsidR="00445AAD" w:rsidRPr="00445AAD" w:rsidRDefault="00445AAD" w:rsidP="00445AAD">
            <w:pPr>
              <w:jc w:val="center"/>
              <w:rPr>
                <w:rFonts w:ascii="GHEA Grapalat" w:hAnsi="GHEA Grapalat"/>
                <w:sz w:val="20"/>
                <w:szCs w:val="20"/>
              </w:rPr>
            </w:pPr>
            <w:r w:rsidRPr="00445AAD">
              <w:rPr>
                <w:rFonts w:ascii="GHEA Grapalat" w:hAnsi="GHEA Grapalat"/>
                <w:sz w:val="20"/>
                <w:szCs w:val="20"/>
              </w:rPr>
              <w:t>/</w:t>
            </w:r>
            <w:r w:rsidRPr="00445AAD">
              <w:rPr>
                <w:rFonts w:ascii="GHEA Grapalat" w:hAnsi="GHEA Grapalat" w:cs="Sylfaen"/>
                <w:sz w:val="20"/>
                <w:szCs w:val="20"/>
                <w:lang w:val="ru-RU"/>
              </w:rPr>
              <w:t>ստորագրություն</w:t>
            </w:r>
            <w:r w:rsidRPr="00445AAD">
              <w:rPr>
                <w:rFonts w:ascii="GHEA Grapalat" w:hAnsi="GHEA Grapalat"/>
                <w:sz w:val="20"/>
                <w:szCs w:val="20"/>
              </w:rPr>
              <w:t>/</w:t>
            </w:r>
          </w:p>
          <w:p w14:paraId="08E9BD53" w14:textId="77777777" w:rsidR="00445AAD" w:rsidRDefault="00445AAD" w:rsidP="00445AAD">
            <w:pPr>
              <w:jc w:val="center"/>
              <w:rPr>
                <w:rFonts w:ascii="GHEA Grapalat" w:hAnsi="GHEA Grapalat" w:cs="Sylfaen"/>
                <w:sz w:val="20"/>
                <w:szCs w:val="20"/>
              </w:rPr>
            </w:pPr>
            <w:r w:rsidRPr="00445AAD">
              <w:rPr>
                <w:rFonts w:ascii="GHEA Grapalat" w:hAnsi="GHEA Grapalat" w:cs="Sylfaen"/>
                <w:sz w:val="20"/>
                <w:szCs w:val="20"/>
                <w:lang w:val="ru-RU"/>
              </w:rPr>
              <w:t>Կ</w:t>
            </w:r>
            <w:r w:rsidRPr="00445AAD">
              <w:rPr>
                <w:rFonts w:ascii="GHEA Grapalat" w:hAnsi="GHEA Grapalat"/>
                <w:sz w:val="20"/>
                <w:szCs w:val="20"/>
                <w:lang w:val="ru-RU"/>
              </w:rPr>
              <w:t>.</w:t>
            </w:r>
            <w:r w:rsidRPr="00445AAD">
              <w:rPr>
                <w:rFonts w:ascii="GHEA Grapalat" w:hAnsi="GHEA Grapalat" w:cs="Sylfaen"/>
                <w:sz w:val="20"/>
                <w:szCs w:val="20"/>
                <w:lang w:val="ru-RU"/>
              </w:rPr>
              <w:t>Տ</w:t>
            </w:r>
          </w:p>
          <w:p w14:paraId="0A10D087" w14:textId="77777777" w:rsidR="00445AAD" w:rsidRDefault="00445AAD" w:rsidP="00445AAD">
            <w:pPr>
              <w:jc w:val="center"/>
              <w:rPr>
                <w:rFonts w:ascii="GHEA Grapalat" w:hAnsi="GHEA Grapalat" w:cs="Sylfaen"/>
                <w:sz w:val="20"/>
                <w:szCs w:val="20"/>
              </w:rPr>
            </w:pPr>
          </w:p>
          <w:p w14:paraId="421C876F" w14:textId="77777777" w:rsidR="00445AAD" w:rsidRDefault="00445AAD" w:rsidP="00445AAD">
            <w:pPr>
              <w:jc w:val="center"/>
              <w:rPr>
                <w:rFonts w:ascii="GHEA Grapalat" w:hAnsi="GHEA Grapalat" w:cs="Sylfaen"/>
                <w:sz w:val="20"/>
                <w:szCs w:val="20"/>
              </w:rPr>
            </w:pPr>
          </w:p>
          <w:p w14:paraId="5B849699" w14:textId="77777777" w:rsidR="00445AAD" w:rsidRDefault="00445AAD" w:rsidP="00445AAD">
            <w:pPr>
              <w:jc w:val="center"/>
              <w:rPr>
                <w:rFonts w:ascii="GHEA Grapalat" w:hAnsi="GHEA Grapalat" w:cs="Sylfaen"/>
                <w:sz w:val="20"/>
                <w:szCs w:val="20"/>
              </w:rPr>
            </w:pPr>
          </w:p>
          <w:p w14:paraId="08924D4B" w14:textId="77777777" w:rsidR="00445AAD" w:rsidRDefault="00445AAD" w:rsidP="00445AAD">
            <w:pPr>
              <w:jc w:val="center"/>
              <w:rPr>
                <w:rFonts w:ascii="GHEA Grapalat" w:hAnsi="GHEA Grapalat" w:cs="Sylfaen"/>
                <w:sz w:val="20"/>
                <w:szCs w:val="20"/>
              </w:rPr>
            </w:pPr>
          </w:p>
          <w:p w14:paraId="30633931" w14:textId="77777777" w:rsidR="00445AAD" w:rsidRDefault="00445AAD" w:rsidP="00445AAD">
            <w:pPr>
              <w:jc w:val="center"/>
              <w:rPr>
                <w:rFonts w:ascii="GHEA Grapalat" w:hAnsi="GHEA Grapalat" w:cs="Sylfaen"/>
                <w:sz w:val="20"/>
                <w:szCs w:val="20"/>
              </w:rPr>
            </w:pPr>
          </w:p>
          <w:p w14:paraId="6995DC26" w14:textId="77777777" w:rsidR="00445AAD" w:rsidRDefault="00445AAD" w:rsidP="00445AAD">
            <w:pPr>
              <w:jc w:val="center"/>
              <w:rPr>
                <w:rFonts w:ascii="GHEA Grapalat" w:hAnsi="GHEA Grapalat" w:cs="Sylfaen"/>
                <w:sz w:val="20"/>
                <w:szCs w:val="20"/>
              </w:rPr>
            </w:pPr>
          </w:p>
          <w:p w14:paraId="352B855B" w14:textId="77777777" w:rsidR="00445AAD" w:rsidRDefault="00445AAD" w:rsidP="00445AAD">
            <w:pPr>
              <w:jc w:val="center"/>
              <w:rPr>
                <w:rFonts w:ascii="GHEA Grapalat" w:hAnsi="GHEA Grapalat" w:cs="Sylfaen"/>
                <w:sz w:val="20"/>
                <w:szCs w:val="20"/>
              </w:rPr>
            </w:pPr>
          </w:p>
          <w:p w14:paraId="61A7CEF2" w14:textId="77777777" w:rsidR="00445AAD" w:rsidRDefault="00445AAD" w:rsidP="00445AAD">
            <w:pPr>
              <w:jc w:val="center"/>
              <w:rPr>
                <w:rFonts w:ascii="GHEA Grapalat" w:hAnsi="GHEA Grapalat" w:cs="Sylfaen"/>
                <w:sz w:val="20"/>
                <w:szCs w:val="20"/>
              </w:rPr>
            </w:pPr>
          </w:p>
          <w:p w14:paraId="7DBB006A" w14:textId="77777777" w:rsidR="00445AAD" w:rsidRDefault="00445AAD" w:rsidP="00445AAD">
            <w:pPr>
              <w:jc w:val="center"/>
              <w:rPr>
                <w:rFonts w:ascii="GHEA Grapalat" w:hAnsi="GHEA Grapalat" w:cs="Sylfaen"/>
                <w:sz w:val="20"/>
                <w:szCs w:val="20"/>
              </w:rPr>
            </w:pPr>
          </w:p>
          <w:p w14:paraId="0A0BCEEF" w14:textId="77777777" w:rsidR="00445AAD" w:rsidRDefault="00445AAD" w:rsidP="00445AAD">
            <w:pPr>
              <w:jc w:val="center"/>
              <w:rPr>
                <w:rFonts w:ascii="GHEA Grapalat" w:hAnsi="GHEA Grapalat" w:cs="Sylfaen"/>
                <w:sz w:val="20"/>
                <w:szCs w:val="20"/>
              </w:rPr>
            </w:pPr>
          </w:p>
          <w:p w14:paraId="020E5403" w14:textId="77777777" w:rsidR="00445AAD" w:rsidRDefault="00445AAD" w:rsidP="00445AAD">
            <w:pPr>
              <w:jc w:val="center"/>
              <w:rPr>
                <w:rFonts w:ascii="GHEA Grapalat" w:hAnsi="GHEA Grapalat" w:cs="Sylfaen"/>
                <w:sz w:val="20"/>
                <w:szCs w:val="20"/>
              </w:rPr>
            </w:pPr>
          </w:p>
          <w:p w14:paraId="7AB99881" w14:textId="77777777" w:rsidR="00445AAD" w:rsidRDefault="00445AAD" w:rsidP="00445AAD">
            <w:pPr>
              <w:jc w:val="center"/>
              <w:rPr>
                <w:rFonts w:ascii="GHEA Grapalat" w:hAnsi="GHEA Grapalat" w:cs="Sylfaen"/>
                <w:sz w:val="20"/>
                <w:szCs w:val="20"/>
              </w:rPr>
            </w:pPr>
          </w:p>
          <w:p w14:paraId="3D1C8D85" w14:textId="77777777" w:rsidR="00445AAD" w:rsidRDefault="00445AAD" w:rsidP="00445AAD">
            <w:pPr>
              <w:jc w:val="center"/>
              <w:rPr>
                <w:rFonts w:ascii="GHEA Grapalat" w:hAnsi="GHEA Grapalat" w:cs="Sylfaen"/>
                <w:sz w:val="20"/>
                <w:szCs w:val="20"/>
              </w:rPr>
            </w:pPr>
          </w:p>
          <w:p w14:paraId="0B6DED14" w14:textId="77777777" w:rsidR="00445AAD" w:rsidRDefault="00445AAD" w:rsidP="00445AAD">
            <w:pPr>
              <w:jc w:val="center"/>
              <w:rPr>
                <w:rFonts w:ascii="GHEA Grapalat" w:hAnsi="GHEA Grapalat" w:cs="Sylfaen"/>
                <w:sz w:val="20"/>
                <w:szCs w:val="20"/>
              </w:rPr>
            </w:pPr>
          </w:p>
          <w:p w14:paraId="132CCFDE" w14:textId="77777777" w:rsidR="00445AAD" w:rsidRDefault="00445AAD" w:rsidP="00445AAD">
            <w:pPr>
              <w:jc w:val="center"/>
              <w:rPr>
                <w:rFonts w:ascii="GHEA Grapalat" w:hAnsi="GHEA Grapalat" w:cs="Sylfaen"/>
                <w:sz w:val="20"/>
                <w:szCs w:val="20"/>
              </w:rPr>
            </w:pPr>
          </w:p>
          <w:p w14:paraId="392F2295" w14:textId="77777777" w:rsidR="00445AAD" w:rsidRDefault="00445AAD" w:rsidP="00445AAD">
            <w:pPr>
              <w:jc w:val="center"/>
              <w:rPr>
                <w:rFonts w:ascii="GHEA Grapalat" w:hAnsi="GHEA Grapalat" w:cs="Sylfaen"/>
                <w:sz w:val="20"/>
                <w:szCs w:val="20"/>
              </w:rPr>
            </w:pPr>
          </w:p>
          <w:p w14:paraId="604E8B0A" w14:textId="77777777" w:rsidR="00445AAD" w:rsidRDefault="00445AAD" w:rsidP="00445AAD">
            <w:pPr>
              <w:jc w:val="center"/>
              <w:rPr>
                <w:rFonts w:ascii="GHEA Grapalat" w:hAnsi="GHEA Grapalat" w:cs="Sylfaen"/>
                <w:sz w:val="20"/>
                <w:szCs w:val="20"/>
              </w:rPr>
            </w:pPr>
          </w:p>
          <w:p w14:paraId="4038E177" w14:textId="77777777" w:rsidR="00445AAD" w:rsidRDefault="00445AAD" w:rsidP="00445AAD">
            <w:pPr>
              <w:jc w:val="center"/>
              <w:rPr>
                <w:rFonts w:ascii="GHEA Grapalat" w:hAnsi="GHEA Grapalat" w:cs="Sylfaen"/>
                <w:sz w:val="20"/>
                <w:szCs w:val="20"/>
              </w:rPr>
            </w:pPr>
          </w:p>
          <w:p w14:paraId="612E5C1C" w14:textId="77777777" w:rsidR="00445AAD" w:rsidRDefault="00445AAD" w:rsidP="00445AAD">
            <w:pPr>
              <w:jc w:val="center"/>
              <w:rPr>
                <w:rFonts w:ascii="GHEA Grapalat" w:hAnsi="GHEA Grapalat" w:cs="Sylfaen"/>
                <w:sz w:val="20"/>
                <w:szCs w:val="20"/>
              </w:rPr>
            </w:pPr>
          </w:p>
          <w:p w14:paraId="4A907BC2" w14:textId="77777777" w:rsidR="00445AAD" w:rsidRDefault="00445AAD" w:rsidP="00445AAD">
            <w:pPr>
              <w:jc w:val="center"/>
              <w:rPr>
                <w:rFonts w:ascii="GHEA Grapalat" w:hAnsi="GHEA Grapalat" w:cs="Sylfaen"/>
                <w:sz w:val="20"/>
                <w:szCs w:val="20"/>
              </w:rPr>
            </w:pPr>
          </w:p>
          <w:p w14:paraId="23E8964C" w14:textId="77777777" w:rsidR="00445AAD" w:rsidRDefault="00445AAD" w:rsidP="00445AAD">
            <w:pPr>
              <w:jc w:val="center"/>
              <w:rPr>
                <w:rFonts w:ascii="GHEA Grapalat" w:hAnsi="GHEA Grapalat" w:cs="Sylfaen"/>
                <w:sz w:val="20"/>
                <w:szCs w:val="20"/>
              </w:rPr>
            </w:pPr>
          </w:p>
          <w:p w14:paraId="2CDAACC4" w14:textId="77777777" w:rsidR="00445AAD" w:rsidRDefault="00445AAD" w:rsidP="00445AAD">
            <w:pPr>
              <w:jc w:val="center"/>
              <w:rPr>
                <w:rFonts w:ascii="GHEA Grapalat" w:hAnsi="GHEA Grapalat" w:cs="Sylfaen"/>
                <w:sz w:val="20"/>
                <w:szCs w:val="20"/>
              </w:rPr>
            </w:pPr>
          </w:p>
          <w:p w14:paraId="5C2295CC" w14:textId="77777777" w:rsidR="00445AAD" w:rsidRDefault="00445AAD" w:rsidP="00445AAD">
            <w:pPr>
              <w:jc w:val="center"/>
              <w:rPr>
                <w:rFonts w:ascii="GHEA Grapalat" w:hAnsi="GHEA Grapalat" w:cs="Sylfaen"/>
                <w:sz w:val="20"/>
                <w:szCs w:val="20"/>
              </w:rPr>
            </w:pPr>
          </w:p>
          <w:p w14:paraId="35D98E99" w14:textId="77777777" w:rsidR="00445AAD" w:rsidRDefault="00445AAD" w:rsidP="00445AAD">
            <w:pPr>
              <w:jc w:val="center"/>
              <w:rPr>
                <w:rFonts w:ascii="GHEA Grapalat" w:hAnsi="GHEA Grapalat" w:cs="Sylfaen"/>
                <w:sz w:val="20"/>
                <w:szCs w:val="20"/>
              </w:rPr>
            </w:pPr>
          </w:p>
          <w:p w14:paraId="7640551A" w14:textId="77777777" w:rsidR="00445AAD" w:rsidRDefault="00445AAD" w:rsidP="00445AAD">
            <w:pPr>
              <w:jc w:val="center"/>
              <w:rPr>
                <w:rFonts w:ascii="GHEA Grapalat" w:hAnsi="GHEA Grapalat" w:cs="Sylfaen"/>
                <w:sz w:val="20"/>
                <w:szCs w:val="20"/>
              </w:rPr>
            </w:pPr>
          </w:p>
          <w:p w14:paraId="1D0DB844" w14:textId="77777777" w:rsidR="00445AAD" w:rsidRDefault="00445AAD" w:rsidP="00445AAD">
            <w:pPr>
              <w:jc w:val="center"/>
              <w:rPr>
                <w:rFonts w:ascii="GHEA Grapalat" w:hAnsi="GHEA Grapalat" w:cs="Sylfaen"/>
                <w:sz w:val="20"/>
                <w:szCs w:val="20"/>
              </w:rPr>
            </w:pPr>
          </w:p>
          <w:p w14:paraId="6FABE453" w14:textId="77777777" w:rsidR="00445AAD" w:rsidRDefault="00445AAD" w:rsidP="00445AAD">
            <w:pPr>
              <w:jc w:val="center"/>
              <w:rPr>
                <w:rFonts w:ascii="GHEA Grapalat" w:hAnsi="GHEA Grapalat" w:cs="Sylfaen"/>
                <w:sz w:val="20"/>
                <w:szCs w:val="20"/>
              </w:rPr>
            </w:pPr>
          </w:p>
          <w:p w14:paraId="516E8133" w14:textId="77777777" w:rsidR="00445AAD" w:rsidRPr="00445AAD" w:rsidRDefault="00445AAD" w:rsidP="00445AAD">
            <w:pPr>
              <w:jc w:val="center"/>
              <w:rPr>
                <w:rFonts w:ascii="GHEA Grapalat" w:hAnsi="GHEA Grapalat"/>
                <w:sz w:val="20"/>
                <w:szCs w:val="20"/>
              </w:rPr>
            </w:pPr>
          </w:p>
        </w:tc>
      </w:tr>
    </w:tbl>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EE6705"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882DBA">
      <w:footnotePr>
        <w:pos w:val="beneathText"/>
      </w:footnotePr>
      <w:pgSz w:w="11906" w:h="16838" w:code="9"/>
      <w:pgMar w:top="533" w:right="707" w:bottom="284"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50D7B" w14:textId="77777777" w:rsidR="00437654" w:rsidRDefault="00437654">
      <w:r>
        <w:separator/>
      </w:r>
    </w:p>
  </w:endnote>
  <w:endnote w:type="continuationSeparator" w:id="0">
    <w:p w14:paraId="3AE5B278" w14:textId="77777777" w:rsidR="00437654" w:rsidRDefault="004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D7277" w14:textId="77777777" w:rsidR="00437654" w:rsidRDefault="00437654">
      <w:r>
        <w:separator/>
      </w:r>
    </w:p>
  </w:footnote>
  <w:footnote w:type="continuationSeparator" w:id="0">
    <w:p w14:paraId="6A103EF9" w14:textId="77777777" w:rsidR="00437654" w:rsidRDefault="00437654">
      <w:r>
        <w:continuationSeparator/>
      </w:r>
    </w:p>
  </w:footnote>
  <w:footnote w:id="1">
    <w:p w14:paraId="1F399B2F" w14:textId="11CF5904" w:rsidR="00547835" w:rsidRPr="00C04572" w:rsidRDefault="00547835">
      <w:pPr>
        <w:pStyle w:val="af2"/>
        <w:rPr>
          <w:rFonts w:asciiTheme="minorHAnsi" w:hAnsiTheme="minorHAnsi"/>
          <w:lang w:val="hy-AM"/>
        </w:rPr>
      </w:pPr>
    </w:p>
  </w:footnote>
  <w:footnote w:id="2">
    <w:p w14:paraId="04259E10" w14:textId="23325A9B" w:rsidR="00547835" w:rsidRPr="00885B32" w:rsidRDefault="00547835" w:rsidP="00885B32">
      <w:pPr>
        <w:jc w:val="both"/>
        <w:rPr>
          <w:rFonts w:ascii="GHEA Grapalat" w:hAnsi="GHEA Grapalat" w:cs="Sylfaen"/>
          <w:i/>
          <w:sz w:val="16"/>
          <w:szCs w:val="16"/>
          <w:lang w:eastAsia="ru-RU"/>
        </w:rPr>
      </w:pPr>
    </w:p>
    <w:p w14:paraId="7777568F" w14:textId="2297F73F" w:rsidR="00547835" w:rsidRPr="009C1C91" w:rsidRDefault="00547835">
      <w:pPr>
        <w:pStyle w:val="af2"/>
        <w:rPr>
          <w:rFonts w:asciiTheme="minorHAnsi" w:hAnsiTheme="minorHAnsi"/>
        </w:rPr>
      </w:pPr>
    </w:p>
  </w:footnote>
  <w:footnote w:id="3">
    <w:p w14:paraId="3DA46D98" w14:textId="5BB13E07" w:rsidR="00547835" w:rsidRPr="00EA25A4" w:rsidRDefault="00547835" w:rsidP="00EA25A4">
      <w:pPr>
        <w:jc w:val="both"/>
        <w:rPr>
          <w:rFonts w:asciiTheme="minorHAnsi" w:hAnsiTheme="minorHAnsi"/>
          <w:lang w:val="hy-AM"/>
        </w:rPr>
      </w:pPr>
    </w:p>
  </w:footnote>
  <w:footnote w:id="4">
    <w:p w14:paraId="48A1D0DD" w14:textId="2FE78049" w:rsidR="00547835" w:rsidRPr="00885B32" w:rsidRDefault="00547835">
      <w:pPr>
        <w:pStyle w:val="af2"/>
        <w:rPr>
          <w:rFonts w:asciiTheme="minorHAnsi" w:hAnsiTheme="minorHAnsi"/>
          <w:lang w:val="en-US"/>
        </w:rPr>
      </w:pPr>
    </w:p>
  </w:footnote>
  <w:footnote w:id="5">
    <w:p w14:paraId="0613384C" w14:textId="1982CE6F" w:rsidR="00547835" w:rsidRPr="00475D73" w:rsidRDefault="00547835">
      <w:pPr>
        <w:pStyle w:val="af2"/>
        <w:rPr>
          <w:rFonts w:asciiTheme="minorHAnsi" w:hAnsiTheme="minorHAnsi"/>
        </w:rPr>
      </w:pPr>
      <w:r>
        <w:rPr>
          <w:rStyle w:val="af6"/>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2BB74F26" w14:textId="055FBCBB" w:rsidR="00547835" w:rsidRPr="00AB3952" w:rsidRDefault="00547835" w:rsidP="00AB3952">
      <w:pPr>
        <w:pStyle w:val="af2"/>
        <w:jc w:val="both"/>
        <w:rPr>
          <w:rFonts w:ascii="GHEA Grapalat" w:hAnsi="GHEA Grapalat" w:cs="Sylfaen"/>
          <w:i/>
          <w:sz w:val="16"/>
          <w:szCs w:val="16"/>
          <w:lang w:val="en-US"/>
        </w:rPr>
      </w:pPr>
    </w:p>
    <w:p w14:paraId="5FE40EF1" w14:textId="19A72A1E" w:rsidR="00547835" w:rsidRPr="00AB3952" w:rsidRDefault="00547835" w:rsidP="00183982">
      <w:pPr>
        <w:pStyle w:val="af2"/>
        <w:jc w:val="both"/>
        <w:rPr>
          <w:rFonts w:ascii="GHEA Grapalat" w:hAnsi="GHEA Grapalat" w:cs="Sylfaen"/>
          <w:i/>
          <w:sz w:val="16"/>
          <w:szCs w:val="16"/>
          <w:lang w:val="hy-AM"/>
        </w:rPr>
      </w:pPr>
    </w:p>
  </w:footnote>
  <w:footnote w:id="7">
    <w:p w14:paraId="113AE58F" w14:textId="4F9E44D1" w:rsidR="00547835" w:rsidRPr="00AB3952" w:rsidRDefault="00547835" w:rsidP="00183982">
      <w:pPr>
        <w:pStyle w:val="af2"/>
        <w:rPr>
          <w:rFonts w:ascii="GHEA Grapalat" w:hAnsi="GHEA Grapalat" w:cs="Sylfaen"/>
          <w:i/>
          <w:sz w:val="16"/>
          <w:szCs w:val="16"/>
          <w:lang w:val="hy-AM"/>
        </w:rPr>
      </w:pPr>
    </w:p>
    <w:p w14:paraId="21C30DE5" w14:textId="2D06E0FC" w:rsidR="00547835" w:rsidRPr="00183982" w:rsidRDefault="00547835">
      <w:pPr>
        <w:pStyle w:val="af2"/>
        <w:rPr>
          <w:rFonts w:asciiTheme="minorHAnsi" w:hAnsiTheme="minorHAnsi"/>
          <w:lang w:val="hy-AM"/>
        </w:rPr>
      </w:pPr>
    </w:p>
  </w:footnote>
  <w:footnote w:id="8">
    <w:p w14:paraId="1390436F" w14:textId="7DFDD713" w:rsidR="00547835" w:rsidRPr="00D20E6D" w:rsidRDefault="00547835" w:rsidP="00D20E6D">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9">
    <w:p w14:paraId="06F4C2DA" w14:textId="728E64BA" w:rsidR="00547835" w:rsidRPr="00E86946" w:rsidRDefault="00547835" w:rsidP="00D20E6D">
      <w:pPr>
        <w:pStyle w:val="af2"/>
        <w:jc w:val="both"/>
        <w:rPr>
          <w:lang w:val="hy-AM"/>
        </w:rPr>
      </w:pPr>
    </w:p>
    <w:p w14:paraId="3D05D9BB" w14:textId="77777777" w:rsidR="00547835" w:rsidRPr="00E86946" w:rsidRDefault="00547835" w:rsidP="00D20E6D">
      <w:pPr>
        <w:pStyle w:val="af2"/>
        <w:jc w:val="both"/>
        <w:rPr>
          <w:lang w:val="hy-AM"/>
        </w:rPr>
      </w:pPr>
    </w:p>
    <w:p w14:paraId="247EA1F8" w14:textId="77777777" w:rsidR="00547835" w:rsidRPr="00E86946" w:rsidRDefault="00547835" w:rsidP="00D20E6D">
      <w:pPr>
        <w:pStyle w:val="af2"/>
        <w:jc w:val="both"/>
        <w:rPr>
          <w:lang w:val="hy-AM"/>
        </w:rPr>
      </w:pPr>
    </w:p>
    <w:p w14:paraId="29186210" w14:textId="77777777" w:rsidR="00547835" w:rsidRPr="00E86946" w:rsidRDefault="00547835" w:rsidP="00D20E6D">
      <w:pPr>
        <w:pStyle w:val="af2"/>
        <w:jc w:val="both"/>
        <w:rPr>
          <w:lang w:val="hy-AM"/>
        </w:rPr>
      </w:pPr>
    </w:p>
    <w:p w14:paraId="2776D7C8" w14:textId="77777777" w:rsidR="00547835" w:rsidRPr="00E86946" w:rsidRDefault="00547835" w:rsidP="00D20E6D">
      <w:pPr>
        <w:pStyle w:val="af2"/>
        <w:jc w:val="both"/>
        <w:rPr>
          <w:rFonts w:ascii="GHEA Grapalat" w:hAnsi="GHEA Grapalat" w:cs="Sylfaen"/>
          <w:i/>
          <w:sz w:val="16"/>
          <w:szCs w:val="16"/>
          <w:lang w:val="hy-AM" w:eastAsia="en-US"/>
        </w:rPr>
      </w:pPr>
    </w:p>
    <w:p w14:paraId="4A5514A5" w14:textId="77777777" w:rsidR="00547835" w:rsidRPr="00D20E6D" w:rsidRDefault="00547835" w:rsidP="00D20E6D">
      <w:pPr>
        <w:pStyle w:val="af2"/>
        <w:jc w:val="both"/>
        <w:rPr>
          <w:rFonts w:ascii="Sylfaen" w:hAnsi="Sylfaen" w:cs="Sylfaen"/>
          <w:lang w:val="af-ZA"/>
        </w:rPr>
      </w:pPr>
    </w:p>
  </w:footnote>
  <w:footnote w:id="10">
    <w:p w14:paraId="5C074501" w14:textId="77777777" w:rsidR="00547835" w:rsidRPr="00F50E0A" w:rsidDel="001B2C6E" w:rsidRDefault="00547835" w:rsidP="00445AAD">
      <w:pPr>
        <w:pStyle w:val="af2"/>
        <w:rPr>
          <w:del w:id="9" w:author="User" w:date="2019-05-26T11:21:00Z"/>
          <w:lang w:val="af-ZA"/>
        </w:rPr>
      </w:pPr>
    </w:p>
  </w:footnote>
  <w:footnote w:id="11">
    <w:p w14:paraId="1A300336" w14:textId="77777777" w:rsidR="00547835" w:rsidRPr="0090663C" w:rsidRDefault="00547835" w:rsidP="00E2081F">
      <w:pPr>
        <w:rPr>
          <w:rFonts w:ascii="GHEA Grapalat" w:hAnsi="GHEA Grapalat"/>
          <w:i/>
          <w:sz w:val="16"/>
          <w:lang w:val="hy-AM"/>
        </w:rPr>
      </w:pPr>
      <w:r>
        <w:rPr>
          <w:rStyle w:val="af6"/>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2">
    <w:p w14:paraId="3D76A51A" w14:textId="77777777" w:rsidR="00547835" w:rsidRPr="0090663C" w:rsidRDefault="00547835" w:rsidP="00E2081F">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1DEF1434" w14:textId="77777777" w:rsidR="00547835" w:rsidRPr="001243BC" w:rsidRDefault="00547835" w:rsidP="00445AAD">
      <w:pPr>
        <w:pStyle w:val="af2"/>
        <w:jc w:val="both"/>
        <w:rPr>
          <w:vertAlign w:val="superscript"/>
          <w:lang w:val="af-ZA"/>
        </w:rPr>
      </w:pPr>
    </w:p>
    <w:p w14:paraId="77E6C463" w14:textId="77777777" w:rsidR="00547835" w:rsidDel="00343637" w:rsidRDefault="00547835" w:rsidP="00445AAD">
      <w:pPr>
        <w:pStyle w:val="af2"/>
        <w:rPr>
          <w:del w:id="10" w:author="User" w:date="2019-05-26T11:24:00Z"/>
        </w:rPr>
      </w:pPr>
    </w:p>
  </w:footnote>
  <w:footnote w:id="14">
    <w:p w14:paraId="6B08FE54" w14:textId="77777777" w:rsidR="00547835" w:rsidRPr="0070023E" w:rsidDel="00CE70A2" w:rsidRDefault="00547835" w:rsidP="00445AAD">
      <w:pPr>
        <w:pStyle w:val="af2"/>
        <w:jc w:val="both"/>
        <w:rPr>
          <w:del w:id="11" w:author="User" w:date="2019-05-26T11:27:00Z"/>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43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03E40F5"/>
    <w:multiLevelType w:val="multilevel"/>
    <w:tmpl w:val="9578A200"/>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64A538A"/>
    <w:multiLevelType w:val="multilevel"/>
    <w:tmpl w:val="5B9E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8"/>
  </w:num>
  <w:num w:numId="13">
    <w:abstractNumId w:val="23"/>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4"/>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498"/>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5409"/>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3F14"/>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53F2"/>
    <w:rsid w:val="00315F08"/>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654"/>
    <w:rsid w:val="00437CDB"/>
    <w:rsid w:val="00440390"/>
    <w:rsid w:val="00441C20"/>
    <w:rsid w:val="00441CC1"/>
    <w:rsid w:val="00441D04"/>
    <w:rsid w:val="00443208"/>
    <w:rsid w:val="00443B7A"/>
    <w:rsid w:val="00444069"/>
    <w:rsid w:val="004454D8"/>
    <w:rsid w:val="0044556F"/>
    <w:rsid w:val="00445AAD"/>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47835"/>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05B"/>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3A7"/>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DBA"/>
    <w:rsid w:val="0088384C"/>
    <w:rsid w:val="00884017"/>
    <w:rsid w:val="00884204"/>
    <w:rsid w:val="00884822"/>
    <w:rsid w:val="00885B32"/>
    <w:rsid w:val="00886035"/>
    <w:rsid w:val="00886AA6"/>
    <w:rsid w:val="00886EFE"/>
    <w:rsid w:val="008870AF"/>
    <w:rsid w:val="00887807"/>
    <w:rsid w:val="008916DE"/>
    <w:rsid w:val="008920F8"/>
    <w:rsid w:val="0089384E"/>
    <w:rsid w:val="00896212"/>
    <w:rsid w:val="0089622B"/>
    <w:rsid w:val="00896A13"/>
    <w:rsid w:val="0089790E"/>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4F04"/>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952"/>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0FC4"/>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1AF"/>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81F"/>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946"/>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670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310">
    <w:name w:val="Основной текст с отступом 3 Знак1"/>
    <w:basedOn w:val="a0"/>
    <w:rsid w:val="00AB3952"/>
    <w:rPr>
      <w:rFonts w:ascii="Times Armenian" w:hAnsi="Times Armenian"/>
      <w:lang w:val="en-US"/>
    </w:rPr>
  </w:style>
  <w:style w:type="character" w:customStyle="1" w:styleId="12">
    <w:name w:val="Текст сноски Знак1"/>
    <w:basedOn w:val="a0"/>
    <w:semiHidden/>
    <w:rsid w:val="00445AAD"/>
    <w:rPr>
      <w:rFonts w:ascii="Times Armenian" w:hAnsi="Times Armenian"/>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310">
    <w:name w:val="Основной текст с отступом 3 Знак1"/>
    <w:basedOn w:val="a0"/>
    <w:rsid w:val="00AB3952"/>
    <w:rPr>
      <w:rFonts w:ascii="Times Armenian" w:hAnsi="Times Armenian"/>
      <w:lang w:val="en-US"/>
    </w:rPr>
  </w:style>
  <w:style w:type="character" w:customStyle="1" w:styleId="12">
    <w:name w:val="Текст сноски Знак1"/>
    <w:basedOn w:val="a0"/>
    <w:semiHidden/>
    <w:rsid w:val="00445AAD"/>
    <w:rPr>
      <w:rFonts w:ascii="Times Armenian" w:hAnsi="Times Armenian"/>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mailto:ghazaryan.zaruhi@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2FBE-2732-44DF-B09A-074C418F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19551</Words>
  <Characters>111443</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130733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Пользователь</cp:lastModifiedBy>
  <cp:revision>85</cp:revision>
  <cp:lastPrinted>2018-02-16T07:12:00Z</cp:lastPrinted>
  <dcterms:created xsi:type="dcterms:W3CDTF">2022-10-31T10:38:00Z</dcterms:created>
  <dcterms:modified xsi:type="dcterms:W3CDTF">2024-04-01T10:47:00Z</dcterms:modified>
</cp:coreProperties>
</file>