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EBB83" w14:textId="77777777" w:rsidR="00096865" w:rsidRPr="005939DE" w:rsidRDefault="007B188A" w:rsidP="00F566BF">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405C8CBF" w14:textId="77777777" w:rsidR="002B4F68" w:rsidRPr="002B4F68" w:rsidRDefault="002B4F68" w:rsidP="00A31344">
      <w:pPr>
        <w:pStyle w:val="aa"/>
        <w:spacing w:after="0"/>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3</w:t>
      </w:r>
    </w:p>
    <w:p w14:paraId="0B072E06" w14:textId="67B9CE0F" w:rsidR="002F176E" w:rsidRDefault="002B4F68" w:rsidP="00A31344">
      <w:pPr>
        <w:pStyle w:val="aa"/>
        <w:spacing w:after="0"/>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Pr="00F71502">
        <w:rPr>
          <w:rFonts w:ascii="GHEA Grapalat" w:hAnsi="GHEA Grapalat" w:cs="Sylfaen"/>
          <w:i/>
          <w:sz w:val="16"/>
          <w:lang w:val="hy-AM"/>
        </w:rPr>
        <w:t xml:space="preserve"> </w:t>
      </w:r>
      <w:r w:rsidRPr="00CB7115">
        <w:rPr>
          <w:rFonts w:ascii="GHEA Grapalat" w:hAnsi="GHEA Grapalat" w:cs="Sylfaen"/>
          <w:i/>
          <w:sz w:val="16"/>
          <w:lang w:val="hy-AM"/>
        </w:rPr>
        <w:t xml:space="preserve"> </w:t>
      </w:r>
      <w:r w:rsidR="002F176E">
        <w:rPr>
          <w:rFonts w:ascii="GHEA Grapalat" w:hAnsi="GHEA Grapalat" w:cs="Sylfaen"/>
          <w:i/>
          <w:sz w:val="16"/>
          <w:lang w:val="hy-AM"/>
        </w:rPr>
        <w:t xml:space="preserve">ՀՀ ֆինանսների նախարարի 2023 թվականի </w:t>
      </w:r>
      <w:r w:rsidR="00BD5A9C">
        <w:rPr>
          <w:rFonts w:ascii="GHEA Grapalat" w:hAnsi="GHEA Grapalat" w:cs="Sylfaen"/>
          <w:i/>
          <w:sz w:val="16"/>
          <w:lang w:val="hy-AM"/>
        </w:rPr>
        <w:t>մարտի 1-ի</w:t>
      </w:r>
      <w:r w:rsidR="002F176E">
        <w:rPr>
          <w:rFonts w:ascii="GHEA Grapalat" w:hAnsi="GHEA Grapalat" w:cs="Sylfaen"/>
          <w:i/>
          <w:sz w:val="16"/>
          <w:lang w:val="hy-AM"/>
        </w:rPr>
        <w:t xml:space="preserve"> </w:t>
      </w:r>
    </w:p>
    <w:p w14:paraId="5004AACD" w14:textId="77777777" w:rsidR="00A31344" w:rsidRPr="00984FDA" w:rsidRDefault="002F176E" w:rsidP="00A31344">
      <w:pPr>
        <w:pStyle w:val="aa"/>
        <w:spacing w:after="0"/>
        <w:ind w:right="-7" w:firstLine="567"/>
        <w:jc w:val="right"/>
        <w:rPr>
          <w:rFonts w:ascii="GHEA Grapalat" w:hAnsi="GHEA Grapalat" w:cs="Sylfaen"/>
          <w:i/>
          <w:sz w:val="16"/>
          <w:lang w:val="hy-AM"/>
        </w:rPr>
      </w:pPr>
      <w:r>
        <w:rPr>
          <w:rFonts w:ascii="GHEA Grapalat" w:hAnsi="GHEA Grapalat" w:cs="Sylfaen"/>
          <w:i/>
          <w:sz w:val="16"/>
          <w:lang w:val="hy-AM"/>
        </w:rPr>
        <w:t xml:space="preserve"> N 87 -Ա հրամանի </w:t>
      </w:r>
    </w:p>
    <w:p w14:paraId="7F842EC7" w14:textId="75F195A6" w:rsidR="00A31344" w:rsidRDefault="00A31344" w:rsidP="00A31344">
      <w:pPr>
        <w:pStyle w:val="aa"/>
        <w:spacing w:after="0"/>
        <w:ind w:firstLine="567"/>
        <w:jc w:val="right"/>
        <w:rPr>
          <w:rFonts w:ascii="GHEA Grapalat" w:hAnsi="GHEA Grapalat" w:cs="Sylfaen"/>
          <w:i/>
          <w:sz w:val="16"/>
          <w:lang w:val="hy-AM"/>
        </w:rPr>
      </w:pPr>
      <w:r>
        <w:rPr>
          <w:rFonts w:ascii="GHEA Grapalat" w:hAnsi="GHEA Grapalat" w:cs="Sylfaen"/>
          <w:i/>
          <w:sz w:val="18"/>
          <w:szCs w:val="20"/>
          <w:lang w:val="af-ZA" w:eastAsia="ru-RU"/>
        </w:rPr>
        <w:t>Փոփոխ.՝</w:t>
      </w:r>
      <w:r w:rsidRPr="00FC7C83">
        <w:rPr>
          <w:rFonts w:ascii="GHEA Grapalat" w:hAnsi="GHEA Grapalat" w:cs="Sylfaen"/>
          <w:i/>
          <w:sz w:val="16"/>
          <w:lang w:val="hy-AM"/>
        </w:rPr>
        <w:t xml:space="preserve"> </w:t>
      </w:r>
      <w:r>
        <w:rPr>
          <w:rFonts w:ascii="GHEA Grapalat" w:hAnsi="GHEA Grapalat" w:cs="Sylfaen"/>
          <w:i/>
          <w:sz w:val="16"/>
          <w:lang w:val="hy-AM"/>
        </w:rPr>
        <w:t>ՀՀ ֆինանսների նախարարի 202</w:t>
      </w:r>
      <w:r w:rsidRPr="00984FDA">
        <w:rPr>
          <w:rFonts w:ascii="GHEA Grapalat" w:hAnsi="GHEA Grapalat" w:cs="Sylfaen"/>
          <w:i/>
          <w:sz w:val="16"/>
          <w:lang w:val="hy-AM"/>
        </w:rPr>
        <w:t>4</w:t>
      </w:r>
      <w:r>
        <w:rPr>
          <w:rFonts w:ascii="GHEA Grapalat" w:hAnsi="GHEA Grapalat" w:cs="Sylfaen"/>
          <w:i/>
          <w:sz w:val="16"/>
          <w:lang w:val="hy-AM"/>
        </w:rPr>
        <w:t xml:space="preserve"> թվականի </w:t>
      </w:r>
      <w:r w:rsidRPr="00984FDA">
        <w:rPr>
          <w:rFonts w:ascii="GHEA Grapalat" w:hAnsi="GHEA Grapalat" w:cs="Sylfaen"/>
          <w:i/>
          <w:sz w:val="16"/>
          <w:lang w:val="hy-AM"/>
        </w:rPr>
        <w:t xml:space="preserve">փետրվարի </w:t>
      </w:r>
      <w:r>
        <w:rPr>
          <w:rFonts w:ascii="GHEA Grapalat" w:hAnsi="GHEA Grapalat" w:cs="Sylfaen"/>
          <w:i/>
          <w:sz w:val="16"/>
          <w:lang w:val="hy-AM"/>
        </w:rPr>
        <w:t xml:space="preserve"> 2</w:t>
      </w:r>
      <w:r w:rsidR="00D467A1" w:rsidRPr="00D467A1">
        <w:rPr>
          <w:rFonts w:ascii="GHEA Grapalat" w:hAnsi="GHEA Grapalat" w:cs="Sylfaen"/>
          <w:i/>
          <w:sz w:val="16"/>
          <w:lang w:val="hy-AM"/>
        </w:rPr>
        <w:t>7</w:t>
      </w:r>
      <w:r>
        <w:rPr>
          <w:rFonts w:ascii="GHEA Grapalat" w:hAnsi="GHEA Grapalat" w:cs="Sylfaen"/>
          <w:i/>
          <w:sz w:val="16"/>
          <w:lang w:val="hy-AM"/>
        </w:rPr>
        <w:t xml:space="preserve">-ի </w:t>
      </w:r>
    </w:p>
    <w:p w14:paraId="2D7D61DD" w14:textId="36FFD37D" w:rsidR="002F176E" w:rsidRDefault="00A31344" w:rsidP="00A31344">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w:t>
      </w:r>
      <w:r w:rsidRPr="00D467A1">
        <w:rPr>
          <w:rFonts w:ascii="GHEA Grapalat" w:hAnsi="GHEA Grapalat" w:cs="Sylfaen"/>
          <w:i/>
          <w:sz w:val="16"/>
          <w:lang w:val="hy-AM"/>
        </w:rPr>
        <w:t>N</w:t>
      </w:r>
      <w:r w:rsidR="00D467A1" w:rsidRPr="009E0667">
        <w:rPr>
          <w:rFonts w:ascii="GHEA Grapalat" w:hAnsi="GHEA Grapalat" w:cs="Sylfaen"/>
          <w:i/>
          <w:sz w:val="16"/>
          <w:lang w:val="hy-AM"/>
        </w:rPr>
        <w:t>46-Ն</w:t>
      </w:r>
      <w:r w:rsidRPr="00D467A1">
        <w:rPr>
          <w:rFonts w:ascii="GHEA Grapalat" w:hAnsi="GHEA Grapalat" w:cs="Sylfaen"/>
          <w:i/>
          <w:sz w:val="16"/>
          <w:lang w:val="hy-AM"/>
        </w:rPr>
        <w:t>հրամանի</w:t>
      </w:r>
      <w:r w:rsidR="002F176E" w:rsidRPr="00D467A1">
        <w:rPr>
          <w:rFonts w:ascii="GHEA Grapalat" w:hAnsi="GHEA Grapalat" w:cs="Sylfaen"/>
          <w:i/>
          <w:sz w:val="16"/>
          <w:lang w:val="hy-AM"/>
        </w:rPr>
        <w:t xml:space="preserve">    </w:t>
      </w:r>
    </w:p>
    <w:p w14:paraId="0E6713C9" w14:textId="77777777" w:rsidR="00096865" w:rsidRPr="00F566BF" w:rsidRDefault="00096865" w:rsidP="00984FDA">
      <w:pPr>
        <w:pStyle w:val="aa"/>
        <w:spacing w:after="0"/>
        <w:ind w:right="-7"/>
        <w:rPr>
          <w:rFonts w:ascii="GHEA Grapalat" w:hAnsi="GHEA Grapalat" w:cs="Sylfaen"/>
          <w:i/>
          <w:sz w:val="18"/>
          <w:szCs w:val="20"/>
          <w:lang w:val="af-ZA" w:eastAsia="ru-RU"/>
        </w:rPr>
      </w:pPr>
      <w:r w:rsidRPr="00F566BF">
        <w:rPr>
          <w:rFonts w:ascii="GHEA Grapalat" w:hAnsi="GHEA Grapalat" w:cs="Sylfaen"/>
          <w:i/>
          <w:sz w:val="18"/>
          <w:szCs w:val="20"/>
          <w:lang w:val="af-ZA" w:eastAsia="ru-RU"/>
        </w:rPr>
        <w:tab/>
      </w:r>
    </w:p>
    <w:p w14:paraId="68454C07" w14:textId="77777777" w:rsidR="00096865" w:rsidRPr="00D467A1" w:rsidRDefault="00096865" w:rsidP="00EF3662">
      <w:pPr>
        <w:pStyle w:val="a3"/>
        <w:spacing w:line="240" w:lineRule="auto"/>
        <w:jc w:val="center"/>
        <w:rPr>
          <w:rFonts w:ascii="GHEA Grapalat" w:hAnsi="GHEA Grapalat"/>
          <w:b/>
          <w:i w:val="0"/>
          <w:lang w:val="af-ZA"/>
        </w:rPr>
      </w:pPr>
    </w:p>
    <w:p w14:paraId="458285B7" w14:textId="77777777" w:rsidR="00642EFE" w:rsidRPr="00D467A1" w:rsidRDefault="00642EFE" w:rsidP="00EF3662">
      <w:pPr>
        <w:pStyle w:val="a3"/>
        <w:spacing w:line="240" w:lineRule="auto"/>
        <w:jc w:val="center"/>
        <w:rPr>
          <w:rFonts w:ascii="GHEA Grapalat" w:hAnsi="GHEA Grapalat"/>
          <w:b/>
          <w:i w:val="0"/>
          <w:lang w:val="af-ZA"/>
        </w:rPr>
      </w:pPr>
      <w:r w:rsidRPr="00D467A1">
        <w:rPr>
          <w:rFonts w:ascii="GHEA Grapalat" w:hAnsi="GHEA Grapalat"/>
          <w:b/>
          <w:i w:val="0"/>
          <w:lang w:val="af-ZA"/>
        </w:rPr>
        <w:t>ՀԱՅՏԱՐԱՐՈՒԹՅՈՒՆ</w:t>
      </w:r>
    </w:p>
    <w:p w14:paraId="3B50A57B" w14:textId="64F55E69" w:rsidR="00642EFE" w:rsidRPr="00D467A1" w:rsidRDefault="0080671B" w:rsidP="00EF3662">
      <w:pPr>
        <w:pStyle w:val="a3"/>
        <w:spacing w:line="240" w:lineRule="auto"/>
        <w:jc w:val="center"/>
        <w:rPr>
          <w:rFonts w:ascii="GHEA Grapalat" w:hAnsi="GHEA Grapalat"/>
          <w:b/>
          <w:i w:val="0"/>
          <w:lang w:val="af-ZA"/>
        </w:rPr>
      </w:pPr>
      <w:r>
        <w:rPr>
          <w:rFonts w:ascii="GHEA Grapalat" w:hAnsi="GHEA Grapalat"/>
          <w:b/>
          <w:i w:val="0"/>
          <w:lang w:val="af-ZA"/>
        </w:rPr>
        <w:t>ԳՆԱՆՇՄԱՆ ՀԱՐՑՄԱՆ</w:t>
      </w:r>
      <w:r w:rsidR="00642EFE" w:rsidRPr="00D467A1">
        <w:rPr>
          <w:rFonts w:ascii="GHEA Grapalat" w:hAnsi="GHEA Grapalat"/>
          <w:b/>
          <w:i w:val="0"/>
          <w:lang w:val="af-ZA"/>
        </w:rPr>
        <w:t xml:space="preserve"> ՄԱՍԻՆ</w:t>
      </w:r>
      <w:r w:rsidR="00837190" w:rsidRPr="00D467A1">
        <w:rPr>
          <w:rStyle w:val="af6"/>
          <w:rFonts w:ascii="GHEA Grapalat" w:hAnsi="GHEA Grapalat"/>
          <w:b/>
          <w:i w:val="0"/>
          <w:lang w:val="af-ZA"/>
        </w:rPr>
        <w:footnoteReference w:id="1"/>
      </w:r>
    </w:p>
    <w:p w14:paraId="1FE93E05" w14:textId="77777777" w:rsidR="00642EFE" w:rsidRPr="00F566BF" w:rsidRDefault="00642EFE" w:rsidP="00EF3662">
      <w:pPr>
        <w:pStyle w:val="a3"/>
        <w:spacing w:line="240" w:lineRule="auto"/>
        <w:jc w:val="center"/>
        <w:rPr>
          <w:rFonts w:ascii="GHEA Grapalat" w:hAnsi="GHEA Grapalat"/>
          <w:i w:val="0"/>
          <w:lang w:val="af-ZA"/>
        </w:rPr>
      </w:pPr>
    </w:p>
    <w:p w14:paraId="51FD1397" w14:textId="77777777"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14:paraId="74E57686" w14:textId="4FA3F512" w:rsidR="0091042F" w:rsidRPr="00F566BF" w:rsidRDefault="00A31344" w:rsidP="00D21F8D">
      <w:pPr>
        <w:pStyle w:val="a3"/>
        <w:spacing w:line="240" w:lineRule="auto"/>
        <w:jc w:val="center"/>
        <w:rPr>
          <w:rFonts w:ascii="GHEA Grapalat" w:hAnsi="GHEA Grapalat"/>
          <w:i w:val="0"/>
          <w:lang w:val="af-ZA"/>
        </w:rPr>
      </w:pPr>
      <w:r>
        <w:rPr>
          <w:rFonts w:ascii="GHEA Grapalat" w:hAnsi="GHEA Grapalat"/>
          <w:i w:val="0"/>
          <w:lang w:val="af-ZA"/>
        </w:rPr>
        <w:t xml:space="preserve">2024 </w:t>
      </w:r>
      <w:r w:rsidR="00642EFE" w:rsidRPr="00F566BF">
        <w:rPr>
          <w:rFonts w:ascii="GHEA Grapalat" w:hAnsi="GHEA Grapalat"/>
          <w:i w:val="0"/>
          <w:lang w:val="af-ZA"/>
        </w:rPr>
        <w:t xml:space="preserve">թվականի </w:t>
      </w:r>
      <w:r w:rsidR="00A76C15" w:rsidRPr="00F566BF">
        <w:rPr>
          <w:rFonts w:ascii="GHEA Grapalat" w:hAnsi="GHEA Grapalat"/>
          <w:i w:val="0"/>
          <w:lang w:val="af-ZA"/>
        </w:rPr>
        <w:t>«</w:t>
      </w:r>
      <w:r>
        <w:rPr>
          <w:rFonts w:ascii="GHEA Grapalat" w:hAnsi="GHEA Grapalat"/>
          <w:i w:val="0"/>
          <w:lang w:val="af-ZA"/>
        </w:rPr>
        <w:t>մարտ</w:t>
      </w:r>
      <w:r w:rsidR="003C53D4" w:rsidRPr="00F566BF">
        <w:rPr>
          <w:rFonts w:ascii="GHEA Grapalat" w:hAnsi="GHEA Grapalat"/>
          <w:i w:val="0"/>
          <w:lang w:val="af-ZA"/>
        </w:rPr>
        <w:t>»</w:t>
      </w:r>
      <w:r w:rsidR="00642EFE" w:rsidRPr="00F566BF">
        <w:rPr>
          <w:rFonts w:ascii="GHEA Grapalat" w:hAnsi="GHEA Grapalat"/>
          <w:i w:val="0"/>
          <w:lang w:val="af-ZA"/>
        </w:rPr>
        <w:t xml:space="preserve">  </w:t>
      </w:r>
      <w:r w:rsidR="003C53D4" w:rsidRPr="00F566BF">
        <w:rPr>
          <w:rFonts w:ascii="GHEA Grapalat" w:hAnsi="GHEA Grapalat"/>
          <w:i w:val="0"/>
          <w:lang w:val="af-ZA"/>
        </w:rPr>
        <w:t>«</w:t>
      </w:r>
      <w:r w:rsidR="0032527A">
        <w:rPr>
          <w:rFonts w:ascii="GHEA Grapalat" w:hAnsi="GHEA Grapalat"/>
          <w:i w:val="0"/>
          <w:lang w:val="af-ZA"/>
        </w:rPr>
        <w:t>25</w:t>
      </w:r>
      <w:r w:rsidR="003C53D4" w:rsidRPr="00F566BF">
        <w:rPr>
          <w:rFonts w:ascii="GHEA Grapalat" w:hAnsi="GHEA Grapalat"/>
          <w:i w:val="0"/>
          <w:lang w:val="af-ZA"/>
        </w:rPr>
        <w:t>»</w:t>
      </w:r>
      <w:r w:rsidR="00642EFE" w:rsidRPr="00F566BF">
        <w:rPr>
          <w:rFonts w:ascii="GHEA Grapalat" w:hAnsi="GHEA Grapalat"/>
          <w:i w:val="0"/>
          <w:lang w:val="af-ZA"/>
        </w:rPr>
        <w:t xml:space="preserve"> </w:t>
      </w:r>
      <w:r w:rsidR="00A76C15" w:rsidRPr="00F566BF">
        <w:rPr>
          <w:rFonts w:ascii="GHEA Grapalat" w:hAnsi="GHEA Grapalat"/>
          <w:i w:val="0"/>
          <w:lang w:val="af-ZA"/>
        </w:rPr>
        <w:t>«</w:t>
      </w:r>
      <w:r>
        <w:rPr>
          <w:rFonts w:ascii="GHEA Grapalat" w:hAnsi="GHEA Grapalat"/>
          <w:i w:val="0"/>
          <w:lang w:val="af-ZA"/>
        </w:rPr>
        <w:t>1</w:t>
      </w:r>
      <w:r w:rsidR="00A76C15" w:rsidRPr="00F566BF">
        <w:rPr>
          <w:rFonts w:ascii="GHEA Grapalat" w:hAnsi="GHEA Grapalat"/>
          <w:i w:val="0"/>
          <w:lang w:val="af-ZA"/>
        </w:rPr>
        <w:t>»</w:t>
      </w:r>
      <w:r w:rsidR="003C53D4" w:rsidRPr="00F566BF">
        <w:rPr>
          <w:rFonts w:ascii="GHEA Grapalat" w:hAnsi="GHEA Grapalat"/>
          <w:i w:val="0"/>
          <w:lang w:val="af-ZA"/>
        </w:rPr>
        <w:t xml:space="preserve"> </w:t>
      </w:r>
      <w:r w:rsidR="00642EFE" w:rsidRPr="00F566BF">
        <w:rPr>
          <w:rFonts w:ascii="GHEA Grapalat" w:hAnsi="GHEA Grapalat"/>
          <w:i w:val="0"/>
          <w:lang w:val="af-ZA"/>
        </w:rPr>
        <w:t xml:space="preserve">որոշմամբ </w:t>
      </w:r>
    </w:p>
    <w:p w14:paraId="2200D763" w14:textId="77777777" w:rsidR="0091042F" w:rsidRPr="00F566BF" w:rsidRDefault="0091042F" w:rsidP="00EF3662">
      <w:pPr>
        <w:pStyle w:val="a3"/>
        <w:spacing w:line="240" w:lineRule="auto"/>
        <w:jc w:val="center"/>
        <w:rPr>
          <w:rFonts w:ascii="GHEA Grapalat" w:hAnsi="GHEA Grapalat"/>
          <w:i w:val="0"/>
          <w:lang w:val="af-ZA"/>
        </w:rPr>
      </w:pPr>
    </w:p>
    <w:p w14:paraId="1553A93D" w14:textId="411594D4" w:rsidR="0091042F" w:rsidRPr="00A31344" w:rsidRDefault="00496E18" w:rsidP="00EF3662">
      <w:pPr>
        <w:pStyle w:val="a3"/>
        <w:spacing w:line="240" w:lineRule="auto"/>
        <w:jc w:val="center"/>
        <w:rPr>
          <w:rFonts w:ascii="GHEA Grapalat" w:hAnsi="GHEA Grapalat"/>
          <w:b/>
          <w:lang w:val="af-ZA"/>
        </w:rPr>
      </w:pPr>
      <w:r w:rsidRPr="00A31344">
        <w:rPr>
          <w:rFonts w:ascii="GHEA Grapalat" w:hAnsi="GHEA Grapalat"/>
          <w:b/>
          <w:lang w:val="af-ZA"/>
        </w:rPr>
        <w:t xml:space="preserve">Ընթացակարգի </w:t>
      </w:r>
      <w:r w:rsidR="00642EFE" w:rsidRPr="00A31344">
        <w:rPr>
          <w:rFonts w:ascii="GHEA Grapalat" w:hAnsi="GHEA Grapalat"/>
          <w:b/>
          <w:lang w:val="af-ZA"/>
        </w:rPr>
        <w:t>ծածկագիրը`</w:t>
      </w:r>
      <w:r w:rsidR="0091042F" w:rsidRPr="00A31344">
        <w:rPr>
          <w:rFonts w:ascii="GHEA Grapalat" w:hAnsi="GHEA Grapalat"/>
          <w:b/>
          <w:lang w:val="af-ZA"/>
        </w:rPr>
        <w:t xml:space="preserve"> </w:t>
      </w:r>
      <w:r w:rsidR="00316381" w:rsidRPr="00A31344">
        <w:rPr>
          <w:rFonts w:ascii="GHEA Grapalat" w:hAnsi="GHEA Grapalat"/>
          <w:b/>
          <w:lang w:val="af-ZA"/>
        </w:rPr>
        <w:t xml:space="preserve"> </w:t>
      </w:r>
      <w:r w:rsidR="00A31344" w:rsidRPr="00A31344">
        <w:rPr>
          <w:rFonts w:ascii="GHEA Grapalat" w:hAnsi="GHEA Grapalat"/>
          <w:b/>
          <w:lang w:val="af-ZA"/>
        </w:rPr>
        <w:t>ԱՄԱՀ-</w:t>
      </w:r>
      <w:r w:rsidR="0080671B">
        <w:rPr>
          <w:rFonts w:ascii="GHEA Grapalat" w:hAnsi="GHEA Grapalat"/>
          <w:b/>
          <w:lang w:val="af-ZA"/>
        </w:rPr>
        <w:t>ԳՀ</w:t>
      </w:r>
      <w:r w:rsidR="00A31344" w:rsidRPr="00A31344">
        <w:rPr>
          <w:rFonts w:ascii="GHEA Grapalat" w:hAnsi="GHEA Grapalat"/>
          <w:b/>
          <w:lang w:val="af-ZA"/>
        </w:rPr>
        <w:t>ԽԾՁԲ-24/29</w:t>
      </w:r>
      <w:r w:rsidR="009F18D0" w:rsidRPr="00A31344">
        <w:rPr>
          <w:rFonts w:ascii="GHEA Grapalat" w:hAnsi="GHEA Grapalat"/>
          <w:b/>
          <w:u w:val="single"/>
          <w:lang w:val="af-ZA"/>
        </w:rPr>
        <w:t xml:space="preserve">        </w:t>
      </w:r>
    </w:p>
    <w:p w14:paraId="45904C72" w14:textId="77777777" w:rsidR="0091042F" w:rsidRPr="00F566BF" w:rsidRDefault="0091042F" w:rsidP="00EF3662">
      <w:pPr>
        <w:pStyle w:val="a3"/>
        <w:spacing w:line="240" w:lineRule="auto"/>
        <w:rPr>
          <w:rFonts w:ascii="GHEA Grapalat" w:hAnsi="GHEA Grapalat"/>
          <w:i w:val="0"/>
          <w:lang w:val="af-ZA"/>
        </w:rPr>
      </w:pPr>
    </w:p>
    <w:p w14:paraId="4BD18F99" w14:textId="5CC3DC42" w:rsidR="00311076" w:rsidRPr="00F566BF" w:rsidRDefault="00642EFE" w:rsidP="00A31344">
      <w:pPr>
        <w:pStyle w:val="a3"/>
        <w:spacing w:line="240" w:lineRule="auto"/>
        <w:ind w:firstLine="708"/>
        <w:rPr>
          <w:rFonts w:ascii="GHEA Grapalat" w:hAnsi="GHEA Grapalat"/>
          <w:i w:val="0"/>
          <w:lang w:val="af-ZA"/>
        </w:rPr>
      </w:pPr>
      <w:r w:rsidRPr="00F566BF">
        <w:rPr>
          <w:rFonts w:ascii="GHEA Grapalat" w:hAnsi="GHEA Grapalat"/>
          <w:i w:val="0"/>
          <w:lang w:val="af-ZA"/>
        </w:rPr>
        <w:t>Պատվիրատուն`</w:t>
      </w:r>
      <w:r w:rsidR="0091042F" w:rsidRPr="00F566BF">
        <w:rPr>
          <w:rFonts w:ascii="GHEA Grapalat" w:hAnsi="GHEA Grapalat"/>
          <w:i w:val="0"/>
          <w:lang w:val="af-ZA"/>
        </w:rPr>
        <w:t xml:space="preserve"> </w:t>
      </w:r>
      <w:r w:rsidR="00A31344" w:rsidRPr="00D858CC">
        <w:rPr>
          <w:rFonts w:ascii="GHEA Grapalat" w:hAnsi="GHEA Grapalat"/>
          <w:b/>
          <w:lang w:val="hy-AM"/>
        </w:rPr>
        <w:t>Արտաշատի համայնքապետարան</w:t>
      </w:r>
      <w:r w:rsidR="00A31344" w:rsidRPr="00D858CC">
        <w:rPr>
          <w:rFonts w:ascii="GHEA Grapalat" w:hAnsi="GHEA Grapalat"/>
          <w:b/>
          <w:lang w:val="af-ZA"/>
        </w:rPr>
        <w:t>-</w:t>
      </w:r>
      <w:r w:rsidR="00A31344" w:rsidRPr="00D858CC">
        <w:rPr>
          <w:rFonts w:ascii="GHEA Grapalat" w:hAnsi="GHEA Grapalat"/>
          <w:b/>
          <w:lang w:val="hy-AM"/>
        </w:rPr>
        <w:t>ը</w:t>
      </w:r>
      <w:r w:rsidR="00A31344" w:rsidRPr="00F566BF">
        <w:rPr>
          <w:rFonts w:ascii="GHEA Grapalat" w:hAnsi="GHEA Grapalat"/>
          <w:i w:val="0"/>
          <w:lang w:val="af-ZA"/>
        </w:rPr>
        <w:t xml:space="preserve"> </w:t>
      </w:r>
      <w:r w:rsidR="00311076" w:rsidRPr="00F566BF">
        <w:rPr>
          <w:rFonts w:ascii="GHEA Grapalat" w:hAnsi="GHEA Grapalat"/>
          <w:i w:val="0"/>
          <w:lang w:val="af-ZA"/>
        </w:rPr>
        <w:t>_</w:t>
      </w:r>
      <w:r w:rsidRPr="00F566BF">
        <w:rPr>
          <w:rFonts w:ascii="GHEA Grapalat" w:hAnsi="GHEA Grapalat"/>
          <w:i w:val="0"/>
          <w:lang w:val="af-ZA"/>
        </w:rPr>
        <w:t>, որը գտնվում է</w:t>
      </w:r>
      <w:r w:rsidR="00A31344">
        <w:rPr>
          <w:rFonts w:ascii="GHEA Grapalat" w:hAnsi="GHEA Grapalat"/>
          <w:i w:val="0"/>
          <w:lang w:val="af-ZA"/>
        </w:rPr>
        <w:t xml:space="preserve"> </w:t>
      </w:r>
      <w:r w:rsidR="00A31344">
        <w:rPr>
          <w:rFonts w:ascii="GHEA Grapalat" w:hAnsi="GHEA Grapalat"/>
          <w:b/>
          <w:lang w:val="af-ZA"/>
        </w:rPr>
        <w:t xml:space="preserve">ՀՀ Արարատի մարզ </w:t>
      </w:r>
      <w:r w:rsidR="00A31344" w:rsidRPr="007914E3">
        <w:rPr>
          <w:rFonts w:ascii="GHEA Grapalat" w:hAnsi="GHEA Grapalat"/>
          <w:b/>
          <w:lang w:val="af-ZA"/>
        </w:rPr>
        <w:t>Արտաշատ համայնք,</w:t>
      </w:r>
      <w:r w:rsidR="00A31344">
        <w:rPr>
          <w:rFonts w:ascii="GHEA Grapalat" w:hAnsi="GHEA Grapalat"/>
          <w:b/>
          <w:lang w:val="af-ZA"/>
        </w:rPr>
        <w:t xml:space="preserve"> </w:t>
      </w:r>
      <w:r w:rsidR="00A31344">
        <w:rPr>
          <w:rFonts w:ascii="GHEA Grapalat" w:hAnsi="GHEA Grapalat"/>
          <w:b/>
          <w:lang w:val="en-US"/>
        </w:rPr>
        <w:t>ք</w:t>
      </w:r>
      <w:r w:rsidR="00A31344" w:rsidRPr="00696A9F">
        <w:rPr>
          <w:rFonts w:ascii="GHEA Grapalat" w:hAnsi="GHEA Grapalat"/>
          <w:b/>
          <w:lang w:val="af-ZA"/>
        </w:rPr>
        <w:t>.</w:t>
      </w:r>
      <w:r w:rsidR="00A31344" w:rsidRPr="00D858CC">
        <w:rPr>
          <w:rFonts w:ascii="GHEA Grapalat" w:hAnsi="GHEA Grapalat"/>
          <w:b/>
          <w:lang w:val="af-ZA"/>
        </w:rPr>
        <w:t xml:space="preserve"> </w:t>
      </w:r>
      <w:r w:rsidR="00A31344" w:rsidRPr="00D858CC">
        <w:rPr>
          <w:rFonts w:ascii="GHEA Grapalat" w:hAnsi="GHEA Grapalat"/>
          <w:b/>
          <w:lang w:val="hy-AM"/>
        </w:rPr>
        <w:t>Արտաշատ</w:t>
      </w:r>
      <w:r w:rsidR="00A31344" w:rsidRPr="00696A9F">
        <w:rPr>
          <w:rFonts w:ascii="GHEA Grapalat" w:hAnsi="GHEA Grapalat"/>
          <w:b/>
          <w:lang w:val="af-ZA"/>
        </w:rPr>
        <w:t>,</w:t>
      </w:r>
      <w:r w:rsidR="00A31344" w:rsidRPr="00D858CC">
        <w:rPr>
          <w:rFonts w:ascii="GHEA Grapalat" w:hAnsi="GHEA Grapalat"/>
          <w:b/>
          <w:lang w:val="hy-AM"/>
        </w:rPr>
        <w:t xml:space="preserve"> Օգոստոսի 23/62</w:t>
      </w:r>
      <w:r w:rsidR="00A31344" w:rsidRPr="00F566BF">
        <w:rPr>
          <w:rFonts w:ascii="GHEA Grapalat" w:hAnsi="GHEA Grapalat"/>
          <w:i w:val="0"/>
          <w:lang w:val="af-ZA"/>
        </w:rPr>
        <w:t xml:space="preserve"> </w:t>
      </w:r>
      <w:r w:rsidR="00311076" w:rsidRPr="00F566BF">
        <w:rPr>
          <w:rFonts w:ascii="GHEA Grapalat" w:hAnsi="GHEA Grapalat"/>
          <w:i w:val="0"/>
          <w:lang w:val="af-ZA"/>
        </w:rPr>
        <w:t xml:space="preserve"> </w:t>
      </w:r>
      <w:r w:rsidRPr="00F566BF">
        <w:rPr>
          <w:rFonts w:ascii="GHEA Grapalat" w:hAnsi="GHEA Grapalat"/>
          <w:i w:val="0"/>
          <w:lang w:val="af-ZA"/>
        </w:rPr>
        <w:t>հասցեում,</w:t>
      </w:r>
    </w:p>
    <w:p w14:paraId="379CDD91" w14:textId="0F3A0FA8" w:rsidR="00642EFE" w:rsidRPr="00F566BF" w:rsidRDefault="00642EFE" w:rsidP="00A31344">
      <w:pPr>
        <w:pStyle w:val="a3"/>
        <w:spacing w:line="240" w:lineRule="auto"/>
        <w:ind w:firstLine="0"/>
        <w:rPr>
          <w:rFonts w:ascii="GHEA Grapalat" w:hAnsi="GHEA Grapalat"/>
          <w:i w:val="0"/>
          <w:lang w:val="af-ZA"/>
        </w:rPr>
      </w:pPr>
      <w:r w:rsidRPr="00F566BF">
        <w:rPr>
          <w:rFonts w:ascii="GHEA Grapalat" w:hAnsi="GHEA Grapalat"/>
          <w:i w:val="0"/>
          <w:lang w:val="af-ZA"/>
        </w:rPr>
        <w:t xml:space="preserve">հայտարարում է </w:t>
      </w:r>
      <w:r w:rsidR="0080671B">
        <w:rPr>
          <w:rFonts w:ascii="GHEA Grapalat" w:hAnsi="GHEA Grapalat"/>
          <w:i w:val="0"/>
          <w:lang w:val="af-ZA"/>
        </w:rPr>
        <w:t>գնանշման հարցման ընթացակարգ</w:t>
      </w:r>
      <w:r w:rsidR="00A20B69" w:rsidRPr="00F566BF">
        <w:rPr>
          <w:rFonts w:ascii="GHEA Grapalat" w:hAnsi="GHEA Grapalat"/>
          <w:i w:val="0"/>
          <w:lang w:val="af-ZA"/>
        </w:rPr>
        <w:t xml:space="preserve">, որն իրականացվում է մեկ փուլով` էլեկտրոնային գնումների </w:t>
      </w:r>
      <w:r w:rsidR="00677658" w:rsidRPr="00F566BF">
        <w:rPr>
          <w:rFonts w:ascii="GHEA Grapalat" w:hAnsi="GHEA Grapalat"/>
          <w:i w:val="0"/>
          <w:lang w:val="af-ZA" w:eastAsia="ru-RU"/>
        </w:rPr>
        <w:t>Armeps (</w:t>
      </w:r>
      <w:hyperlink r:id="rId9" w:history="1">
        <w:r w:rsidR="00677658" w:rsidRPr="00F566BF">
          <w:rPr>
            <w:rFonts w:ascii="GHEA Grapalat" w:hAnsi="GHEA Grapalat"/>
            <w:i w:val="0"/>
            <w:lang w:val="af-ZA" w:eastAsia="ru-RU"/>
          </w:rPr>
          <w:t>www.armeps.am</w:t>
        </w:r>
      </w:hyperlink>
      <w:r w:rsidR="00677658" w:rsidRPr="00F566BF">
        <w:rPr>
          <w:rFonts w:ascii="GHEA Grapalat" w:hAnsi="GHEA Grapalat"/>
          <w:i w:val="0"/>
          <w:lang w:val="af-ZA" w:eastAsia="ru-RU"/>
        </w:rPr>
        <w:t xml:space="preserve">) </w:t>
      </w:r>
      <w:r w:rsidR="00A20B69" w:rsidRPr="00F566BF">
        <w:rPr>
          <w:rFonts w:ascii="GHEA Grapalat" w:hAnsi="GHEA Grapalat"/>
          <w:i w:val="0"/>
          <w:lang w:val="af-ZA"/>
        </w:rPr>
        <w:t>համակարգի միջոցով</w:t>
      </w:r>
      <w:r w:rsidR="00236B75" w:rsidRPr="00F566BF">
        <w:rPr>
          <w:rFonts w:ascii="GHEA Grapalat" w:hAnsi="GHEA Grapalat"/>
          <w:i w:val="0"/>
          <w:lang w:val="af-ZA"/>
        </w:rPr>
        <w:t>:</w:t>
      </w:r>
    </w:p>
    <w:p w14:paraId="7EF6C4C0" w14:textId="1A035C12" w:rsidR="00341A74"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00496E18" w:rsidRPr="00F566BF">
        <w:rPr>
          <w:rFonts w:ascii="GHEA Grapalat" w:hAnsi="GHEA Grapalat"/>
          <w:i w:val="0"/>
          <w:lang w:val="af-ZA"/>
        </w:rPr>
        <w:t>Սույն ընթացակարգի</w:t>
      </w:r>
      <w:bookmarkEnd w:id="0"/>
      <w:r w:rsidR="00496E18" w:rsidRPr="00F566BF">
        <w:rPr>
          <w:rFonts w:ascii="GHEA Grapalat" w:hAnsi="GHEA Grapalat"/>
          <w:i w:val="0"/>
          <w:lang w:val="af-ZA"/>
        </w:rPr>
        <w:t xml:space="preserve"> արդյունքում</w:t>
      </w:r>
      <w:r w:rsidR="00642EFE" w:rsidRPr="00F566BF">
        <w:rPr>
          <w:rFonts w:ascii="GHEA Grapalat" w:hAnsi="GHEA Grapalat"/>
          <w:i w:val="0"/>
          <w:lang w:val="af-ZA"/>
        </w:rPr>
        <w:t xml:space="preserve"> </w:t>
      </w:r>
      <w:r w:rsidR="002E7EE1" w:rsidRPr="00F566BF">
        <w:rPr>
          <w:rFonts w:ascii="GHEA Grapalat" w:hAnsi="GHEA Grapalat"/>
          <w:i w:val="0"/>
          <w:lang w:val="hy-AM"/>
        </w:rPr>
        <w:t>ընտրված</w:t>
      </w:r>
      <w:r w:rsidR="00642EFE" w:rsidRPr="00F566BF">
        <w:rPr>
          <w:rFonts w:ascii="GHEA Grapalat" w:hAnsi="GHEA Grapalat"/>
          <w:i w:val="0"/>
          <w:lang w:val="af-ZA"/>
        </w:rPr>
        <w:t xml:space="preserve"> մասնակցին սահմանված կարգով կառաջարկվի կնքել</w:t>
      </w:r>
      <w:r w:rsidR="00496E18" w:rsidRPr="00F566BF">
        <w:rPr>
          <w:rFonts w:ascii="GHEA Grapalat" w:hAnsi="GHEA Grapalat"/>
          <w:i w:val="0"/>
          <w:lang w:val="af-ZA"/>
        </w:rPr>
        <w:t xml:space="preserve"> </w:t>
      </w:r>
      <w:r w:rsidR="00A31344" w:rsidRPr="00CC250F">
        <w:rPr>
          <w:rFonts w:ascii="GHEA Grapalat" w:hAnsi="GHEA Grapalat" w:cs="Arial"/>
          <w:b/>
          <w:lang w:val="hy-AM"/>
        </w:rPr>
        <w:t>Արտաշատի համայնքապետարանի վարչական շենքի վերանորոգման աշխատանքների նկատմամբ որակի տեխնիկական հսկողության խորհրդատվական ծառայությունների ձեռքբերու</w:t>
      </w:r>
      <w:r w:rsidR="00A31344">
        <w:rPr>
          <w:rFonts w:ascii="GHEA Grapalat" w:hAnsi="GHEA Grapalat" w:cs="Arial"/>
          <w:b/>
          <w:lang w:val="en-US"/>
        </w:rPr>
        <w:t>մ</w:t>
      </w:r>
      <w:r w:rsidR="00E765B7" w:rsidRPr="00F566BF">
        <w:rPr>
          <w:rFonts w:ascii="GHEA Grapalat" w:hAnsi="GHEA Grapalat"/>
          <w:i w:val="0"/>
          <w:lang w:val="af-ZA"/>
        </w:rPr>
        <w:t xml:space="preserve">   </w:t>
      </w:r>
      <w:r w:rsidR="00341A74" w:rsidRPr="00F566BF">
        <w:rPr>
          <w:rFonts w:ascii="GHEA Grapalat" w:hAnsi="GHEA Grapalat"/>
          <w:i w:val="0"/>
          <w:lang w:val="af-ZA"/>
        </w:rPr>
        <w:t>մատ</w:t>
      </w:r>
      <w:r w:rsidR="00E00E5E" w:rsidRPr="00F566BF">
        <w:rPr>
          <w:rFonts w:ascii="GHEA Grapalat" w:hAnsi="GHEA Grapalat"/>
          <w:i w:val="0"/>
          <w:lang w:val="af-ZA"/>
        </w:rPr>
        <w:t xml:space="preserve">ուցման </w:t>
      </w:r>
      <w:r w:rsidR="00341A74" w:rsidRPr="00F566BF">
        <w:rPr>
          <w:rFonts w:ascii="GHEA Grapalat" w:hAnsi="GHEA Grapalat"/>
          <w:i w:val="0"/>
          <w:lang w:val="af-ZA"/>
        </w:rPr>
        <w:t xml:space="preserve">պայմանագիր (այսուհետ` պայմանագիր)։ </w:t>
      </w:r>
    </w:p>
    <w:p w14:paraId="4726D65A" w14:textId="77777777" w:rsidR="00357D48"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14:paraId="37FA2073" w14:textId="77777777"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14:paraId="11BBA8E2" w14:textId="77777777" w:rsidR="00357D48" w:rsidRPr="00F566BF" w:rsidRDefault="00EE73A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14:paraId="336B7A84" w14:textId="77777777"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14:paraId="3D47F537" w14:textId="77777777" w:rsidR="005939DE" w:rsidRPr="00F566BF" w:rsidRDefault="003B5AE9" w:rsidP="00EF3662">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10"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p>
    <w:p w14:paraId="0C9721F7" w14:textId="0AA79F69" w:rsidR="00357D48" w:rsidRPr="00F566BF" w:rsidRDefault="0080671B" w:rsidP="00EF3662">
      <w:pPr>
        <w:pStyle w:val="a3"/>
        <w:spacing w:line="240" w:lineRule="auto"/>
        <w:ind w:firstLine="0"/>
        <w:rPr>
          <w:rFonts w:ascii="GHEA Grapalat" w:hAnsi="GHEA Grapalat"/>
          <w:i w:val="0"/>
          <w:lang w:val="af-ZA"/>
        </w:rPr>
      </w:pPr>
      <w:r>
        <w:rPr>
          <w:rFonts w:ascii="GHEA Grapalat" w:hAnsi="GHEA Grapalat"/>
          <w:b/>
          <w:u w:val="single"/>
          <w:lang w:val="af-ZA"/>
        </w:rPr>
        <w:t>7</w:t>
      </w:r>
      <w:r w:rsidR="005939DE" w:rsidRPr="00A31344">
        <w:rPr>
          <w:rFonts w:ascii="GHEA Grapalat" w:hAnsi="GHEA Grapalat"/>
          <w:b/>
          <w:lang w:val="af-ZA"/>
        </w:rPr>
        <w:t xml:space="preserve"> </w:t>
      </w:r>
      <w:r w:rsidR="00357D48" w:rsidRPr="00F566BF">
        <w:rPr>
          <w:rFonts w:ascii="GHEA Grapalat" w:hAnsi="GHEA Grapalat"/>
          <w:i w:val="0"/>
          <w:lang w:val="af-ZA"/>
        </w:rPr>
        <w:t xml:space="preserve">-րդ օրվա ժամը </w:t>
      </w:r>
      <w:r w:rsidR="0032527A">
        <w:rPr>
          <w:rFonts w:ascii="GHEA Grapalat" w:hAnsi="GHEA Grapalat"/>
          <w:b/>
          <w:u w:val="single"/>
          <w:lang w:val="af-ZA"/>
        </w:rPr>
        <w:t>12</w:t>
      </w:r>
      <w:r w:rsidR="00A31344" w:rsidRPr="00A31344">
        <w:rPr>
          <w:rFonts w:ascii="GHEA Grapalat" w:hAnsi="GHEA Grapalat"/>
          <w:b/>
          <w:u w:val="single"/>
          <w:lang w:val="af-ZA"/>
        </w:rPr>
        <w:t>:00</w:t>
      </w:r>
      <w:r w:rsidR="00357D48" w:rsidRPr="00A31344">
        <w:rPr>
          <w:rFonts w:ascii="GHEA Grapalat" w:hAnsi="GHEA Grapalat"/>
          <w:b/>
          <w:lang w:val="af-ZA"/>
        </w:rPr>
        <w:t>-</w:t>
      </w:r>
      <w:r w:rsidR="00357D48" w:rsidRPr="00F566BF">
        <w:rPr>
          <w:rFonts w:ascii="GHEA Grapalat" w:hAnsi="GHEA Grapalat"/>
          <w:i w:val="0"/>
          <w:lang w:val="af-ZA"/>
        </w:rPr>
        <w:t>ը</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14:paraId="1CFEB230" w14:textId="57DE9F8C" w:rsidR="004E2FC6" w:rsidRPr="00F566BF" w:rsidRDefault="0060526C" w:rsidP="00EF3662">
      <w:pPr>
        <w:pStyle w:val="a3"/>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հաշված </w:t>
      </w:r>
      <w:r w:rsidR="0080671B">
        <w:rPr>
          <w:rFonts w:ascii="GHEA Grapalat" w:hAnsi="GHEA Grapalat"/>
          <w:b/>
          <w:u w:val="single"/>
          <w:lang w:val="af-ZA"/>
        </w:rPr>
        <w:t>7</w:t>
      </w:r>
      <w:r w:rsidR="004E2FC6" w:rsidRPr="00F566BF">
        <w:rPr>
          <w:rFonts w:ascii="GHEA Grapalat" w:hAnsi="GHEA Grapalat"/>
          <w:i w:val="0"/>
          <w:lang w:val="af-ZA"/>
        </w:rPr>
        <w:t xml:space="preserve">-րդ օրը ժամը </w:t>
      </w:r>
      <w:r w:rsidR="0032527A">
        <w:rPr>
          <w:rFonts w:ascii="GHEA Grapalat" w:hAnsi="GHEA Grapalat"/>
          <w:b/>
          <w:lang w:val="af-ZA"/>
        </w:rPr>
        <w:t>12</w:t>
      </w:r>
      <w:r w:rsidR="00A31344" w:rsidRPr="00A31344">
        <w:rPr>
          <w:rFonts w:ascii="GHEA Grapalat" w:hAnsi="GHEA Grapalat"/>
          <w:b/>
          <w:lang w:val="af-ZA"/>
        </w:rPr>
        <w:t>:00</w:t>
      </w:r>
      <w:r w:rsidR="004E2FC6" w:rsidRPr="00F566BF">
        <w:rPr>
          <w:rFonts w:ascii="GHEA Grapalat" w:hAnsi="GHEA Grapalat"/>
          <w:i w:val="0"/>
          <w:lang w:val="af-ZA"/>
        </w:rPr>
        <w:t xml:space="preserve">-ին։ </w:t>
      </w:r>
    </w:p>
    <w:p w14:paraId="72068A6A" w14:textId="77777777" w:rsidR="00AF1694" w:rsidRPr="004B72E3" w:rsidRDefault="00AF1694" w:rsidP="00AF1694">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7FF90070" w14:textId="77777777" w:rsidR="00AF1694" w:rsidRPr="009E1D1C" w:rsidRDefault="00AF1694" w:rsidP="00EF3662">
      <w:pPr>
        <w:pStyle w:val="a3"/>
        <w:spacing w:line="240" w:lineRule="auto"/>
        <w:rPr>
          <w:rFonts w:ascii="GHEA Grapalat" w:hAnsi="GHEA Grapalat"/>
          <w:i w:val="0"/>
          <w:lang w:val="hy-AM"/>
        </w:rPr>
      </w:pPr>
    </w:p>
    <w:p w14:paraId="3A162285" w14:textId="2468A6A8" w:rsidR="00A31344" w:rsidRPr="00A31344" w:rsidRDefault="00A31344" w:rsidP="00A31344">
      <w:pPr>
        <w:pStyle w:val="a3"/>
        <w:spacing w:line="240" w:lineRule="auto"/>
        <w:rPr>
          <w:rFonts w:ascii="GHEA Grapalat" w:hAnsi="GHEA Grapalat"/>
          <w:lang w:val="hy-AM"/>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w:t>
      </w:r>
      <w:r>
        <w:rPr>
          <w:rFonts w:ascii="GHEA Grapalat" w:hAnsi="GHEA Grapalat"/>
          <w:i w:val="0"/>
          <w:lang w:val="af-ZA"/>
        </w:rPr>
        <w:t xml:space="preserve">գնահատող հանձնաժողովի քարտուղար </w:t>
      </w:r>
      <w:r w:rsidRPr="00A31344">
        <w:rPr>
          <w:rFonts w:ascii="GHEA Grapalat" w:hAnsi="GHEA Grapalat"/>
          <w:lang w:val="hy-AM"/>
        </w:rPr>
        <w:t>Զարուհի Ղազարյան</w:t>
      </w:r>
      <w:r w:rsidRPr="00A31344">
        <w:rPr>
          <w:rFonts w:ascii="GHEA Grapalat" w:hAnsi="GHEA Grapalat"/>
          <w:lang w:val="af-ZA"/>
        </w:rPr>
        <w:t>ին:</w:t>
      </w:r>
    </w:p>
    <w:p w14:paraId="7E370C1F" w14:textId="77777777" w:rsidR="00A31344" w:rsidRPr="00CC250F" w:rsidRDefault="00A31344" w:rsidP="00A31344">
      <w:pPr>
        <w:pStyle w:val="a3"/>
        <w:spacing w:line="276" w:lineRule="auto"/>
        <w:rPr>
          <w:rFonts w:ascii="GHEA Grapalat" w:hAnsi="GHEA Grapalat"/>
          <w:i w:val="0"/>
          <w:u w:val="single"/>
          <w:lang w:val="af-ZA"/>
        </w:rPr>
      </w:pPr>
      <w:r w:rsidRPr="00F566BF">
        <w:rPr>
          <w:rFonts w:ascii="GHEA Grapalat" w:hAnsi="GHEA Grapalat"/>
          <w:i w:val="0"/>
          <w:lang w:val="af-ZA"/>
        </w:rPr>
        <w:t xml:space="preserve">                                      Հեռախոս </w:t>
      </w:r>
      <w:r w:rsidRPr="007914E3">
        <w:rPr>
          <w:rFonts w:ascii="GHEA Grapalat" w:hAnsi="GHEA Grapalat"/>
          <w:lang w:val="hy-AM"/>
        </w:rPr>
        <w:t>09</w:t>
      </w:r>
      <w:r w:rsidRPr="007914E3">
        <w:rPr>
          <w:rFonts w:ascii="GHEA Grapalat" w:hAnsi="GHEA Grapalat"/>
          <w:lang w:val="af-ZA"/>
        </w:rPr>
        <w:t>3</w:t>
      </w:r>
      <w:r w:rsidRPr="007914E3">
        <w:rPr>
          <w:rFonts w:ascii="GHEA Grapalat" w:hAnsi="GHEA Grapalat"/>
          <w:lang w:val="hy-AM"/>
        </w:rPr>
        <w:t>-</w:t>
      </w:r>
      <w:r w:rsidRPr="007914E3">
        <w:rPr>
          <w:rFonts w:ascii="GHEA Grapalat" w:hAnsi="GHEA Grapalat"/>
          <w:lang w:val="af-ZA"/>
        </w:rPr>
        <w:t>60-34-02</w:t>
      </w:r>
    </w:p>
    <w:p w14:paraId="42504A6D" w14:textId="0FE930BF" w:rsidR="00A31344" w:rsidRPr="00A31344" w:rsidRDefault="00A31344" w:rsidP="00A31344">
      <w:pPr>
        <w:pStyle w:val="a3"/>
        <w:spacing w:line="276" w:lineRule="auto"/>
        <w:rPr>
          <w:rFonts w:ascii="Sylfaen" w:hAnsi="Sylfaen"/>
          <w:color w:val="87898F"/>
          <w:shd w:val="clear" w:color="auto" w:fill="FFFFFF"/>
          <w:lang w:val="af-ZA"/>
        </w:rPr>
      </w:pPr>
      <w:r w:rsidRPr="00F566BF">
        <w:rPr>
          <w:rFonts w:ascii="GHEA Grapalat" w:hAnsi="GHEA Grapalat"/>
          <w:i w:val="0"/>
          <w:lang w:val="af-ZA"/>
        </w:rPr>
        <w:t xml:space="preserve">      </w:t>
      </w:r>
      <w:r>
        <w:rPr>
          <w:rFonts w:ascii="GHEA Grapalat" w:hAnsi="GHEA Grapalat"/>
          <w:i w:val="0"/>
          <w:lang w:val="af-ZA"/>
        </w:rPr>
        <w:t xml:space="preserve">                             </w:t>
      </w:r>
      <w:r w:rsidRPr="00F566BF">
        <w:rPr>
          <w:rFonts w:ascii="GHEA Grapalat" w:hAnsi="GHEA Grapalat"/>
          <w:i w:val="0"/>
          <w:lang w:val="af-ZA"/>
        </w:rPr>
        <w:t xml:space="preserve">  Էլ. փոստ </w:t>
      </w:r>
      <w:hyperlink r:id="rId11" w:history="1">
        <w:r w:rsidRPr="00B96C40">
          <w:rPr>
            <w:rStyle w:val="a9"/>
            <w:rFonts w:ascii="GHEA Grapalat" w:hAnsi="GHEA Grapalat"/>
            <w:i w:val="0"/>
            <w:lang w:val="af-ZA"/>
          </w:rPr>
          <w:t>ghazaryan.</w:t>
        </w:r>
        <w:r w:rsidRPr="00B96C40">
          <w:rPr>
            <w:rStyle w:val="a9"/>
            <w:rFonts w:ascii="Helvetica" w:hAnsi="Helvetica"/>
            <w:shd w:val="clear" w:color="auto" w:fill="FFFFFF"/>
            <w:lang w:val="af-ZA"/>
          </w:rPr>
          <w:t>zaruhi@list.ru</w:t>
        </w:r>
      </w:hyperlink>
    </w:p>
    <w:p w14:paraId="1D440AC5" w14:textId="77777777" w:rsidR="00A31344" w:rsidRDefault="00A31344" w:rsidP="00A31344">
      <w:pPr>
        <w:pStyle w:val="a3"/>
        <w:spacing w:line="240" w:lineRule="auto"/>
        <w:ind w:firstLine="0"/>
        <w:jc w:val="left"/>
        <w:rPr>
          <w:rFonts w:ascii="GHEA Grapalat" w:hAnsi="GHEA Grapalat"/>
          <w:i w:val="0"/>
          <w:lang w:val="af-ZA"/>
        </w:rPr>
      </w:pPr>
    </w:p>
    <w:p w14:paraId="565DF2DE" w14:textId="77777777" w:rsidR="00A31344" w:rsidRDefault="00A31344" w:rsidP="00A31344">
      <w:pPr>
        <w:pStyle w:val="a3"/>
        <w:spacing w:line="240" w:lineRule="auto"/>
        <w:ind w:firstLine="0"/>
        <w:jc w:val="left"/>
        <w:rPr>
          <w:rFonts w:ascii="GHEA Grapalat" w:hAnsi="GHEA Grapalat"/>
          <w:i w:val="0"/>
          <w:lang w:val="af-ZA"/>
        </w:rPr>
      </w:pPr>
    </w:p>
    <w:p w14:paraId="6D3B1D8A" w14:textId="77777777" w:rsidR="00A31344" w:rsidRPr="008A6CC6" w:rsidRDefault="00A31344" w:rsidP="00A31344">
      <w:pPr>
        <w:pStyle w:val="a3"/>
        <w:spacing w:line="240" w:lineRule="auto"/>
        <w:ind w:firstLine="0"/>
        <w:jc w:val="left"/>
        <w:rPr>
          <w:rFonts w:ascii="GHEA Grapalat" w:hAnsi="GHEA Grapalat" w:cs="Sylfaen"/>
          <w:b/>
          <w:lang w:val="af-ZA"/>
        </w:rPr>
      </w:pPr>
      <w:r w:rsidRPr="00F566BF">
        <w:rPr>
          <w:rFonts w:ascii="GHEA Grapalat" w:hAnsi="GHEA Grapalat"/>
          <w:i w:val="0"/>
          <w:lang w:val="af-ZA"/>
        </w:rPr>
        <w:t xml:space="preserve">Պատվիրատու </w:t>
      </w:r>
      <w:r w:rsidRPr="00F566BF">
        <w:rPr>
          <w:rFonts w:ascii="GHEA Grapalat" w:hAnsi="GHEA Grapalat"/>
          <w:i w:val="0"/>
          <w:u w:val="single"/>
          <w:lang w:val="af-ZA"/>
        </w:rPr>
        <w:tab/>
      </w:r>
      <w:r w:rsidRPr="00BF3D20">
        <w:rPr>
          <w:rFonts w:ascii="GHEA Grapalat" w:hAnsi="GHEA Grapalat"/>
          <w:b/>
          <w:lang w:val="hy-AM"/>
        </w:rPr>
        <w:t>Արտաշատի համայնքապետարան</w:t>
      </w:r>
    </w:p>
    <w:p w14:paraId="74148736" w14:textId="77777777" w:rsidR="00754697" w:rsidRPr="00F566BF" w:rsidRDefault="00754697" w:rsidP="00EF3662">
      <w:pPr>
        <w:pStyle w:val="31"/>
        <w:spacing w:after="240" w:line="240" w:lineRule="auto"/>
        <w:ind w:firstLine="709"/>
        <w:rPr>
          <w:rFonts w:ascii="GHEA Grapalat" w:hAnsi="GHEA Grapalat" w:cs="Sylfaen"/>
          <w:b/>
          <w:lang w:val="es-ES"/>
        </w:rPr>
      </w:pPr>
    </w:p>
    <w:p w14:paraId="529412DC" w14:textId="77777777" w:rsidR="00754697" w:rsidRPr="00F566BF" w:rsidRDefault="00754697" w:rsidP="00EF3662">
      <w:pPr>
        <w:pStyle w:val="a3"/>
        <w:spacing w:line="240" w:lineRule="auto"/>
        <w:ind w:left="1404"/>
        <w:rPr>
          <w:rFonts w:ascii="GHEA Grapalat" w:hAnsi="GHEA Grapalat"/>
          <w:i w:val="0"/>
          <w:lang w:val="af-ZA"/>
        </w:rPr>
      </w:pPr>
    </w:p>
    <w:p w14:paraId="15A45FA9" w14:textId="77777777" w:rsidR="00A12C95" w:rsidRPr="00F566BF" w:rsidRDefault="00A12C95" w:rsidP="00EF3662">
      <w:pPr>
        <w:pStyle w:val="a3"/>
        <w:spacing w:line="240" w:lineRule="auto"/>
        <w:ind w:left="1404"/>
        <w:rPr>
          <w:rFonts w:ascii="GHEA Grapalat" w:hAnsi="GHEA Grapalat"/>
          <w:i w:val="0"/>
          <w:lang w:val="af-ZA"/>
        </w:rPr>
      </w:pPr>
    </w:p>
    <w:p w14:paraId="5DF692C9" w14:textId="77777777" w:rsidR="00055CC2" w:rsidRPr="00F566BF" w:rsidRDefault="00055CC2" w:rsidP="00EF3662">
      <w:pPr>
        <w:pStyle w:val="aa"/>
        <w:ind w:right="-7" w:firstLine="567"/>
        <w:jc w:val="right"/>
        <w:rPr>
          <w:rFonts w:ascii="GHEA Grapalat" w:hAnsi="GHEA Grapalat" w:cs="Sylfaen"/>
          <w:i/>
          <w:sz w:val="22"/>
          <w:lang w:val="af-ZA"/>
        </w:rPr>
      </w:pPr>
    </w:p>
    <w:p w14:paraId="576A124B" w14:textId="77777777" w:rsidR="00055CC2" w:rsidRPr="00F566BF" w:rsidRDefault="00055CC2" w:rsidP="00EF3662">
      <w:pPr>
        <w:pStyle w:val="aa"/>
        <w:ind w:right="-7" w:firstLine="567"/>
        <w:jc w:val="right"/>
        <w:rPr>
          <w:rFonts w:ascii="GHEA Grapalat" w:hAnsi="GHEA Grapalat" w:cs="Sylfaen"/>
          <w:i/>
          <w:sz w:val="22"/>
          <w:lang w:val="af-ZA"/>
        </w:rPr>
      </w:pPr>
    </w:p>
    <w:p w14:paraId="3037B3AB" w14:textId="77777777" w:rsidR="00037DDE" w:rsidRPr="00F566BF" w:rsidRDefault="00037DDE" w:rsidP="00282306">
      <w:pPr>
        <w:pStyle w:val="aa"/>
        <w:ind w:right="-7"/>
        <w:rPr>
          <w:rFonts w:ascii="GHEA Grapalat" w:hAnsi="GHEA Grapalat" w:cs="Sylfaen"/>
          <w:i/>
          <w:sz w:val="22"/>
          <w:lang w:val="af-ZA"/>
        </w:rPr>
      </w:pPr>
    </w:p>
    <w:p w14:paraId="63F47652" w14:textId="77777777" w:rsidR="00037DDE" w:rsidRPr="00F566BF" w:rsidRDefault="00037DDE" w:rsidP="00EF3662">
      <w:pPr>
        <w:pStyle w:val="aa"/>
        <w:ind w:right="-7" w:firstLine="567"/>
        <w:jc w:val="right"/>
        <w:rPr>
          <w:rFonts w:ascii="GHEA Grapalat" w:hAnsi="GHEA Grapalat" w:cs="Sylfaen"/>
          <w:i/>
          <w:sz w:val="22"/>
          <w:lang w:val="af-ZA"/>
        </w:rPr>
      </w:pPr>
    </w:p>
    <w:p w14:paraId="346C0168" w14:textId="77777777" w:rsidR="00037DDE" w:rsidRPr="00F566BF" w:rsidRDefault="00037DDE" w:rsidP="00EF3662">
      <w:pPr>
        <w:pStyle w:val="aa"/>
        <w:ind w:right="-7" w:firstLine="567"/>
        <w:jc w:val="right"/>
        <w:rPr>
          <w:rFonts w:ascii="GHEA Grapalat" w:hAnsi="GHEA Grapalat" w:cs="Sylfaen"/>
          <w:i/>
          <w:sz w:val="22"/>
          <w:lang w:val="af-ZA"/>
        </w:rPr>
      </w:pPr>
    </w:p>
    <w:p w14:paraId="2E7EAF8D" w14:textId="77777777" w:rsidR="00037DDE" w:rsidRPr="00F566BF" w:rsidRDefault="00037DDE" w:rsidP="00EF3662">
      <w:pPr>
        <w:pStyle w:val="aa"/>
        <w:ind w:right="-7" w:firstLine="567"/>
        <w:jc w:val="right"/>
        <w:rPr>
          <w:rFonts w:ascii="GHEA Grapalat" w:hAnsi="GHEA Grapalat" w:cs="Sylfaen"/>
          <w:i/>
          <w:sz w:val="22"/>
          <w:lang w:val="af-ZA"/>
        </w:rPr>
      </w:pPr>
    </w:p>
    <w:p w14:paraId="15C65E6A" w14:textId="77777777" w:rsidR="00096865" w:rsidRPr="00F566BF" w:rsidRDefault="00096865" w:rsidP="00282306">
      <w:pPr>
        <w:pStyle w:val="aa"/>
        <w:ind w:right="-7"/>
        <w:rPr>
          <w:rFonts w:ascii="GHEA Grapalat" w:hAnsi="GHEA Grapalat"/>
          <w:lang w:val="af-ZA"/>
        </w:rPr>
      </w:pPr>
    </w:p>
    <w:p w14:paraId="7620B35D" w14:textId="77777777" w:rsidR="00096865" w:rsidRPr="00F566BF" w:rsidRDefault="00096865" w:rsidP="00EF3662">
      <w:pPr>
        <w:pStyle w:val="aa"/>
        <w:ind w:right="-7" w:firstLine="567"/>
        <w:jc w:val="center"/>
        <w:rPr>
          <w:rFonts w:ascii="GHEA Grapalat" w:hAnsi="GHEA Grapalat"/>
          <w:lang w:val="af-ZA"/>
        </w:rPr>
      </w:pPr>
    </w:p>
    <w:p w14:paraId="5F8DF317" w14:textId="77777777" w:rsidR="00096865" w:rsidRPr="00F566BF" w:rsidRDefault="00096865" w:rsidP="00EF3662">
      <w:pPr>
        <w:pStyle w:val="aa"/>
        <w:ind w:right="-7" w:firstLine="567"/>
        <w:jc w:val="center"/>
        <w:rPr>
          <w:rFonts w:ascii="GHEA Grapalat" w:hAnsi="GHEA Grapalat"/>
          <w:lang w:val="af-ZA"/>
        </w:rPr>
      </w:pPr>
    </w:p>
    <w:p w14:paraId="63B3A061" w14:textId="2A7AFDA7" w:rsidR="00096865" w:rsidRPr="00F566BF" w:rsidRDefault="00A76C15" w:rsidP="00EF3662">
      <w:pPr>
        <w:pStyle w:val="aa"/>
        <w:ind w:right="-7" w:firstLine="567"/>
        <w:jc w:val="center"/>
        <w:rPr>
          <w:rFonts w:ascii="GHEA Grapalat" w:hAnsi="GHEA Grapalat"/>
          <w:lang w:val="af-ZA"/>
        </w:rPr>
      </w:pPr>
      <w:r w:rsidRPr="00F566BF">
        <w:rPr>
          <w:rFonts w:ascii="GHEA Grapalat" w:hAnsi="GHEA Grapalat" w:cs="Times Armenian"/>
          <w:i/>
          <w:lang w:val="af-ZA"/>
        </w:rPr>
        <w:t>«</w:t>
      </w:r>
      <w:r w:rsidR="00282306" w:rsidRPr="00282306">
        <w:rPr>
          <w:rFonts w:ascii="GHEA Grapalat" w:hAnsi="GHEA Grapalat"/>
          <w:b/>
          <w:i/>
          <w:lang w:val="hy-AM"/>
        </w:rPr>
        <w:t xml:space="preserve"> </w:t>
      </w:r>
      <w:r w:rsidR="00282306" w:rsidRPr="00CC250F">
        <w:rPr>
          <w:rFonts w:ascii="GHEA Grapalat" w:hAnsi="GHEA Grapalat"/>
          <w:b/>
          <w:i/>
          <w:lang w:val="hy-AM"/>
        </w:rPr>
        <w:t>Արտաշատի համայնքապետարան</w:t>
      </w:r>
      <w:r w:rsidR="00282306" w:rsidRPr="00F566BF">
        <w:rPr>
          <w:rFonts w:ascii="GHEA Grapalat" w:hAnsi="GHEA Grapalat" w:cs="Sylfaen"/>
          <w:i/>
          <w:lang w:val="af-ZA"/>
        </w:rPr>
        <w:t xml:space="preserve"> </w:t>
      </w:r>
      <w:r w:rsidRPr="00F566BF">
        <w:rPr>
          <w:rFonts w:ascii="GHEA Grapalat" w:hAnsi="GHEA Grapalat" w:cs="Sylfaen"/>
          <w:i/>
          <w:lang w:val="af-ZA"/>
        </w:rPr>
        <w:t>»</w:t>
      </w:r>
    </w:p>
    <w:p w14:paraId="7D1CA012" w14:textId="77777777" w:rsidR="00096865" w:rsidRPr="00F566BF" w:rsidRDefault="00096865" w:rsidP="00EF3662">
      <w:pPr>
        <w:pStyle w:val="aa"/>
        <w:tabs>
          <w:tab w:val="left" w:pos="5968"/>
        </w:tabs>
        <w:ind w:right="-7" w:firstLine="567"/>
        <w:rPr>
          <w:rFonts w:ascii="GHEA Grapalat" w:hAnsi="GHEA Grapalat"/>
          <w:lang w:val="af-ZA"/>
        </w:rPr>
      </w:pPr>
      <w:r w:rsidRPr="00F566BF">
        <w:rPr>
          <w:rFonts w:ascii="GHEA Grapalat" w:hAnsi="GHEA Grapalat"/>
          <w:lang w:val="af-ZA"/>
        </w:rPr>
        <w:tab/>
      </w:r>
    </w:p>
    <w:p w14:paraId="4E35D5E3" w14:textId="77777777" w:rsidR="00096865" w:rsidRPr="00F566BF" w:rsidRDefault="00096865" w:rsidP="00EF3662">
      <w:pPr>
        <w:pStyle w:val="aa"/>
        <w:ind w:right="-7" w:firstLine="567"/>
        <w:jc w:val="center"/>
        <w:rPr>
          <w:rFonts w:ascii="GHEA Grapalat" w:hAnsi="GHEA Grapalat"/>
          <w:lang w:val="af-ZA"/>
        </w:rPr>
      </w:pPr>
    </w:p>
    <w:p w14:paraId="025B4F58" w14:textId="77777777" w:rsidR="00096865" w:rsidRPr="00F566BF" w:rsidRDefault="00096865" w:rsidP="00EF3662">
      <w:pPr>
        <w:pStyle w:val="aa"/>
        <w:ind w:right="-7" w:firstLine="567"/>
        <w:jc w:val="center"/>
        <w:rPr>
          <w:rFonts w:ascii="GHEA Grapalat" w:hAnsi="GHEA Grapalat"/>
          <w:lang w:val="af-ZA"/>
        </w:rPr>
      </w:pPr>
    </w:p>
    <w:p w14:paraId="03FF8956" w14:textId="77777777" w:rsidR="00CE0D95" w:rsidRPr="00F566BF" w:rsidRDefault="00CE0D95" w:rsidP="00EF3662">
      <w:pPr>
        <w:pStyle w:val="aa"/>
        <w:ind w:right="-7" w:firstLine="567"/>
        <w:jc w:val="center"/>
        <w:rPr>
          <w:rFonts w:ascii="GHEA Grapalat" w:hAnsi="GHEA Grapalat"/>
          <w:lang w:val="af-ZA"/>
        </w:rPr>
      </w:pPr>
    </w:p>
    <w:p w14:paraId="7D445BB8" w14:textId="77777777" w:rsidR="00096865" w:rsidRPr="00F566BF" w:rsidRDefault="00096865" w:rsidP="00EF3662">
      <w:pPr>
        <w:pStyle w:val="aa"/>
        <w:ind w:right="-7" w:firstLine="567"/>
        <w:jc w:val="center"/>
        <w:rPr>
          <w:rFonts w:ascii="GHEA Grapalat" w:hAnsi="GHEA Grapalat"/>
          <w:lang w:val="af-ZA"/>
        </w:rPr>
      </w:pPr>
    </w:p>
    <w:p w14:paraId="427F8A82" w14:textId="77777777" w:rsidR="00096865" w:rsidRPr="00F566BF" w:rsidRDefault="00096865" w:rsidP="00EF3662">
      <w:pPr>
        <w:pStyle w:val="aa"/>
        <w:ind w:right="-7" w:firstLine="567"/>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14:paraId="31F184B4" w14:textId="77777777" w:rsidR="00096865" w:rsidRPr="00F566BF" w:rsidRDefault="00096865" w:rsidP="00EF3662">
      <w:pPr>
        <w:pStyle w:val="aa"/>
        <w:ind w:right="-7" w:firstLine="567"/>
        <w:jc w:val="center"/>
        <w:rPr>
          <w:rFonts w:ascii="GHEA Grapalat" w:hAnsi="GHEA Grapalat" w:cs="Sylfaen"/>
          <w:lang w:val="af-ZA"/>
        </w:rPr>
      </w:pPr>
    </w:p>
    <w:p w14:paraId="197CC150" w14:textId="77777777" w:rsidR="00096865" w:rsidRPr="00F566BF" w:rsidRDefault="00096865" w:rsidP="00EF3662">
      <w:pPr>
        <w:pStyle w:val="aa"/>
        <w:ind w:right="-7" w:firstLine="567"/>
        <w:jc w:val="center"/>
        <w:rPr>
          <w:rFonts w:ascii="GHEA Grapalat" w:hAnsi="GHEA Grapalat" w:cs="Sylfaen"/>
          <w:lang w:val="af-ZA"/>
        </w:rPr>
      </w:pPr>
    </w:p>
    <w:p w14:paraId="549D83C9" w14:textId="56DEB915" w:rsidR="00282306" w:rsidRPr="00F566BF" w:rsidRDefault="00282306" w:rsidP="00282306">
      <w:pPr>
        <w:pStyle w:val="aa"/>
        <w:ind w:right="-7"/>
        <w:jc w:val="center"/>
        <w:rPr>
          <w:rFonts w:ascii="GHEA Grapalat" w:hAnsi="GHEA Grapalat"/>
          <w:szCs w:val="22"/>
          <w:lang w:val="af-ZA"/>
        </w:rPr>
      </w:pPr>
      <w:r w:rsidRPr="00F566BF">
        <w:rPr>
          <w:rFonts w:ascii="GHEA Grapalat" w:hAnsi="GHEA Grapalat" w:cs="Sylfaen"/>
          <w:lang w:val="af-ZA"/>
        </w:rPr>
        <w:t>«</w:t>
      </w:r>
      <w:r w:rsidRPr="00D858CC">
        <w:rPr>
          <w:rFonts w:ascii="GHEA Grapalat" w:hAnsi="GHEA Grapalat"/>
          <w:b/>
          <w:i/>
          <w:lang w:val="hy-AM"/>
        </w:rPr>
        <w:t>ԱՐՏԱՇԱՏԻ ՀԱՄԱՅՆՔԱՊԵՏԱՐԱՆ</w:t>
      </w:r>
      <w:r w:rsidRPr="00F566BF">
        <w:rPr>
          <w:rFonts w:ascii="GHEA Grapalat" w:hAnsi="GHEA Grapalat" w:cs="Sylfaen"/>
          <w:lang w:val="af-ZA"/>
        </w:rPr>
        <w:t>»-</w:t>
      </w:r>
      <w:r w:rsidRPr="00F566BF">
        <w:rPr>
          <w:rFonts w:ascii="GHEA Grapalat" w:hAnsi="GHEA Grapalat" w:cs="Sylfaen"/>
        </w:rPr>
        <w:t>Ի</w:t>
      </w:r>
      <w:r w:rsidRPr="00F566BF">
        <w:rPr>
          <w:rFonts w:ascii="GHEA Grapalat" w:hAnsi="GHEA Grapalat" w:cs="Sylfaen"/>
          <w:lang w:val="af-ZA"/>
        </w:rPr>
        <w:t xml:space="preserve"> </w:t>
      </w:r>
      <w:r w:rsidRPr="00F566BF">
        <w:rPr>
          <w:rFonts w:ascii="GHEA Grapalat" w:hAnsi="GHEA Grapalat" w:cs="Sylfaen"/>
        </w:rPr>
        <w:t>ԿԱՐԻՔՆԵՐԻ</w:t>
      </w:r>
      <w:r w:rsidRPr="00F566BF">
        <w:rPr>
          <w:rFonts w:ascii="GHEA Grapalat" w:hAnsi="GHEA Grapalat" w:cs="Times Armenian"/>
          <w:lang w:val="af-ZA"/>
        </w:rPr>
        <w:t xml:space="preserve"> </w:t>
      </w:r>
      <w:r w:rsidRPr="00F566BF">
        <w:rPr>
          <w:rFonts w:ascii="GHEA Grapalat" w:hAnsi="GHEA Grapalat" w:cs="Sylfaen"/>
        </w:rPr>
        <w:t>ՀԱՄԱՐ</w:t>
      </w:r>
      <w:r w:rsidRPr="00F566BF">
        <w:rPr>
          <w:rFonts w:ascii="GHEA Grapalat" w:hAnsi="GHEA Grapalat" w:cs="Times Armenian"/>
          <w:lang w:val="af-ZA"/>
        </w:rPr>
        <w:t xml:space="preserve">` </w:t>
      </w:r>
      <w:r w:rsidRPr="00F566BF">
        <w:rPr>
          <w:rFonts w:ascii="GHEA Grapalat" w:hAnsi="GHEA Grapalat" w:cs="Sylfaen"/>
          <w:lang w:val="af-ZA"/>
        </w:rPr>
        <w:t>«</w:t>
      </w:r>
      <w:r w:rsidRPr="00DF462E">
        <w:rPr>
          <w:rFonts w:ascii="GHEA Grapalat" w:hAnsi="GHEA Grapalat" w:cs="Arial"/>
          <w:b/>
          <w:i/>
          <w:lang w:val="hy-AM"/>
        </w:rPr>
        <w:t>ԱՐՏԱՇԱՏԻ ՀԱՄԱՅՆՔԱՊԵՏԱՐԱՆԻ ՎԱՐՉԱԿԱՆ ՇԵՆՔԻ ՎԵՐԱՆՈՐՈԳՄԱՆ ԱՇԽԱՏԱՆՔՆԵՐԻ ՆԿԱՏՄԱՄԲ ՈՐԱԿԻ ՏԵԽՆԻԿԱԿԱՆ ՀՍԿՈՂՈՒԹՅԱՆ ԽՈՐՀՐԴԱՏՎԱԿԱՆ ԾԱՌԱՅՈՒԹՅՈՒՆՆԵՐԻ ՁԵՌՔԲԵՐՈՒ</w:t>
      </w:r>
      <w:r w:rsidRPr="00DF462E">
        <w:rPr>
          <w:rFonts w:ascii="GHEA Grapalat" w:hAnsi="GHEA Grapalat" w:cs="Arial"/>
          <w:b/>
          <w:i/>
        </w:rPr>
        <w:t>Մ</w:t>
      </w:r>
      <w:r w:rsidRPr="00F566BF">
        <w:rPr>
          <w:rFonts w:ascii="GHEA Grapalat" w:hAnsi="GHEA Grapalat" w:cs="Sylfaen"/>
          <w:lang w:val="af-ZA"/>
        </w:rPr>
        <w:t xml:space="preserve">» </w:t>
      </w:r>
      <w:r w:rsidRPr="00F566BF">
        <w:rPr>
          <w:rFonts w:ascii="GHEA Grapalat" w:hAnsi="GHEA Grapalat" w:cs="Sylfaen"/>
        </w:rPr>
        <w:t>ՁԵՌՔԲԵՐՄԱՆ</w:t>
      </w:r>
      <w:r w:rsidRPr="00F566BF">
        <w:rPr>
          <w:rFonts w:ascii="GHEA Grapalat" w:hAnsi="GHEA Grapalat" w:cs="Times Armenian"/>
          <w:lang w:val="af-ZA"/>
        </w:rPr>
        <w:t xml:space="preserve"> </w:t>
      </w:r>
      <w:r w:rsidRPr="00F566BF">
        <w:rPr>
          <w:rFonts w:ascii="GHEA Grapalat" w:hAnsi="GHEA Grapalat" w:cs="Sylfaen"/>
        </w:rPr>
        <w:t>ՆՊԱՏԱԿՈՎ</w:t>
      </w:r>
      <w:r w:rsidRPr="00F566BF">
        <w:rPr>
          <w:rFonts w:ascii="GHEA Grapalat" w:hAnsi="GHEA Grapalat" w:cs="Sylfaen"/>
          <w:lang w:val="af-ZA"/>
        </w:rPr>
        <w:t xml:space="preserve"> </w:t>
      </w:r>
      <w:r w:rsidRPr="00F566BF">
        <w:rPr>
          <w:rFonts w:ascii="GHEA Grapalat" w:hAnsi="GHEA Grapalat" w:cs="Times Armenian"/>
          <w:lang w:val="af-ZA"/>
        </w:rPr>
        <w:t xml:space="preserve"> </w:t>
      </w:r>
      <w:r w:rsidRPr="00F566BF">
        <w:rPr>
          <w:rFonts w:ascii="GHEA Grapalat" w:hAnsi="GHEA Grapalat" w:cs="Sylfaen"/>
        </w:rPr>
        <w:t>ՀԱՅՏԱՐԱՐՎԱԾ</w:t>
      </w:r>
      <w:r w:rsidRPr="00F566BF">
        <w:rPr>
          <w:rFonts w:ascii="GHEA Grapalat" w:hAnsi="GHEA Grapalat" w:cs="Times Armenian"/>
          <w:lang w:val="af-ZA"/>
        </w:rPr>
        <w:t xml:space="preserve"> </w:t>
      </w:r>
      <w:r w:rsidR="0080671B">
        <w:rPr>
          <w:rFonts w:ascii="GHEA Grapalat" w:hAnsi="GHEA Grapalat" w:cs="Sylfaen"/>
        </w:rPr>
        <w:t>ԳՆԱՆՇՄԱՆ</w:t>
      </w:r>
      <w:r w:rsidR="0080671B" w:rsidRPr="0080671B">
        <w:rPr>
          <w:rFonts w:ascii="GHEA Grapalat" w:hAnsi="GHEA Grapalat" w:cs="Sylfaen"/>
          <w:lang w:val="af-ZA"/>
        </w:rPr>
        <w:t xml:space="preserve"> </w:t>
      </w:r>
      <w:r w:rsidR="0080671B">
        <w:rPr>
          <w:rFonts w:ascii="GHEA Grapalat" w:hAnsi="GHEA Grapalat" w:cs="Sylfaen"/>
        </w:rPr>
        <w:t>ՀԱՐՑՄԱՆ</w:t>
      </w:r>
      <w:r w:rsidR="0080671B" w:rsidRPr="0080671B">
        <w:rPr>
          <w:rFonts w:ascii="GHEA Grapalat" w:hAnsi="GHEA Grapalat" w:cs="Sylfaen"/>
          <w:lang w:val="af-ZA"/>
        </w:rPr>
        <w:t xml:space="preserve"> </w:t>
      </w:r>
      <w:r w:rsidR="0080671B">
        <w:rPr>
          <w:rFonts w:ascii="GHEA Grapalat" w:hAnsi="GHEA Grapalat" w:cs="Sylfaen"/>
        </w:rPr>
        <w:t>ԸՆԹԱՑԱԿԱՐԳԻ</w:t>
      </w:r>
    </w:p>
    <w:p w14:paraId="3C2DDBD6" w14:textId="77777777" w:rsidR="00096865" w:rsidRPr="00F566BF" w:rsidRDefault="00096865" w:rsidP="00EF3662">
      <w:pPr>
        <w:pStyle w:val="aa"/>
        <w:ind w:right="-7"/>
        <w:jc w:val="center"/>
        <w:rPr>
          <w:rFonts w:ascii="GHEA Grapalat" w:hAnsi="GHEA Grapalat"/>
          <w:szCs w:val="22"/>
          <w:lang w:val="af-ZA"/>
        </w:rPr>
      </w:pPr>
    </w:p>
    <w:p w14:paraId="465777BC" w14:textId="77777777" w:rsidR="00096865" w:rsidRPr="00F566BF" w:rsidRDefault="00096865" w:rsidP="00EF3662">
      <w:pPr>
        <w:pStyle w:val="aa"/>
        <w:ind w:right="-7" w:firstLine="567"/>
        <w:jc w:val="center"/>
        <w:rPr>
          <w:rFonts w:ascii="GHEA Grapalat" w:hAnsi="GHEA Grapalat"/>
          <w:lang w:val="af-ZA"/>
        </w:rPr>
      </w:pPr>
    </w:p>
    <w:p w14:paraId="24993CB8" w14:textId="77777777" w:rsidR="00096865" w:rsidRPr="00F566BF" w:rsidRDefault="00096865" w:rsidP="00EF3662">
      <w:pPr>
        <w:pStyle w:val="aa"/>
        <w:ind w:right="-7" w:firstLine="567"/>
        <w:jc w:val="center"/>
        <w:rPr>
          <w:rFonts w:ascii="GHEA Grapalat" w:hAnsi="GHEA Grapalat"/>
          <w:lang w:val="af-ZA"/>
        </w:rPr>
      </w:pPr>
    </w:p>
    <w:p w14:paraId="25BB1505" w14:textId="77777777" w:rsidR="00096865" w:rsidRPr="00F566BF" w:rsidRDefault="00096865" w:rsidP="00EF3662">
      <w:pPr>
        <w:pStyle w:val="aa"/>
        <w:ind w:right="-7" w:firstLine="567"/>
        <w:jc w:val="center"/>
        <w:rPr>
          <w:rFonts w:ascii="GHEA Grapalat" w:hAnsi="GHEA Grapalat"/>
          <w:lang w:val="af-ZA"/>
        </w:rPr>
      </w:pPr>
    </w:p>
    <w:p w14:paraId="152220CF" w14:textId="77777777" w:rsidR="00096865" w:rsidRPr="00F566BF" w:rsidRDefault="00096865" w:rsidP="00EF3662">
      <w:pPr>
        <w:pStyle w:val="aa"/>
        <w:ind w:right="-7" w:firstLine="567"/>
        <w:jc w:val="center"/>
        <w:rPr>
          <w:rFonts w:ascii="GHEA Grapalat" w:hAnsi="GHEA Grapalat"/>
          <w:lang w:val="af-ZA"/>
        </w:rPr>
      </w:pPr>
    </w:p>
    <w:p w14:paraId="59515D52" w14:textId="77777777" w:rsidR="00096865" w:rsidRPr="00F566BF" w:rsidRDefault="00096865" w:rsidP="00EF3662">
      <w:pPr>
        <w:pStyle w:val="aa"/>
        <w:ind w:right="-7" w:firstLine="567"/>
        <w:jc w:val="center"/>
        <w:rPr>
          <w:rFonts w:ascii="GHEA Grapalat" w:hAnsi="GHEA Grapalat"/>
          <w:lang w:val="af-ZA"/>
        </w:rPr>
      </w:pPr>
    </w:p>
    <w:p w14:paraId="2175EE81" w14:textId="77777777" w:rsidR="00096865" w:rsidRPr="00F566BF" w:rsidRDefault="00096865" w:rsidP="00EF3662">
      <w:pPr>
        <w:pStyle w:val="aa"/>
        <w:ind w:right="-7" w:firstLine="567"/>
        <w:jc w:val="center"/>
        <w:rPr>
          <w:rFonts w:ascii="GHEA Grapalat" w:hAnsi="GHEA Grapalat"/>
          <w:lang w:val="af-ZA"/>
        </w:rPr>
      </w:pPr>
    </w:p>
    <w:p w14:paraId="444B8AED" w14:textId="77777777" w:rsidR="00096865" w:rsidRPr="00F566BF" w:rsidRDefault="00096865" w:rsidP="00EF3662">
      <w:pPr>
        <w:pStyle w:val="aa"/>
        <w:ind w:right="-7" w:firstLine="567"/>
        <w:jc w:val="center"/>
        <w:rPr>
          <w:rFonts w:ascii="GHEA Grapalat" w:hAnsi="GHEA Grapalat"/>
          <w:lang w:val="af-ZA"/>
        </w:rPr>
      </w:pPr>
    </w:p>
    <w:p w14:paraId="211D8B8E" w14:textId="77777777" w:rsidR="00096865" w:rsidRPr="00F566BF" w:rsidRDefault="00096865" w:rsidP="00EF3662">
      <w:pPr>
        <w:pStyle w:val="aa"/>
        <w:ind w:right="-7" w:firstLine="567"/>
        <w:jc w:val="center"/>
        <w:rPr>
          <w:rFonts w:ascii="GHEA Grapalat" w:hAnsi="GHEA Grapalat"/>
          <w:lang w:val="af-ZA"/>
        </w:rPr>
      </w:pPr>
    </w:p>
    <w:p w14:paraId="057F77D1" w14:textId="77777777" w:rsidR="002B32D6" w:rsidRPr="00F566BF" w:rsidRDefault="002B32D6" w:rsidP="00EF3662">
      <w:pPr>
        <w:pStyle w:val="aa"/>
        <w:ind w:right="-7" w:firstLine="567"/>
        <w:jc w:val="center"/>
        <w:rPr>
          <w:rFonts w:ascii="GHEA Grapalat" w:hAnsi="GHEA Grapalat"/>
          <w:lang w:val="af-ZA"/>
        </w:rPr>
      </w:pPr>
    </w:p>
    <w:p w14:paraId="06244D5E" w14:textId="77777777" w:rsidR="00096865" w:rsidRPr="00F566BF" w:rsidRDefault="00096865" w:rsidP="00EF3662">
      <w:pPr>
        <w:pStyle w:val="aa"/>
        <w:ind w:right="-7" w:firstLine="567"/>
        <w:jc w:val="center"/>
        <w:rPr>
          <w:rFonts w:ascii="GHEA Grapalat" w:hAnsi="GHEA Grapalat"/>
          <w:lang w:val="af-ZA"/>
        </w:rPr>
      </w:pPr>
    </w:p>
    <w:p w14:paraId="39B8CAB8" w14:textId="77777777" w:rsidR="00CE0D95" w:rsidRPr="00F566BF" w:rsidRDefault="00CE0D95" w:rsidP="00EF3662">
      <w:pPr>
        <w:pStyle w:val="aa"/>
        <w:ind w:right="-7" w:firstLine="567"/>
        <w:jc w:val="center"/>
        <w:rPr>
          <w:rFonts w:ascii="GHEA Grapalat" w:hAnsi="GHEA Grapalat"/>
          <w:lang w:val="af-ZA"/>
        </w:rPr>
      </w:pPr>
    </w:p>
    <w:p w14:paraId="0145B7D5" w14:textId="77777777" w:rsidR="00CE0D95" w:rsidRPr="00F566BF" w:rsidRDefault="00CE0D95" w:rsidP="00EF3662">
      <w:pPr>
        <w:pStyle w:val="aa"/>
        <w:ind w:right="-7" w:firstLine="567"/>
        <w:jc w:val="center"/>
        <w:rPr>
          <w:rFonts w:ascii="GHEA Grapalat" w:hAnsi="GHEA Grapalat"/>
          <w:lang w:val="af-ZA"/>
        </w:rPr>
      </w:pPr>
    </w:p>
    <w:p w14:paraId="6AAA28B0" w14:textId="77777777" w:rsidR="00CE0D95" w:rsidRPr="00F566BF" w:rsidRDefault="00CE0D95" w:rsidP="00EF3662">
      <w:pPr>
        <w:pStyle w:val="aa"/>
        <w:ind w:right="-7" w:firstLine="567"/>
        <w:jc w:val="center"/>
        <w:rPr>
          <w:rFonts w:ascii="GHEA Grapalat" w:hAnsi="GHEA Grapalat"/>
          <w:lang w:val="af-ZA"/>
        </w:rPr>
      </w:pPr>
    </w:p>
    <w:p w14:paraId="1CE7DEA1" w14:textId="77777777" w:rsidR="00096865" w:rsidRPr="00F566BF" w:rsidRDefault="00096865" w:rsidP="00EF3662">
      <w:pPr>
        <w:pStyle w:val="aa"/>
        <w:ind w:right="-7" w:firstLine="567"/>
        <w:jc w:val="center"/>
        <w:rPr>
          <w:rFonts w:ascii="GHEA Grapalat" w:hAnsi="GHEA Grapalat"/>
          <w:lang w:val="af-ZA"/>
        </w:rPr>
      </w:pPr>
    </w:p>
    <w:p w14:paraId="06547AA4" w14:textId="79091F1A" w:rsidR="001A43A4" w:rsidRPr="00F566BF" w:rsidRDefault="0080671B" w:rsidP="0080671B">
      <w:pPr>
        <w:jc w:val="both"/>
        <w:rPr>
          <w:rFonts w:ascii="GHEA Grapalat" w:hAnsi="GHEA Grapalat" w:cs="Sylfaen"/>
          <w:i/>
          <w:sz w:val="22"/>
          <w:szCs w:val="22"/>
          <w:lang w:val="af-ZA"/>
        </w:rPr>
      </w:pPr>
      <w:r>
        <w:rPr>
          <w:rFonts w:ascii="GHEA Grapalat" w:hAnsi="GHEA Grapalat" w:cs="Sylfaen"/>
          <w:i/>
          <w:sz w:val="22"/>
          <w:szCs w:val="22"/>
          <w:lang w:val="af-ZA"/>
        </w:rPr>
        <w:lastRenderedPageBreak/>
        <w:t xml:space="preserve">    </w:t>
      </w:r>
      <w:r w:rsidR="00096865" w:rsidRPr="00F566BF">
        <w:rPr>
          <w:rFonts w:ascii="GHEA Grapalat" w:hAnsi="GHEA Grapalat" w:cs="Sylfaen"/>
          <w:i/>
          <w:sz w:val="22"/>
          <w:szCs w:val="22"/>
        </w:rPr>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14:paraId="71F1A93C"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3"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4"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14:paraId="5EF663D2"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5"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14:paraId="2D606767" w14:textId="77777777"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14:paraId="666B9469" w14:textId="77777777"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6"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7"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14:paraId="4829709D"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8"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14:paraId="78D20329" w14:textId="77777777"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14:paraId="2BD02AB7" w14:textId="77777777" w:rsidR="0089384E" w:rsidRPr="00F566BF" w:rsidRDefault="0089384E" w:rsidP="0089384E">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14:paraId="6C037AD4" w14:textId="77777777"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14:paraId="5C8C1ABD" w14:textId="77777777" w:rsidR="00096865" w:rsidRPr="00F566BF" w:rsidRDefault="00096865" w:rsidP="00EF3662">
      <w:pPr>
        <w:ind w:firstLine="567"/>
        <w:jc w:val="center"/>
        <w:rPr>
          <w:rFonts w:ascii="GHEA Grapalat" w:hAnsi="GHEA Grapalat"/>
          <w:b/>
          <w:sz w:val="20"/>
          <w:szCs w:val="22"/>
          <w:lang w:val="af-ZA"/>
        </w:rPr>
      </w:pPr>
    </w:p>
    <w:p w14:paraId="05EAAB17" w14:textId="77777777" w:rsidR="00160AE4" w:rsidRPr="00F566BF" w:rsidRDefault="00160AE4" w:rsidP="00EF3662">
      <w:pPr>
        <w:ind w:firstLine="567"/>
        <w:jc w:val="center"/>
        <w:rPr>
          <w:rFonts w:ascii="GHEA Grapalat" w:hAnsi="GHEA Grapalat" w:cs="Sylfaen"/>
          <w:b/>
          <w:sz w:val="22"/>
          <w:szCs w:val="22"/>
          <w:lang w:val="af-ZA"/>
        </w:rPr>
      </w:pPr>
    </w:p>
    <w:p w14:paraId="16B25073" w14:textId="77777777"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14:paraId="51C4FD01" w14:textId="77777777" w:rsidR="00160AE4" w:rsidRPr="00282306" w:rsidRDefault="00160AE4" w:rsidP="00EF3662">
      <w:pPr>
        <w:ind w:firstLine="567"/>
        <w:jc w:val="center"/>
        <w:rPr>
          <w:rFonts w:ascii="GHEA Grapalat" w:hAnsi="GHEA Grapalat"/>
          <w:i/>
          <w:sz w:val="22"/>
          <w:szCs w:val="22"/>
          <w:lang w:val="af-ZA"/>
        </w:rPr>
      </w:pPr>
    </w:p>
    <w:p w14:paraId="4FF17416" w14:textId="54597C66" w:rsidR="00282306" w:rsidRPr="00282306" w:rsidRDefault="00282306" w:rsidP="00282306">
      <w:pPr>
        <w:ind w:firstLine="567"/>
        <w:jc w:val="center"/>
        <w:rPr>
          <w:rFonts w:ascii="GHEA Grapalat" w:hAnsi="GHEA Grapalat"/>
          <w:sz w:val="22"/>
          <w:szCs w:val="22"/>
          <w:lang w:val="af-ZA"/>
        </w:rPr>
      </w:pPr>
      <w:r w:rsidRPr="00282306">
        <w:rPr>
          <w:rFonts w:ascii="GHEA Grapalat" w:hAnsi="GHEA Grapalat"/>
          <w:b/>
          <w:sz w:val="22"/>
          <w:szCs w:val="22"/>
          <w:lang w:val="hy-AM"/>
        </w:rPr>
        <w:t xml:space="preserve">ԱՐՏԱՇԱՏԻ ՀԱՄԱՅՆՔԱՊԵՏԱՐԱՆԻ </w:t>
      </w:r>
      <w:r w:rsidRPr="00282306">
        <w:rPr>
          <w:rFonts w:ascii="GHEA Grapalat" w:hAnsi="GHEA Grapalat"/>
          <w:b/>
          <w:sz w:val="22"/>
          <w:szCs w:val="22"/>
          <w:lang w:val="af-ZA"/>
        </w:rPr>
        <w:t xml:space="preserve"> ԿԱՐԻՔՆԵՐԻ ՀԱՄԱՐ</w:t>
      </w:r>
      <w:r w:rsidRPr="00282306">
        <w:rPr>
          <w:rFonts w:ascii="GHEA Grapalat" w:hAnsi="GHEA Grapalat"/>
          <w:sz w:val="22"/>
          <w:szCs w:val="22"/>
          <w:lang w:val="af-ZA"/>
        </w:rPr>
        <w:t xml:space="preserve">   </w:t>
      </w:r>
      <w:r w:rsidRPr="00282306">
        <w:rPr>
          <w:rFonts w:ascii="GHEA Grapalat" w:hAnsi="GHEA Grapalat" w:cs="Arial"/>
          <w:b/>
          <w:sz w:val="22"/>
          <w:szCs w:val="22"/>
          <w:lang w:val="hy-AM"/>
        </w:rPr>
        <w:t>ԱՐՏԱՇԱՏԻ ՀԱՄԱՅՆՔԱՊԵՏԱՐԱՆԻ ՎԱՐՉԱԿԱՆ ՇԵՆՔԻ ՎԵՐԱՆՈՐՈԳՄԱՆ ԱՇԽԱՏԱՆՔՆԵՐԻ ՆԿԱՏՄԱՄԲ ՈՐԱԿԻ ՏԵԽՆԻԿԱԿԱՆ ՀՍԿՈՂՈՒԹՅԱՆ ԽՈՐՀՐԴԱՏՎԱԿԱՆ ԾԱՌԱՅՈՒԹՅՈՒՆՆԵՐԻ</w:t>
      </w:r>
      <w:r w:rsidRPr="00282306">
        <w:rPr>
          <w:rFonts w:ascii="GHEA Grapalat" w:hAnsi="GHEA Grapalat" w:cs="Arial"/>
          <w:b/>
          <w:sz w:val="22"/>
          <w:szCs w:val="22"/>
          <w:lang w:val="af-ZA"/>
        </w:rPr>
        <w:t xml:space="preserve"> </w:t>
      </w:r>
      <w:r w:rsidRPr="00282306">
        <w:rPr>
          <w:rFonts w:ascii="GHEA Grapalat" w:hAnsi="GHEA Grapalat"/>
          <w:b/>
          <w:sz w:val="22"/>
          <w:szCs w:val="22"/>
          <w:lang w:val="af-ZA"/>
        </w:rPr>
        <w:t xml:space="preserve">ՁԵՌՔԲԵՐՄԱՆ ՆՊԱՏԱԿՈՎ ՀԱՅՏԱՐԱՐՎԱԾ </w:t>
      </w:r>
      <w:r w:rsidR="0080671B">
        <w:rPr>
          <w:rFonts w:ascii="GHEA Grapalat" w:hAnsi="GHEA Grapalat"/>
          <w:b/>
          <w:sz w:val="22"/>
          <w:szCs w:val="22"/>
          <w:lang w:val="af-ZA"/>
        </w:rPr>
        <w:t>ԳՆԱՆՇՄԱՆ ՀԱՐՑՄԱՆ</w:t>
      </w:r>
      <w:r w:rsidRPr="00282306">
        <w:rPr>
          <w:rFonts w:ascii="GHEA Grapalat" w:hAnsi="GHEA Grapalat"/>
          <w:b/>
          <w:sz w:val="22"/>
          <w:szCs w:val="22"/>
          <w:lang w:val="af-ZA"/>
        </w:rPr>
        <w:t xml:space="preserve"> ՀՐԱՎԵՐԻ</w:t>
      </w:r>
    </w:p>
    <w:p w14:paraId="7EA29CB1" w14:textId="77777777" w:rsidR="00C67E80" w:rsidRPr="00F566BF" w:rsidRDefault="00C67E80" w:rsidP="00EF3662">
      <w:pPr>
        <w:ind w:firstLine="567"/>
        <w:jc w:val="center"/>
        <w:rPr>
          <w:rFonts w:ascii="GHEA Grapalat" w:hAnsi="GHEA Grapalat" w:cs="Sylfaen"/>
          <w:b/>
          <w:sz w:val="20"/>
          <w:szCs w:val="22"/>
          <w:lang w:val="af-ZA"/>
        </w:rPr>
      </w:pPr>
    </w:p>
    <w:p w14:paraId="3F6228FD" w14:textId="77777777" w:rsidR="009F5D9B" w:rsidRPr="00F566BF" w:rsidRDefault="009F5D9B" w:rsidP="00EF3662">
      <w:pPr>
        <w:ind w:firstLine="567"/>
        <w:jc w:val="center"/>
        <w:rPr>
          <w:rFonts w:ascii="GHEA Grapalat" w:hAnsi="GHEA Grapalat" w:cs="Sylfaen"/>
          <w:b/>
          <w:sz w:val="20"/>
          <w:szCs w:val="22"/>
          <w:lang w:val="af-ZA"/>
        </w:rPr>
      </w:pPr>
    </w:p>
    <w:p w14:paraId="33CB40F6" w14:textId="77777777" w:rsidR="00096865" w:rsidRPr="00F566BF" w:rsidRDefault="00096865" w:rsidP="00EF3662">
      <w:pPr>
        <w:ind w:firstLine="567"/>
        <w:jc w:val="center"/>
        <w:rPr>
          <w:rFonts w:ascii="GHEA Grapalat" w:hAnsi="GHEA Grapalat"/>
          <w:sz w:val="20"/>
          <w:lang w:val="af-ZA"/>
        </w:rPr>
      </w:pPr>
      <w:proofErr w:type="gramStart"/>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roofErr w:type="gramEnd"/>
      <w:r w:rsidRPr="00F566BF">
        <w:rPr>
          <w:rFonts w:ascii="GHEA Grapalat" w:hAnsi="GHEA Grapalat" w:cs="Times Armenian"/>
          <w:b/>
          <w:sz w:val="20"/>
          <w:szCs w:val="22"/>
          <w:lang w:val="af-ZA"/>
        </w:rPr>
        <w:t>.</w:t>
      </w:r>
    </w:p>
    <w:p w14:paraId="1787E90C" w14:textId="77777777" w:rsidR="00096865" w:rsidRPr="00F566BF" w:rsidRDefault="00096865" w:rsidP="00EF3662">
      <w:pPr>
        <w:ind w:firstLine="567"/>
        <w:jc w:val="both"/>
        <w:rPr>
          <w:rFonts w:ascii="GHEA Grapalat" w:hAnsi="GHEA Grapalat"/>
          <w:sz w:val="20"/>
          <w:lang w:val="af-ZA"/>
        </w:rPr>
      </w:pPr>
    </w:p>
    <w:p w14:paraId="5404365E"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14:paraId="40A69927"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14:paraId="524E4150"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1F2C733B" w14:textId="77777777"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14:paraId="074D57C2"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14:paraId="3D2C5F3B"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52F94CF7" w14:textId="77777777"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14:paraId="410A8BB4"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14:paraId="4C9E486A"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F4CE40B"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14:paraId="73D57C85"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6016E457" w14:textId="77777777" w:rsidR="00096865" w:rsidRPr="00F566BF" w:rsidRDefault="00096865" w:rsidP="00EF3662">
      <w:pPr>
        <w:ind w:firstLine="567"/>
        <w:jc w:val="both"/>
        <w:rPr>
          <w:rFonts w:ascii="GHEA Grapalat" w:hAnsi="GHEA Grapalat"/>
          <w:sz w:val="20"/>
          <w:lang w:val="af-ZA"/>
        </w:rPr>
      </w:pPr>
    </w:p>
    <w:p w14:paraId="6942B857" w14:textId="77777777" w:rsidR="00096865" w:rsidRPr="00F566BF" w:rsidRDefault="00096865" w:rsidP="00EF3662">
      <w:pPr>
        <w:ind w:firstLine="567"/>
        <w:jc w:val="both"/>
        <w:rPr>
          <w:rFonts w:ascii="GHEA Grapalat" w:hAnsi="GHEA Grapalat"/>
          <w:sz w:val="20"/>
          <w:lang w:val="af-ZA"/>
        </w:rPr>
      </w:pPr>
    </w:p>
    <w:p w14:paraId="3FA6E089" w14:textId="06413B7F" w:rsidR="00096865" w:rsidRPr="00F566BF" w:rsidRDefault="00096865" w:rsidP="00EF3662">
      <w:pPr>
        <w:ind w:firstLine="567"/>
        <w:jc w:val="center"/>
        <w:rPr>
          <w:rFonts w:ascii="GHEA Grapalat" w:hAnsi="GHEA Grapalat"/>
          <w:b/>
          <w:sz w:val="20"/>
          <w:lang w:val="af-ZA"/>
        </w:rPr>
      </w:pPr>
      <w:proofErr w:type="gramStart"/>
      <w:r w:rsidRPr="00F566BF">
        <w:rPr>
          <w:rFonts w:ascii="GHEA Grapalat" w:hAnsi="GHEA Grapalat" w:cs="Sylfaen"/>
          <w:b/>
          <w:sz w:val="20"/>
        </w:rPr>
        <w:t>ՄԱՍ</w:t>
      </w:r>
      <w:r w:rsidRPr="00F566BF">
        <w:rPr>
          <w:rFonts w:ascii="GHEA Grapalat" w:hAnsi="GHEA Grapalat" w:cs="Times Armenian"/>
          <w:b/>
          <w:sz w:val="20"/>
          <w:lang w:val="af-ZA"/>
        </w:rPr>
        <w:t xml:space="preserve">  II</w:t>
      </w:r>
      <w:proofErr w:type="gramEnd"/>
      <w:r w:rsidRPr="00F566BF">
        <w:rPr>
          <w:rFonts w:ascii="GHEA Grapalat" w:hAnsi="GHEA Grapalat" w:cs="Times Armenian"/>
          <w:b/>
          <w:sz w:val="20"/>
          <w:lang w:val="af-ZA"/>
        </w:rPr>
        <w:t xml:space="preserve">.  </w:t>
      </w:r>
      <w:r w:rsidR="0080671B" w:rsidRPr="0080671B">
        <w:rPr>
          <w:rFonts w:ascii="GHEA Grapalat" w:hAnsi="GHEA Grapalat"/>
          <w:b/>
          <w:sz w:val="20"/>
          <w:szCs w:val="20"/>
          <w:lang w:val="af-ZA"/>
        </w:rPr>
        <w:t>ԳՆԱՆՇՄԱՆ ՀԱՐՑՄԱՆ</w:t>
      </w:r>
      <w:r w:rsidR="0080671B" w:rsidRPr="00282306">
        <w:rPr>
          <w:rFonts w:ascii="GHEA Grapalat" w:hAnsi="GHEA Grapalat"/>
          <w:b/>
          <w:sz w:val="22"/>
          <w:szCs w:val="22"/>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14:paraId="0000B613" w14:textId="77777777" w:rsidR="00096865" w:rsidRPr="00F566BF" w:rsidRDefault="00096865" w:rsidP="00EF3662">
      <w:pPr>
        <w:ind w:firstLine="567"/>
        <w:jc w:val="both"/>
        <w:rPr>
          <w:rFonts w:ascii="GHEA Grapalat" w:hAnsi="GHEA Grapalat"/>
          <w:sz w:val="20"/>
          <w:lang w:val="af-ZA"/>
        </w:rPr>
      </w:pPr>
    </w:p>
    <w:p w14:paraId="3655A34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proofErr w:type="gramStart"/>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proofErr w:type="gramEnd"/>
      <w:r w:rsidRPr="00F566BF">
        <w:rPr>
          <w:rFonts w:ascii="GHEA Grapalat" w:hAnsi="GHEA Grapalat" w:cs="Times Armenian"/>
          <w:sz w:val="20"/>
          <w:lang w:val="af-ZA"/>
        </w:rPr>
        <w:tab/>
      </w:r>
    </w:p>
    <w:p w14:paraId="0E65093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14:paraId="551EB235" w14:textId="77777777"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14:paraId="15A77C70" w14:textId="77777777" w:rsidR="00037DDE" w:rsidRPr="00F566BF" w:rsidRDefault="00037DDE" w:rsidP="00EF3662">
      <w:pPr>
        <w:ind w:firstLine="1134"/>
        <w:jc w:val="both"/>
        <w:rPr>
          <w:rFonts w:ascii="GHEA Grapalat" w:hAnsi="GHEA Grapalat" w:cs="Times Armenian"/>
          <w:sz w:val="20"/>
          <w:lang w:val="af-ZA"/>
        </w:rPr>
      </w:pPr>
    </w:p>
    <w:p w14:paraId="555D9EB7" w14:textId="77777777" w:rsidR="00037DDE" w:rsidRPr="00F566BF" w:rsidRDefault="00037DDE" w:rsidP="00EF3662">
      <w:pPr>
        <w:ind w:firstLine="1134"/>
        <w:jc w:val="both"/>
        <w:rPr>
          <w:rFonts w:ascii="GHEA Grapalat" w:hAnsi="GHEA Grapalat" w:cs="Times Armenian"/>
          <w:sz w:val="20"/>
          <w:lang w:val="af-ZA"/>
        </w:rPr>
      </w:pPr>
    </w:p>
    <w:p w14:paraId="039EBE02" w14:textId="77777777" w:rsidR="00037DDE" w:rsidRPr="00F566BF" w:rsidRDefault="00037DDE" w:rsidP="00EF3662">
      <w:pPr>
        <w:ind w:firstLine="1134"/>
        <w:jc w:val="both"/>
        <w:rPr>
          <w:rFonts w:ascii="GHEA Grapalat" w:hAnsi="GHEA Grapalat" w:cs="Times Armenian"/>
          <w:sz w:val="20"/>
          <w:lang w:val="af-ZA"/>
        </w:rPr>
      </w:pPr>
    </w:p>
    <w:p w14:paraId="7BEBF8F0" w14:textId="77777777" w:rsidR="00037DDE" w:rsidRPr="00F566BF" w:rsidRDefault="00037DDE" w:rsidP="00EF3662">
      <w:pPr>
        <w:ind w:firstLine="1134"/>
        <w:jc w:val="both"/>
        <w:rPr>
          <w:rFonts w:ascii="GHEA Grapalat" w:hAnsi="GHEA Grapalat" w:cs="Times Armenian"/>
          <w:sz w:val="20"/>
          <w:lang w:val="af-ZA"/>
        </w:rPr>
      </w:pPr>
    </w:p>
    <w:p w14:paraId="26BA0174" w14:textId="77777777" w:rsidR="00A55E59" w:rsidRPr="00F566BF" w:rsidRDefault="00A55E59" w:rsidP="00EF3662">
      <w:pPr>
        <w:ind w:firstLine="1134"/>
        <w:jc w:val="both"/>
        <w:rPr>
          <w:rFonts w:ascii="GHEA Grapalat" w:hAnsi="GHEA Grapalat" w:cs="Times Armenian"/>
          <w:sz w:val="20"/>
          <w:lang w:val="af-ZA"/>
        </w:rPr>
      </w:pPr>
    </w:p>
    <w:p w14:paraId="48D69921" w14:textId="77777777"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14:paraId="6BBD6698" w14:textId="4AC10A0C"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282306" w:rsidRPr="00DF462E">
        <w:rPr>
          <w:rFonts w:ascii="GHEA Grapalat" w:hAnsi="GHEA Grapalat"/>
          <w:b/>
          <w:i/>
          <w:sz w:val="20"/>
          <w:szCs w:val="20"/>
          <w:lang w:val="hy-AM"/>
        </w:rPr>
        <w:t>ԱՄԱ</w:t>
      </w:r>
      <w:r w:rsidR="00282306" w:rsidRPr="00DF462E">
        <w:rPr>
          <w:rFonts w:ascii="GHEA Grapalat" w:hAnsi="GHEA Grapalat"/>
          <w:b/>
          <w:i/>
          <w:sz w:val="20"/>
          <w:szCs w:val="20"/>
        </w:rPr>
        <w:t>Հ</w:t>
      </w:r>
      <w:r w:rsidR="0080671B">
        <w:rPr>
          <w:rFonts w:ascii="GHEA Grapalat" w:hAnsi="GHEA Grapalat"/>
          <w:b/>
          <w:i/>
          <w:sz w:val="20"/>
          <w:szCs w:val="20"/>
          <w:lang w:val="af-ZA"/>
        </w:rPr>
        <w:t>-ԳՀ</w:t>
      </w:r>
      <w:r w:rsidR="00282306" w:rsidRPr="00DF462E">
        <w:rPr>
          <w:rFonts w:ascii="GHEA Grapalat" w:hAnsi="GHEA Grapalat"/>
          <w:b/>
          <w:i/>
          <w:sz w:val="20"/>
          <w:szCs w:val="20"/>
          <w:lang w:val="hy-AM"/>
        </w:rPr>
        <w:t>Խ</w:t>
      </w:r>
      <w:r w:rsidR="00282306" w:rsidRPr="00DF462E">
        <w:rPr>
          <w:rFonts w:ascii="GHEA Grapalat" w:hAnsi="GHEA Grapalat"/>
          <w:b/>
          <w:i/>
          <w:sz w:val="20"/>
          <w:szCs w:val="20"/>
          <w:lang w:val="af-ZA"/>
        </w:rPr>
        <w:t>ԾՁԲ-</w:t>
      </w:r>
      <w:r w:rsidR="00282306" w:rsidRPr="0013337A">
        <w:rPr>
          <w:rFonts w:ascii="GHEA Grapalat" w:hAnsi="GHEA Grapalat"/>
          <w:b/>
          <w:i/>
          <w:sz w:val="20"/>
          <w:szCs w:val="20"/>
          <w:lang w:val="af-ZA"/>
        </w:rPr>
        <w:t>24/</w:t>
      </w:r>
      <w:r w:rsidR="00282306">
        <w:rPr>
          <w:rFonts w:ascii="GHEA Grapalat" w:hAnsi="GHEA Grapalat"/>
          <w:b/>
          <w:i/>
          <w:sz w:val="20"/>
          <w:szCs w:val="20"/>
          <w:lang w:val="af-ZA"/>
        </w:rPr>
        <w:t>29</w:t>
      </w:r>
      <w:r w:rsidR="00282306" w:rsidRPr="00DF462E">
        <w:rPr>
          <w:rFonts w:ascii="GHEA Grapalat" w:hAnsi="GHEA Grapalat"/>
          <w:b/>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80671B">
        <w:rPr>
          <w:rFonts w:ascii="GHEA Grapalat" w:hAnsi="GHEA Grapalat" w:cs="Sylfaen"/>
          <w:sz w:val="20"/>
        </w:rPr>
        <w:t>գնանշման</w:t>
      </w:r>
      <w:r w:rsidR="0080671B" w:rsidRPr="0080671B">
        <w:rPr>
          <w:rFonts w:ascii="GHEA Grapalat" w:hAnsi="GHEA Grapalat" w:cs="Sylfaen"/>
          <w:sz w:val="20"/>
          <w:lang w:val="af-ZA"/>
        </w:rPr>
        <w:t xml:space="preserve"> </w:t>
      </w:r>
      <w:r w:rsidR="0080671B">
        <w:rPr>
          <w:rFonts w:ascii="GHEA Grapalat" w:hAnsi="GHEA Grapalat" w:cs="Sylfaen"/>
          <w:sz w:val="20"/>
        </w:rPr>
        <w:t>հարցման</w:t>
      </w:r>
      <w:r w:rsidR="0080671B" w:rsidRPr="0080671B">
        <w:rPr>
          <w:rFonts w:ascii="GHEA Grapalat" w:hAnsi="GHEA Grapalat" w:cs="Sylfaen"/>
          <w:sz w:val="20"/>
          <w:lang w:val="af-ZA"/>
        </w:rPr>
        <w:t xml:space="preserve"> </w:t>
      </w:r>
      <w:r w:rsidR="0080671B">
        <w:rPr>
          <w:rFonts w:ascii="GHEA Grapalat" w:hAnsi="GHEA Grapalat" w:cs="Sylfaen"/>
          <w:sz w:val="20"/>
        </w:rPr>
        <w:t>ընթացակարգի</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14:paraId="5C15CCBA" w14:textId="31F0728D"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A00E74" w:rsidRPr="00F566BF">
        <w:rPr>
          <w:rFonts w:ascii="GHEA Grapalat" w:hAnsi="GHEA Grapalat"/>
          <w:sz w:val="20"/>
          <w:lang w:val="af-ZA"/>
        </w:rPr>
        <w:t>«</w:t>
      </w:r>
      <w:r w:rsidR="00282306" w:rsidRPr="00D858CC">
        <w:rPr>
          <w:rFonts w:ascii="GHEA Grapalat" w:hAnsi="GHEA Grapalat"/>
          <w:b/>
          <w:i/>
          <w:sz w:val="20"/>
          <w:szCs w:val="20"/>
          <w:lang w:val="hy-AM"/>
        </w:rPr>
        <w:t>Արտաշատի համայնքապետարան</w:t>
      </w:r>
      <w:r w:rsidR="00282306" w:rsidRPr="00F566BF">
        <w:rPr>
          <w:rFonts w:ascii="GHEA Grapalat" w:hAnsi="GHEA Grapalat"/>
          <w:sz w:val="20"/>
          <w:lang w:val="af-ZA"/>
        </w:rPr>
        <w:t xml:space="preserve"> </w:t>
      </w:r>
      <w:r w:rsidR="00A00E74" w:rsidRPr="00F566BF">
        <w:rPr>
          <w:rFonts w:ascii="GHEA Grapalat" w:hAnsi="GHEA Grapalat"/>
          <w:sz w:val="20"/>
          <w:lang w:val="af-ZA"/>
        </w:rPr>
        <w:t>»-</w:t>
      </w:r>
      <w:r w:rsidR="00A00E74" w:rsidRPr="00F566BF">
        <w:rPr>
          <w:rFonts w:ascii="GHEA Grapalat" w:hAnsi="GHEA Grapalat"/>
          <w:sz w:val="20"/>
        </w:rPr>
        <w:t>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14:paraId="4B5BF0FC"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14:paraId="2138BF3A" w14:textId="77777777" w:rsidR="00926875" w:rsidRPr="00F566BF" w:rsidRDefault="0092687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14:paraId="190CD915" w14:textId="77777777"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14:paraId="1CF0B945" w14:textId="0AC94750" w:rsidR="003E1421" w:rsidRPr="00F566BF" w:rsidRDefault="00A81DD5" w:rsidP="00EF3662">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B2681D" w:rsidRPr="00F566BF">
        <w:rPr>
          <w:rFonts w:ascii="GHEA Grapalat" w:hAnsi="GHEA Grapalat"/>
          <w:sz w:val="24"/>
          <w:szCs w:val="24"/>
        </w:rPr>
        <w:t>«</w:t>
      </w:r>
      <w:r w:rsidR="003E1421" w:rsidRPr="00F566BF">
        <w:rPr>
          <w:rFonts w:ascii="GHEA Grapalat" w:hAnsi="GHEA Grapalat"/>
          <w:vertAlign w:val="subscript"/>
        </w:rPr>
        <w:t xml:space="preserve"> </w:t>
      </w:r>
      <w:hyperlink r:id="rId19" w:history="1">
        <w:r w:rsidR="00282306" w:rsidRPr="00885F5E">
          <w:rPr>
            <w:rStyle w:val="a9"/>
            <w:rFonts w:ascii="GHEA Grapalat" w:hAnsi="GHEA Grapalat"/>
          </w:rPr>
          <w:t>ghazaryan.</w:t>
        </w:r>
        <w:r w:rsidR="00282306">
          <w:rPr>
            <w:rStyle w:val="a9"/>
            <w:rFonts w:ascii="Helvetica" w:hAnsi="Helvetica"/>
            <w:shd w:val="clear" w:color="auto" w:fill="FFFFFF"/>
          </w:rPr>
          <w:t>zaruhi@li</w:t>
        </w:r>
        <w:r w:rsidR="00282306" w:rsidRPr="00885F5E">
          <w:rPr>
            <w:rStyle w:val="a9"/>
            <w:rFonts w:ascii="Helvetica" w:hAnsi="Helvetica"/>
            <w:shd w:val="clear" w:color="auto" w:fill="FFFFFF"/>
          </w:rPr>
          <w:t>st.ru</w:t>
        </w:r>
      </w:hyperlink>
      <w:r w:rsidR="00B2681D" w:rsidRPr="00F566BF">
        <w:rPr>
          <w:rFonts w:ascii="GHEA Grapalat" w:hAnsi="GHEA Grapalat"/>
          <w:sz w:val="24"/>
          <w:szCs w:val="24"/>
        </w:rPr>
        <w:t>»</w:t>
      </w:r>
    </w:p>
    <w:p w14:paraId="5A006036" w14:textId="77777777"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proofErr w:type="gramStart"/>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roofErr w:type="gramEnd"/>
    </w:p>
    <w:p w14:paraId="5B77D0C8" w14:textId="77777777" w:rsidR="00096865" w:rsidRPr="00F566BF" w:rsidRDefault="00096865" w:rsidP="00EF3662">
      <w:pPr>
        <w:pStyle w:val="3"/>
        <w:spacing w:line="240" w:lineRule="auto"/>
        <w:ind w:firstLine="567"/>
        <w:rPr>
          <w:rFonts w:ascii="GHEA Grapalat" w:hAnsi="GHEA Grapalat"/>
          <w:sz w:val="24"/>
          <w:szCs w:val="22"/>
          <w:lang w:val="af-ZA"/>
        </w:rPr>
      </w:pPr>
    </w:p>
    <w:p w14:paraId="1E916858" w14:textId="77777777"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14:paraId="4B5CA9B9" w14:textId="77777777" w:rsidR="002B32D6" w:rsidRPr="00F566BF" w:rsidRDefault="002B32D6" w:rsidP="00EF3662">
      <w:pPr>
        <w:ind w:left="360"/>
        <w:jc w:val="center"/>
        <w:rPr>
          <w:rFonts w:ascii="GHEA Grapalat" w:hAnsi="GHEA Grapalat" w:cs="Sylfaen"/>
          <w:b/>
          <w:sz w:val="20"/>
        </w:rPr>
      </w:pPr>
    </w:p>
    <w:p w14:paraId="3E8ED9B8" w14:textId="77777777" w:rsidR="00282306" w:rsidRDefault="00282306" w:rsidP="00282306">
      <w:pPr>
        <w:pStyle w:val="3"/>
        <w:spacing w:line="240" w:lineRule="auto"/>
        <w:ind w:firstLine="567"/>
        <w:jc w:val="both"/>
        <w:rPr>
          <w:rFonts w:ascii="GHEA Grapalat" w:hAnsi="GHEA Grapalat" w:cs="Times Armenian"/>
          <w:i w:val="0"/>
          <w:lang w:val="af-ZA"/>
        </w:rPr>
      </w:pPr>
      <w:r w:rsidRPr="00F566BF">
        <w:rPr>
          <w:rFonts w:ascii="GHEA Grapalat" w:hAnsi="GHEA Grapalat" w:cs="Sylfaen"/>
          <w:i w:val="0"/>
        </w:rPr>
        <w:t>1.1 Գնման</w:t>
      </w:r>
      <w:r w:rsidRPr="00F566BF">
        <w:rPr>
          <w:rFonts w:ascii="GHEA Grapalat" w:hAnsi="GHEA Grapalat" w:cs="Sylfaen"/>
          <w:i w:val="0"/>
          <w:lang w:val="af-ZA"/>
        </w:rPr>
        <w:t xml:space="preserve"> </w:t>
      </w:r>
      <w:r w:rsidRPr="00F566BF">
        <w:rPr>
          <w:rFonts w:ascii="GHEA Grapalat" w:hAnsi="GHEA Grapalat" w:cs="Sylfaen"/>
          <w:i w:val="0"/>
        </w:rPr>
        <w:t>առարկա</w:t>
      </w:r>
      <w:r w:rsidRPr="00F566BF">
        <w:rPr>
          <w:rFonts w:ascii="GHEA Grapalat" w:hAnsi="GHEA Grapalat" w:cs="Sylfaen"/>
          <w:i w:val="0"/>
          <w:lang w:val="af-ZA"/>
        </w:rPr>
        <w:t xml:space="preserve"> </w:t>
      </w:r>
      <w:r w:rsidRPr="00F566BF">
        <w:rPr>
          <w:rFonts w:ascii="GHEA Grapalat" w:hAnsi="GHEA Grapalat" w:cs="Sylfaen"/>
          <w:i w:val="0"/>
        </w:rPr>
        <w:t>է</w:t>
      </w:r>
      <w:r w:rsidRPr="00F566BF">
        <w:rPr>
          <w:rFonts w:ascii="GHEA Grapalat" w:hAnsi="GHEA Grapalat" w:cs="Sylfaen"/>
          <w:i w:val="0"/>
          <w:lang w:val="af-ZA"/>
        </w:rPr>
        <w:t xml:space="preserve"> </w:t>
      </w:r>
      <w:proofErr w:type="gramStart"/>
      <w:r w:rsidRPr="00F566BF">
        <w:rPr>
          <w:rFonts w:ascii="GHEA Grapalat" w:hAnsi="GHEA Grapalat" w:cs="Sylfaen"/>
          <w:i w:val="0"/>
        </w:rPr>
        <w:t>հանդիսանում</w:t>
      </w:r>
      <w:r w:rsidRPr="00F566BF">
        <w:rPr>
          <w:rFonts w:ascii="GHEA Grapalat" w:hAnsi="GHEA Grapalat" w:cs="Sylfaen"/>
          <w:i w:val="0"/>
          <w:lang w:val="af-ZA"/>
        </w:rPr>
        <w:t xml:space="preserve">  «</w:t>
      </w:r>
      <w:proofErr w:type="gramEnd"/>
      <w:r w:rsidRPr="00CC250F">
        <w:rPr>
          <w:rFonts w:ascii="GHEA Grapalat" w:hAnsi="GHEA Grapalat" w:cs="Arial"/>
          <w:b/>
          <w:lang w:val="hy-AM"/>
        </w:rPr>
        <w:t>Արտաշատի համայնքապետարանի վարչական շենքի վերանորոգման աշխատանքների նկատմամբ որակի տեխնիկական հսկողության խորհրդատվական ծառայությունների ձեռքբերու</w:t>
      </w:r>
      <w:r>
        <w:rPr>
          <w:rFonts w:ascii="GHEA Grapalat" w:hAnsi="GHEA Grapalat" w:cs="Arial"/>
          <w:b/>
          <w:lang w:val="en-US"/>
        </w:rPr>
        <w:t>մ</w:t>
      </w:r>
      <w:r w:rsidRPr="00F566BF">
        <w:rPr>
          <w:rFonts w:ascii="GHEA Grapalat" w:hAnsi="GHEA Grapalat"/>
          <w:i w:val="0"/>
          <w:lang w:val="af-ZA"/>
        </w:rPr>
        <w:t xml:space="preserve">» </w:t>
      </w:r>
      <w:r w:rsidRPr="00F566BF">
        <w:rPr>
          <w:rFonts w:ascii="GHEA Grapalat" w:hAnsi="GHEA Grapalat"/>
          <w:i w:val="0"/>
        </w:rPr>
        <w:t>ձեռքբերումը (այսուհետ` նաև ծառայություն)</w:t>
      </w:r>
      <w:r w:rsidRPr="00F566BF">
        <w:rPr>
          <w:rFonts w:ascii="GHEA Grapalat" w:hAnsi="GHEA Grapalat"/>
          <w:i w:val="0"/>
          <w:lang w:val="af-ZA"/>
        </w:rPr>
        <w:t xml:space="preserve">, </w:t>
      </w:r>
      <w:r w:rsidRPr="00F566BF">
        <w:rPr>
          <w:rFonts w:ascii="GHEA Grapalat" w:hAnsi="GHEA Grapalat"/>
          <w:i w:val="0"/>
        </w:rPr>
        <w:t>որոնք</w:t>
      </w:r>
      <w:r w:rsidRPr="00F566BF">
        <w:rPr>
          <w:rFonts w:ascii="GHEA Grapalat" w:hAnsi="GHEA Grapalat"/>
          <w:i w:val="0"/>
          <w:lang w:val="af-ZA"/>
        </w:rPr>
        <w:t xml:space="preserve"> </w:t>
      </w:r>
      <w:r w:rsidRPr="00F566BF">
        <w:rPr>
          <w:rFonts w:ascii="GHEA Grapalat" w:hAnsi="GHEA Grapalat"/>
          <w:i w:val="0"/>
        </w:rPr>
        <w:t>խմբավորված</w:t>
      </w:r>
      <w:r w:rsidRPr="00F566BF">
        <w:rPr>
          <w:rFonts w:ascii="GHEA Grapalat" w:hAnsi="GHEA Grapalat"/>
          <w:i w:val="0"/>
          <w:lang w:val="af-ZA"/>
        </w:rPr>
        <w:t xml:space="preserve">  </w:t>
      </w:r>
      <w:r w:rsidRPr="00F566BF">
        <w:rPr>
          <w:rFonts w:ascii="GHEA Grapalat" w:hAnsi="GHEA Grapalat"/>
          <w:i w:val="0"/>
        </w:rPr>
        <w:t>են</w:t>
      </w:r>
      <w:r w:rsidRPr="00F566BF">
        <w:rPr>
          <w:rFonts w:ascii="GHEA Grapalat" w:hAnsi="GHEA Grapalat"/>
          <w:i w:val="0"/>
          <w:lang w:val="af-ZA"/>
        </w:rPr>
        <w:t xml:space="preserve"> </w:t>
      </w:r>
      <w:r w:rsidRPr="00BD7C7C">
        <w:rPr>
          <w:rFonts w:ascii="GHEA Grapalat" w:hAnsi="GHEA Grapalat"/>
          <w:b/>
          <w:i w:val="0"/>
          <w:lang w:val="af-ZA"/>
        </w:rPr>
        <w:t>«</w:t>
      </w:r>
      <w:r w:rsidRPr="00BD7C7C">
        <w:rPr>
          <w:rFonts w:ascii="GHEA Grapalat" w:hAnsi="GHEA Grapalat"/>
          <w:b/>
        </w:rPr>
        <w:t>1</w:t>
      </w:r>
      <w:r w:rsidRPr="00BD7C7C">
        <w:rPr>
          <w:rFonts w:ascii="GHEA Grapalat" w:hAnsi="GHEA Grapalat"/>
          <w:b/>
          <w:i w:val="0"/>
          <w:lang w:val="af-ZA"/>
        </w:rPr>
        <w:t>»</w:t>
      </w:r>
      <w:r w:rsidRPr="00F566BF">
        <w:rPr>
          <w:rFonts w:ascii="GHEA Grapalat" w:hAnsi="GHEA Grapalat"/>
          <w:i w:val="0"/>
          <w:lang w:val="af-ZA"/>
        </w:rPr>
        <w:t xml:space="preserve"> </w:t>
      </w:r>
      <w:r w:rsidRPr="00F566BF">
        <w:rPr>
          <w:rFonts w:ascii="GHEA Grapalat" w:hAnsi="GHEA Grapalat" w:cs="Sylfaen"/>
          <w:i w:val="0"/>
        </w:rPr>
        <w:t>չափաբաժիներում</w:t>
      </w:r>
      <w:r w:rsidRPr="00F566BF">
        <w:rPr>
          <w:rFonts w:ascii="GHEA Grapalat" w:hAnsi="GHEA Grapalat" w:cs="Times Armenian"/>
          <w:i w:val="0"/>
          <w:lang w:val="af-ZA"/>
        </w:rPr>
        <w:t>`</w:t>
      </w:r>
    </w:p>
    <w:p w14:paraId="320FA3C2" w14:textId="77777777" w:rsidR="00282306" w:rsidRPr="00282306" w:rsidRDefault="00282306" w:rsidP="00282306">
      <w:pPr>
        <w:pStyle w:val="aff3"/>
        <w:ind w:left="1512"/>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AF1694" w:rsidRPr="00F566BF" w14:paraId="2EC3CB48" w14:textId="77777777" w:rsidTr="009E1D1C">
        <w:trPr>
          <w:trHeight w:val="353"/>
        </w:trPr>
        <w:tc>
          <w:tcPr>
            <w:tcW w:w="3544" w:type="dxa"/>
            <w:gridSpan w:val="2"/>
            <w:vAlign w:val="center"/>
          </w:tcPr>
          <w:p w14:paraId="27E4CFE6" w14:textId="77777777" w:rsidR="00AF1694" w:rsidRPr="00F566BF" w:rsidRDefault="00AF1694" w:rsidP="00EF3662">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6806" w:type="dxa"/>
            <w:vMerge w:val="restart"/>
            <w:vAlign w:val="center"/>
          </w:tcPr>
          <w:p w14:paraId="1008702B" w14:textId="77777777" w:rsidR="00AF1694" w:rsidRPr="00F566BF" w:rsidRDefault="00AF1694" w:rsidP="00EF3662">
            <w:pPr>
              <w:pStyle w:val="23"/>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AF1694" w:rsidRPr="00F566BF" w14:paraId="3C4421C5" w14:textId="77777777" w:rsidTr="009E1D1C">
        <w:trPr>
          <w:trHeight w:val="141"/>
        </w:trPr>
        <w:tc>
          <w:tcPr>
            <w:tcW w:w="1701" w:type="dxa"/>
            <w:vAlign w:val="center"/>
          </w:tcPr>
          <w:p w14:paraId="285A62B3" w14:textId="77777777" w:rsidR="00AF1694" w:rsidRPr="00F566BF" w:rsidRDefault="007E7500" w:rsidP="00EF3662">
            <w:pPr>
              <w:pStyle w:val="23"/>
              <w:spacing w:line="240" w:lineRule="auto"/>
              <w:jc w:val="center"/>
              <w:rPr>
                <w:rFonts w:ascii="GHEA Grapalat" w:hAnsi="GHEA Grapalat"/>
                <w:b/>
                <w:bCs/>
                <w:i/>
                <w:iCs/>
                <w:sz w:val="14"/>
                <w:szCs w:val="14"/>
              </w:rPr>
            </w:pPr>
            <w:r w:rsidRPr="00F566BF">
              <w:rPr>
                <w:rFonts w:ascii="GHEA Grapalat" w:hAnsi="GHEA Grapalat"/>
                <w:b/>
                <w:bCs/>
                <w:i/>
                <w:iCs/>
                <w:sz w:val="14"/>
                <w:szCs w:val="14"/>
              </w:rPr>
              <w:t>համարները</w:t>
            </w:r>
          </w:p>
        </w:tc>
        <w:tc>
          <w:tcPr>
            <w:tcW w:w="1843" w:type="dxa"/>
            <w:vAlign w:val="center"/>
          </w:tcPr>
          <w:p w14:paraId="2E8922D4" w14:textId="77777777" w:rsidR="00AF1694" w:rsidRPr="00F566BF" w:rsidRDefault="007E7500"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5E09E286" w14:textId="77777777" w:rsidR="00AF1694" w:rsidRPr="00F566BF" w:rsidRDefault="00AF1694" w:rsidP="00EF3662">
            <w:pPr>
              <w:pStyle w:val="23"/>
              <w:spacing w:line="240" w:lineRule="auto"/>
              <w:ind w:firstLine="0"/>
              <w:jc w:val="center"/>
              <w:rPr>
                <w:rFonts w:ascii="GHEA Grapalat" w:hAnsi="GHEA Grapalat"/>
                <w:b/>
                <w:bCs/>
                <w:i/>
                <w:iCs/>
              </w:rPr>
            </w:pPr>
          </w:p>
        </w:tc>
      </w:tr>
      <w:tr w:rsidR="00282306" w:rsidRPr="002016EF" w14:paraId="382849A2" w14:textId="77777777" w:rsidTr="009E1D1C">
        <w:tc>
          <w:tcPr>
            <w:tcW w:w="1701" w:type="dxa"/>
            <w:vAlign w:val="center"/>
          </w:tcPr>
          <w:p w14:paraId="1CD05C68" w14:textId="02D51552" w:rsidR="00282306" w:rsidRPr="00282306" w:rsidRDefault="00282306" w:rsidP="00EF3662">
            <w:pPr>
              <w:pStyle w:val="23"/>
              <w:spacing w:line="240" w:lineRule="auto"/>
              <w:ind w:firstLine="0"/>
              <w:jc w:val="center"/>
              <w:rPr>
                <w:rFonts w:ascii="GHEA Grapalat" w:hAnsi="GHEA Grapalat"/>
                <w:b/>
                <w:i/>
              </w:rPr>
            </w:pPr>
            <w:r w:rsidRPr="00282306">
              <w:rPr>
                <w:rFonts w:ascii="GHEA Grapalat" w:hAnsi="GHEA Grapalat"/>
                <w:b/>
                <w:i/>
              </w:rPr>
              <w:t>1</w:t>
            </w:r>
          </w:p>
        </w:tc>
        <w:tc>
          <w:tcPr>
            <w:tcW w:w="1843" w:type="dxa"/>
            <w:vAlign w:val="center"/>
          </w:tcPr>
          <w:p w14:paraId="0075D375" w14:textId="439F981F" w:rsidR="00282306" w:rsidRPr="00282306" w:rsidRDefault="00282306" w:rsidP="00AF1694">
            <w:pPr>
              <w:pStyle w:val="23"/>
              <w:spacing w:line="240" w:lineRule="auto"/>
              <w:ind w:firstLine="0"/>
              <w:jc w:val="center"/>
              <w:rPr>
                <w:rFonts w:ascii="GHEA Grapalat" w:hAnsi="GHEA Grapalat"/>
                <w:b/>
                <w:i/>
              </w:rPr>
            </w:pPr>
            <w:r w:rsidRPr="00282306">
              <w:rPr>
                <w:rFonts w:ascii="GHEA Grapalat" w:hAnsi="GHEA Grapalat"/>
                <w:b/>
                <w:i/>
                <w:lang w:val="hy-AM"/>
              </w:rPr>
              <w:t>3</w:t>
            </w:r>
            <w:r w:rsidRPr="00282306">
              <w:rPr>
                <w:rFonts w:ascii="Courier New" w:hAnsi="Courier New" w:cs="Courier New"/>
                <w:b/>
                <w:i/>
                <w:lang w:val="hy-AM"/>
              </w:rPr>
              <w:t> </w:t>
            </w:r>
            <w:r w:rsidRPr="00282306">
              <w:rPr>
                <w:rFonts w:ascii="GHEA Grapalat" w:hAnsi="GHEA Grapalat"/>
                <w:b/>
                <w:i/>
                <w:lang w:val="hy-AM"/>
              </w:rPr>
              <w:t>057 096</w:t>
            </w:r>
          </w:p>
        </w:tc>
        <w:tc>
          <w:tcPr>
            <w:tcW w:w="6806" w:type="dxa"/>
            <w:vAlign w:val="center"/>
          </w:tcPr>
          <w:p w14:paraId="433DE288" w14:textId="3078A857" w:rsidR="00282306" w:rsidRPr="00282306" w:rsidRDefault="00282306" w:rsidP="00EF3662">
            <w:pPr>
              <w:pStyle w:val="23"/>
              <w:spacing w:line="240" w:lineRule="auto"/>
              <w:ind w:firstLine="0"/>
              <w:rPr>
                <w:rFonts w:ascii="GHEA Grapalat" w:hAnsi="GHEA Grapalat"/>
                <w:i/>
                <w:vertAlign w:val="subscript"/>
              </w:rPr>
            </w:pPr>
            <w:r w:rsidRPr="00282306">
              <w:rPr>
                <w:rFonts w:ascii="GHEA Grapalat" w:hAnsi="GHEA Grapalat"/>
                <w:i/>
              </w:rPr>
              <w:t>«</w:t>
            </w:r>
            <w:r w:rsidRPr="00282306">
              <w:rPr>
                <w:rFonts w:ascii="GHEA Grapalat" w:hAnsi="GHEA Grapalat" w:cs="Arial"/>
                <w:b/>
                <w:i/>
                <w:lang w:val="hy-AM"/>
              </w:rPr>
              <w:t>Արտաշատի համայնքապետարանի վարչական շենքի վերանորոգման աշխատանքների նկատմամբ որակի տեխնիկական հսկողության խորհրդատվական ծառայությունների ձեռքբերու</w:t>
            </w:r>
            <w:r w:rsidRPr="00282306">
              <w:rPr>
                <w:rFonts w:ascii="GHEA Grapalat" w:hAnsi="GHEA Grapalat" w:cs="Arial"/>
                <w:b/>
                <w:i/>
                <w:lang w:val="en-US"/>
              </w:rPr>
              <w:t>մ</w:t>
            </w:r>
            <w:r w:rsidRPr="00282306">
              <w:rPr>
                <w:rFonts w:ascii="GHEA Grapalat" w:hAnsi="GHEA Grapalat"/>
                <w:i/>
              </w:rPr>
              <w:t xml:space="preserve"> »</w:t>
            </w:r>
          </w:p>
        </w:tc>
      </w:tr>
    </w:tbl>
    <w:p w14:paraId="00E7A5FA" w14:textId="5BDEF01B" w:rsidR="00096865" w:rsidRPr="00F566BF" w:rsidRDefault="007F0755" w:rsidP="00EF3662">
      <w:pPr>
        <w:pStyle w:val="23"/>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w:t>
      </w:r>
      <w:r w:rsidR="00096865" w:rsidRPr="009A6B5D">
        <w:rPr>
          <w:rFonts w:ascii="GHEA Grapalat" w:hAnsi="GHEA Grapalat"/>
        </w:rPr>
        <w:t xml:space="preserve">հրավերի </w:t>
      </w:r>
      <w:r w:rsidR="00096865" w:rsidRPr="00F71502">
        <w:rPr>
          <w:rFonts w:ascii="GHEA Grapalat" w:hAnsi="GHEA Grapalat"/>
        </w:rPr>
        <w:t xml:space="preserve">N </w:t>
      </w:r>
      <w:r w:rsidR="00F473D6" w:rsidRPr="00F71502">
        <w:rPr>
          <w:rFonts w:ascii="GHEA Grapalat" w:hAnsi="GHEA Grapalat"/>
        </w:rPr>
        <w:t>6</w:t>
      </w:r>
      <w:r w:rsidR="00096865" w:rsidRPr="009A6B5D">
        <w:rPr>
          <w:rFonts w:ascii="GHEA Grapalat" w:hAnsi="GHEA Grapalat"/>
        </w:rPr>
        <w:t xml:space="preserve"> հավելվածում</w:t>
      </w:r>
      <w:r w:rsidR="004D5671" w:rsidRPr="00F566BF">
        <w:rPr>
          <w:rFonts w:ascii="GHEA Grapalat" w:hAnsi="GHEA Grapalat"/>
        </w:rPr>
        <w:t>։</w:t>
      </w:r>
    </w:p>
    <w:p w14:paraId="12B880B7" w14:textId="77777777" w:rsidR="00845AA5" w:rsidRPr="00F566BF" w:rsidRDefault="00845AA5" w:rsidP="008C5C48">
      <w:pPr>
        <w:rPr>
          <w:rFonts w:ascii="GHEA Grapalat" w:hAnsi="GHEA Grapalat" w:cs="Sylfaen"/>
          <w:i/>
          <w:sz w:val="20"/>
          <w:lang w:val="es-ES"/>
        </w:rPr>
      </w:pPr>
    </w:p>
    <w:p w14:paraId="4B2EADF8" w14:textId="77777777"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proofErr w:type="gramStart"/>
      <w:r w:rsidRPr="00F566BF">
        <w:rPr>
          <w:rFonts w:ascii="GHEA Grapalat" w:hAnsi="GHEA Grapalat" w:cs="Sylfaen"/>
          <w:b/>
          <w:sz w:val="20"/>
        </w:rPr>
        <w:t>ՉԱՓԱՆԻՇՆԵՐԸ</w:t>
      </w:r>
      <w:r w:rsidRPr="00F566BF">
        <w:rPr>
          <w:rFonts w:ascii="GHEA Grapalat" w:hAnsi="GHEA Grapalat"/>
          <w:b/>
          <w:sz w:val="20"/>
          <w:lang w:val="es-ES"/>
        </w:rPr>
        <w:t xml:space="preserve">  ԵՎ</w:t>
      </w:r>
      <w:proofErr w:type="gramEnd"/>
      <w:r w:rsidRPr="00F566BF">
        <w:rPr>
          <w:rFonts w:ascii="GHEA Grapalat" w:hAnsi="GHEA Grapalat"/>
          <w:b/>
          <w:sz w:val="20"/>
          <w:lang w:val="es-ES"/>
        </w:rPr>
        <w:t xml:space="preserve">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14:paraId="58D4D37E" w14:textId="77777777" w:rsidR="00096865" w:rsidRPr="00F566BF" w:rsidRDefault="00096865" w:rsidP="00EF3662">
      <w:pPr>
        <w:ind w:firstLine="567"/>
        <w:jc w:val="both"/>
        <w:rPr>
          <w:rFonts w:ascii="GHEA Grapalat" w:hAnsi="GHEA Grapalat"/>
          <w:szCs w:val="22"/>
          <w:lang w:val="es-ES"/>
        </w:rPr>
      </w:pPr>
    </w:p>
    <w:p w14:paraId="77C25ECA" w14:textId="77777777"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14:paraId="76BB594D"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14:paraId="0C5DCACC" w14:textId="028C15E8"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00F379F1">
        <w:rPr>
          <w:rFonts w:ascii="GHEA Grapalat" w:hAnsi="GHEA Grapalat"/>
          <w:sz w:val="20"/>
          <w:szCs w:val="20"/>
          <w:lang w:val="hy-AM"/>
        </w:rPr>
        <w:t xml:space="preserve">կամ վերացված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14:paraId="0502347D" w14:textId="77777777" w:rsidR="00D94074"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p>
    <w:p w14:paraId="0539B646" w14:textId="08677BBA"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14:paraId="12125DD2" w14:textId="77777777"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14:paraId="65A5F237" w14:textId="77777777" w:rsidR="00990561" w:rsidRPr="009E1D1C"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9E1D1C" w:rsidRDefault="004E34F8" w:rsidP="004E34F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14:paraId="5B6F6451" w14:textId="77777777" w:rsidR="004E34F8" w:rsidRPr="009E1D1C" w:rsidRDefault="004E34F8" w:rsidP="00EF3662">
      <w:pPr>
        <w:ind w:firstLine="567"/>
        <w:jc w:val="both"/>
        <w:rPr>
          <w:rFonts w:ascii="GHEA Grapalat" w:hAnsi="GHEA Grapalat" w:cs="Sylfaen"/>
          <w:sz w:val="20"/>
          <w:lang w:val="es-ES"/>
        </w:rPr>
      </w:pPr>
    </w:p>
    <w:p w14:paraId="5B685B74" w14:textId="77777777" w:rsidR="00753E6E" w:rsidRPr="002016EF" w:rsidRDefault="00753E6E" w:rsidP="00EF3662">
      <w:pPr>
        <w:ind w:firstLine="567"/>
        <w:jc w:val="both"/>
        <w:rPr>
          <w:rFonts w:ascii="GHEA Grapalat" w:hAnsi="GHEA Grapalat" w:cs="Tahoma"/>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2016EF">
        <w:rPr>
          <w:rFonts w:ascii="GHEA Grapalat" w:hAnsi="GHEA Grapalat" w:cs="Tahoma"/>
          <w:sz w:val="20"/>
        </w:rPr>
        <w:t>հանձնաժողովը</w:t>
      </w:r>
      <w:r w:rsidR="007A4BB9" w:rsidRPr="002016EF">
        <w:rPr>
          <w:rFonts w:ascii="GHEA Grapalat" w:hAnsi="GHEA Grapalat" w:cs="Tahoma"/>
          <w:sz w:val="20"/>
          <w:lang w:val="es-ES"/>
        </w:rPr>
        <w:t xml:space="preserve"> (</w:t>
      </w:r>
      <w:r w:rsidR="007A4BB9" w:rsidRPr="002016EF">
        <w:rPr>
          <w:rFonts w:ascii="GHEA Grapalat" w:hAnsi="GHEA Grapalat" w:cs="Tahoma"/>
          <w:sz w:val="20"/>
        </w:rPr>
        <w:t>այսուհետ</w:t>
      </w:r>
      <w:r w:rsidR="007A4BB9" w:rsidRPr="002016EF">
        <w:rPr>
          <w:rFonts w:ascii="GHEA Grapalat" w:hAnsi="GHEA Grapalat" w:cs="Tahoma"/>
          <w:sz w:val="20"/>
          <w:lang w:val="es-ES"/>
        </w:rPr>
        <w:t xml:space="preserve">` </w:t>
      </w:r>
      <w:r w:rsidR="007A4BB9" w:rsidRPr="002016EF">
        <w:rPr>
          <w:rFonts w:ascii="GHEA Grapalat" w:hAnsi="GHEA Grapalat" w:cs="Tahoma"/>
          <w:sz w:val="20"/>
        </w:rPr>
        <w:t>հանձնաժողով</w:t>
      </w:r>
      <w:r w:rsidR="007A4BB9" w:rsidRPr="002016EF">
        <w:rPr>
          <w:rFonts w:ascii="GHEA Grapalat" w:hAnsi="GHEA Grapalat" w:cs="Tahoma"/>
          <w:sz w:val="20"/>
          <w:lang w:val="es-ES"/>
        </w:rPr>
        <w:t xml:space="preserve">) </w:t>
      </w:r>
      <w:r w:rsidR="007A4BB9" w:rsidRPr="002016EF">
        <w:rPr>
          <w:rFonts w:ascii="GHEA Grapalat" w:hAnsi="GHEA Grapalat" w:cs="Tahoma"/>
          <w:sz w:val="20"/>
        </w:rPr>
        <w:t>գնահատում</w:t>
      </w:r>
      <w:r w:rsidR="007A4BB9" w:rsidRPr="002016EF">
        <w:rPr>
          <w:rFonts w:ascii="GHEA Grapalat" w:hAnsi="GHEA Grapalat" w:cs="Tahoma"/>
          <w:sz w:val="20"/>
          <w:lang w:val="es-ES"/>
        </w:rPr>
        <w:t xml:space="preserve"> </w:t>
      </w:r>
      <w:r w:rsidR="007A4BB9" w:rsidRPr="002016EF">
        <w:rPr>
          <w:rFonts w:ascii="GHEA Grapalat" w:hAnsi="GHEA Grapalat" w:cs="Tahoma"/>
          <w:sz w:val="20"/>
        </w:rPr>
        <w:t>է</w:t>
      </w:r>
      <w:r w:rsidR="007A4BB9" w:rsidRPr="002016EF">
        <w:rPr>
          <w:rFonts w:ascii="GHEA Grapalat" w:hAnsi="GHEA Grapalat" w:cs="Tahoma"/>
          <w:sz w:val="20"/>
          <w:lang w:val="es-ES"/>
        </w:rPr>
        <w:t xml:space="preserve"> </w:t>
      </w:r>
      <w:r w:rsidR="007A4BB9" w:rsidRPr="002016EF">
        <w:rPr>
          <w:rFonts w:ascii="GHEA Grapalat" w:hAnsi="GHEA Grapalat" w:cs="Tahoma"/>
          <w:sz w:val="20"/>
        </w:rPr>
        <w:t>սույն</w:t>
      </w:r>
      <w:r w:rsidR="007A4BB9" w:rsidRPr="002016EF">
        <w:rPr>
          <w:rFonts w:ascii="GHEA Grapalat" w:hAnsi="GHEA Grapalat" w:cs="Tahoma"/>
          <w:sz w:val="20"/>
          <w:lang w:val="es-ES"/>
        </w:rPr>
        <w:t xml:space="preserve"> </w:t>
      </w:r>
      <w:r w:rsidR="007A4BB9" w:rsidRPr="002016EF">
        <w:rPr>
          <w:rFonts w:ascii="GHEA Grapalat" w:hAnsi="GHEA Grapalat" w:cs="Tahoma"/>
          <w:sz w:val="20"/>
        </w:rPr>
        <w:t>հրավերով</w:t>
      </w:r>
      <w:r w:rsidR="007A4BB9" w:rsidRPr="002016EF">
        <w:rPr>
          <w:rFonts w:ascii="GHEA Grapalat" w:hAnsi="GHEA Grapalat" w:cs="Tahoma"/>
          <w:sz w:val="20"/>
          <w:lang w:val="es-ES"/>
        </w:rPr>
        <w:t xml:space="preserve"> </w:t>
      </w:r>
      <w:r w:rsidR="007A4BB9" w:rsidRPr="002016EF">
        <w:rPr>
          <w:rFonts w:ascii="GHEA Grapalat" w:hAnsi="GHEA Grapalat" w:cs="Tahoma"/>
          <w:sz w:val="20"/>
        </w:rPr>
        <w:t>սահմանված</w:t>
      </w:r>
      <w:r w:rsidR="007A4BB9" w:rsidRPr="002016EF">
        <w:rPr>
          <w:rFonts w:ascii="GHEA Grapalat" w:hAnsi="GHEA Grapalat" w:cs="Tahoma"/>
          <w:sz w:val="20"/>
          <w:lang w:val="es-ES"/>
        </w:rPr>
        <w:t xml:space="preserve"> </w:t>
      </w:r>
      <w:r w:rsidR="007A4BB9" w:rsidRPr="002016EF">
        <w:rPr>
          <w:rFonts w:ascii="GHEA Grapalat" w:hAnsi="GHEA Grapalat" w:cs="Tahoma"/>
          <w:sz w:val="20"/>
        </w:rPr>
        <w:t>պայմաններով</w:t>
      </w:r>
      <w:r w:rsidR="007A4BB9" w:rsidRPr="002016EF">
        <w:rPr>
          <w:rFonts w:ascii="GHEA Grapalat" w:hAnsi="GHEA Grapalat" w:cs="Tahoma"/>
          <w:sz w:val="20"/>
          <w:lang w:val="es-ES"/>
        </w:rPr>
        <w:t>:</w:t>
      </w:r>
    </w:p>
    <w:p w14:paraId="7A4600C7" w14:textId="77777777" w:rsidR="00282306" w:rsidRPr="002016EF" w:rsidRDefault="00282306" w:rsidP="00282306">
      <w:pPr>
        <w:ind w:firstLine="567"/>
        <w:jc w:val="both"/>
        <w:rPr>
          <w:rFonts w:ascii="GHEA Grapalat" w:hAnsi="GHEA Grapalat" w:cs="Arial Armenian"/>
          <w:sz w:val="20"/>
          <w:lang w:val="hy-AM"/>
        </w:rPr>
      </w:pPr>
      <w:r w:rsidRPr="002016EF">
        <w:rPr>
          <w:rFonts w:ascii="GHEA Grapalat" w:hAnsi="GHEA Grapalat" w:cs="Arial Armenian"/>
          <w:b/>
          <w:sz w:val="20"/>
          <w:lang w:val="hy-AM"/>
        </w:rPr>
        <w:t>2.2.1</w:t>
      </w:r>
      <w:r w:rsidRPr="002016EF">
        <w:rPr>
          <w:rFonts w:ascii="GHEA Grapalat" w:hAnsi="GHEA Grapalat" w:cs="Arial Armenian"/>
          <w:b/>
          <w:sz w:val="20"/>
          <w:lang w:val="es-ES"/>
        </w:rPr>
        <w:t>.</w:t>
      </w:r>
      <w:r w:rsidRPr="002016EF">
        <w:rPr>
          <w:rFonts w:ascii="GHEA Grapalat" w:hAnsi="GHEA Grapalat" w:cs="Arial Armenian"/>
          <w:sz w:val="20"/>
          <w:lang w:val="hy-AM"/>
        </w:rPr>
        <w:t xml:space="preserve"> </w:t>
      </w:r>
      <w:r w:rsidRPr="002016EF">
        <w:rPr>
          <w:rFonts w:ascii="GHEA Grapalat" w:hAnsi="GHEA Grapalat" w:cs="Arial Armenian"/>
          <w:b/>
          <w:i/>
          <w:sz w:val="20"/>
          <w:lang w:val="hy-AM"/>
        </w:rPr>
        <w:t>«Աշխատանքային փորձ</w:t>
      </w:r>
      <w:r w:rsidRPr="002016EF">
        <w:rPr>
          <w:rFonts w:ascii="GHEA Grapalat" w:hAnsi="GHEA Grapalat" w:cs="Arial Armenian"/>
          <w:b/>
          <w:sz w:val="20"/>
          <w:lang w:val="hy-AM"/>
        </w:rPr>
        <w:t>»</w:t>
      </w:r>
      <w:r w:rsidRPr="002016EF">
        <w:rPr>
          <w:rFonts w:ascii="GHEA Grapalat" w:hAnsi="GHEA Grapalat" w:cs="Arial Armenian"/>
          <w:sz w:val="20"/>
          <w:lang w:val="hy-AM"/>
        </w:rPr>
        <w:t xml:space="preserve"> որակավորման չափանիշի գնահատման համար` թիվ 1 չափաբաժնի մասով՝</w:t>
      </w:r>
    </w:p>
    <w:p w14:paraId="6A98DBEF" w14:textId="4B3AE56E" w:rsidR="00282306" w:rsidRPr="002016EF" w:rsidRDefault="00282306" w:rsidP="00282306">
      <w:pPr>
        <w:ind w:firstLine="567"/>
        <w:jc w:val="both"/>
        <w:rPr>
          <w:rFonts w:ascii="GHEA Grapalat" w:hAnsi="GHEA Grapalat" w:cs="Sylfaen"/>
          <w:sz w:val="20"/>
          <w:lang w:val="hy-AM"/>
        </w:rPr>
      </w:pPr>
      <w:r w:rsidRPr="002016EF">
        <w:rPr>
          <w:rFonts w:ascii="GHEA Grapalat" w:hAnsi="GHEA Grapalat" w:cs="Arial Armenian"/>
          <w:sz w:val="20"/>
          <w:lang w:val="hy-AM"/>
        </w:rPr>
        <w:lastRenderedPageBreak/>
        <w:t xml:space="preserve">ա. մասնակիցը պետք է </w:t>
      </w:r>
      <w:r w:rsidRPr="002016EF">
        <w:rPr>
          <w:rFonts w:ascii="GHEA Grapalat" w:hAnsi="GHEA Grapalat" w:cs="Sylfaen"/>
          <w:b/>
          <w:sz w:val="20"/>
          <w:lang w:val="hy-AM"/>
        </w:rPr>
        <w:t>2019-202</w:t>
      </w:r>
      <w:r w:rsidR="00DD2216" w:rsidRPr="002016EF">
        <w:rPr>
          <w:rFonts w:ascii="GHEA Grapalat" w:hAnsi="GHEA Grapalat" w:cs="Sylfaen"/>
          <w:b/>
          <w:sz w:val="20"/>
          <w:lang w:val="hy-AM"/>
        </w:rPr>
        <w:t>4</w:t>
      </w:r>
      <w:r w:rsidRPr="002016EF">
        <w:rPr>
          <w:rFonts w:ascii="GHEA Grapalat" w:hAnsi="GHEA Grapalat" w:cs="Sylfaen"/>
          <w:b/>
          <w:sz w:val="20"/>
          <w:lang w:val="hy-AM"/>
        </w:rPr>
        <w:t>թթ</w:t>
      </w:r>
      <w:r w:rsidRPr="002016EF">
        <w:rPr>
          <w:rFonts w:ascii="GHEA Grapalat" w:hAnsi="GHEA Grapalat"/>
          <w:sz w:val="20"/>
          <w:lang w:val="hy-AM"/>
        </w:rPr>
        <w:t xml:space="preserve"> </w:t>
      </w:r>
      <w:r w:rsidRPr="002016EF">
        <w:rPr>
          <w:rFonts w:ascii="GHEA Grapalat" w:hAnsi="GHEA Grapalat" w:cs="Sylfaen"/>
          <w:sz w:val="20"/>
          <w:lang w:val="hy-AM"/>
        </w:rPr>
        <w:t>ընթացքում</w:t>
      </w:r>
      <w:r w:rsidRPr="002016EF">
        <w:rPr>
          <w:rFonts w:ascii="GHEA Grapalat" w:hAnsi="GHEA Grapalat"/>
          <w:sz w:val="20"/>
          <w:lang w:val="hy-AM"/>
        </w:rPr>
        <w:t xml:space="preserve"> </w:t>
      </w:r>
      <w:r w:rsidRPr="002016EF">
        <w:rPr>
          <w:rFonts w:ascii="GHEA Grapalat" w:hAnsi="GHEA Grapalat" w:cs="Sylfaen"/>
          <w:sz w:val="20"/>
          <w:lang w:val="hy-AM"/>
        </w:rPr>
        <w:t>պատշաճ</w:t>
      </w:r>
      <w:r w:rsidRPr="002016EF">
        <w:rPr>
          <w:rFonts w:ascii="GHEA Grapalat" w:hAnsi="GHEA Grapalat"/>
          <w:sz w:val="20"/>
          <w:lang w:val="hy-AM"/>
        </w:rPr>
        <w:t xml:space="preserve"> </w:t>
      </w:r>
      <w:r w:rsidRPr="002016EF">
        <w:rPr>
          <w:rFonts w:ascii="GHEA Grapalat" w:hAnsi="GHEA Grapalat" w:cs="Sylfaen"/>
          <w:sz w:val="20"/>
          <w:lang w:val="hy-AM"/>
        </w:rPr>
        <w:t>ձևով</w:t>
      </w:r>
      <w:r w:rsidRPr="002016EF">
        <w:rPr>
          <w:rFonts w:ascii="GHEA Grapalat" w:hAnsi="GHEA Grapalat"/>
          <w:sz w:val="20"/>
          <w:lang w:val="hy-AM"/>
        </w:rPr>
        <w:t xml:space="preserve"> </w:t>
      </w:r>
      <w:r w:rsidRPr="002016EF">
        <w:rPr>
          <w:rFonts w:ascii="GHEA Grapalat" w:hAnsi="GHEA Grapalat" w:cs="Sylfaen"/>
          <w:sz w:val="20"/>
          <w:lang w:val="hy-AM"/>
        </w:rPr>
        <w:t>իրականացրած լինի նմանատիպ  առնվազն  1 պայմանագրեր</w:t>
      </w:r>
      <w:r w:rsidRPr="002016EF">
        <w:rPr>
          <w:rFonts w:ascii="GHEA Grapalat" w:hAnsi="GHEA Grapalat"/>
          <w:sz w:val="20"/>
          <w:lang w:val="hy-AM"/>
        </w:rPr>
        <w:t xml:space="preserve">: </w:t>
      </w:r>
      <w:r w:rsidRPr="002016EF">
        <w:rPr>
          <w:rFonts w:ascii="GHEA Grapalat" w:hAnsi="GHEA Grapalat" w:cs="Sylfaen"/>
          <w:b/>
          <w:i/>
          <w:sz w:val="20"/>
          <w:lang w:val="hy-AM"/>
        </w:rPr>
        <w:t>Նախկինում</w:t>
      </w:r>
      <w:r w:rsidRPr="002016EF">
        <w:rPr>
          <w:rFonts w:ascii="GHEA Grapalat" w:hAnsi="GHEA Grapalat"/>
          <w:b/>
          <w:i/>
          <w:sz w:val="20"/>
          <w:lang w:val="hy-AM"/>
        </w:rPr>
        <w:t xml:space="preserve"> </w:t>
      </w:r>
      <w:r w:rsidRPr="002016EF">
        <w:rPr>
          <w:rFonts w:ascii="GHEA Grapalat" w:hAnsi="GHEA Grapalat" w:cs="Sylfaen"/>
          <w:b/>
          <w:i/>
          <w:sz w:val="20"/>
          <w:lang w:val="hy-AM"/>
        </w:rPr>
        <w:t>կատարված</w:t>
      </w:r>
      <w:r w:rsidRPr="002016EF">
        <w:rPr>
          <w:rFonts w:ascii="GHEA Grapalat" w:hAnsi="GHEA Grapalat"/>
          <w:b/>
          <w:i/>
          <w:sz w:val="20"/>
          <w:lang w:val="hy-AM"/>
        </w:rPr>
        <w:t xml:space="preserve"> </w:t>
      </w:r>
      <w:r w:rsidRPr="002016EF">
        <w:rPr>
          <w:rFonts w:ascii="GHEA Grapalat" w:hAnsi="GHEA Grapalat" w:cs="Sylfaen"/>
          <w:b/>
          <w:i/>
          <w:sz w:val="20"/>
          <w:lang w:val="hy-AM"/>
        </w:rPr>
        <w:t>պայմանագիրը</w:t>
      </w:r>
      <w:r w:rsidRPr="002016EF">
        <w:rPr>
          <w:rFonts w:ascii="GHEA Grapalat" w:hAnsi="GHEA Grapalat"/>
          <w:b/>
          <w:i/>
          <w:sz w:val="20"/>
          <w:lang w:val="hy-AM"/>
        </w:rPr>
        <w:t xml:space="preserve"> </w:t>
      </w:r>
      <w:r w:rsidRPr="002016EF">
        <w:rPr>
          <w:rFonts w:ascii="GHEA Grapalat" w:hAnsi="GHEA Grapalat" w:cs="Sylfaen"/>
          <w:b/>
          <w:i/>
          <w:sz w:val="20"/>
          <w:lang w:val="hy-AM"/>
        </w:rPr>
        <w:t>գնահատվում</w:t>
      </w:r>
      <w:r w:rsidRPr="002016EF">
        <w:rPr>
          <w:rFonts w:ascii="GHEA Grapalat" w:hAnsi="GHEA Grapalat"/>
          <w:b/>
          <w:i/>
          <w:sz w:val="20"/>
          <w:lang w:val="hy-AM"/>
        </w:rPr>
        <w:t xml:space="preserve"> </w:t>
      </w:r>
      <w:r w:rsidRPr="002016EF">
        <w:rPr>
          <w:rFonts w:ascii="GHEA Grapalat" w:hAnsi="GHEA Grapalat" w:cs="Sylfaen"/>
          <w:b/>
          <w:i/>
          <w:sz w:val="20"/>
          <w:lang w:val="hy-AM"/>
        </w:rPr>
        <w:t>է</w:t>
      </w:r>
      <w:r w:rsidRPr="002016EF">
        <w:rPr>
          <w:rFonts w:ascii="GHEA Grapalat" w:hAnsi="GHEA Grapalat"/>
          <w:b/>
          <w:i/>
          <w:sz w:val="20"/>
          <w:lang w:val="hy-AM"/>
        </w:rPr>
        <w:t xml:space="preserve"> </w:t>
      </w:r>
      <w:r w:rsidRPr="002016EF">
        <w:rPr>
          <w:rFonts w:ascii="GHEA Grapalat" w:hAnsi="GHEA Grapalat" w:cs="Sylfaen"/>
          <w:b/>
          <w:i/>
          <w:sz w:val="20"/>
          <w:lang w:val="hy-AM"/>
        </w:rPr>
        <w:t>նմանատիպ</w:t>
      </w:r>
      <w:r w:rsidRPr="002016EF">
        <w:rPr>
          <w:rFonts w:ascii="GHEA Grapalat" w:hAnsi="GHEA Grapalat"/>
          <w:b/>
          <w:i/>
          <w:sz w:val="20"/>
          <w:lang w:val="hy-AM"/>
        </w:rPr>
        <w:t xml:space="preserve">, </w:t>
      </w:r>
      <w:r w:rsidRPr="002016EF">
        <w:rPr>
          <w:rFonts w:ascii="GHEA Grapalat" w:hAnsi="GHEA Grapalat" w:cs="Sylfaen"/>
          <w:b/>
          <w:i/>
          <w:sz w:val="20"/>
          <w:lang w:val="hy-AM"/>
        </w:rPr>
        <w:t>եթե</w:t>
      </w:r>
      <w:r w:rsidRPr="002016EF">
        <w:rPr>
          <w:rFonts w:ascii="GHEA Grapalat" w:hAnsi="GHEA Grapalat"/>
          <w:b/>
          <w:i/>
          <w:sz w:val="20"/>
          <w:lang w:val="hy-AM"/>
        </w:rPr>
        <w:t xml:space="preserve"> </w:t>
      </w:r>
      <w:r w:rsidRPr="002016EF">
        <w:rPr>
          <w:rFonts w:ascii="GHEA Grapalat" w:hAnsi="GHEA Grapalat" w:cs="Sylfaen"/>
          <w:b/>
          <w:i/>
          <w:sz w:val="20"/>
          <w:lang w:val="hy-AM"/>
        </w:rPr>
        <w:t>դրա շրջանակներում կատարված աշխատանքների ծավալը` գումարային արտահայտությամբ, պակաս չէ սույն ընթա</w:t>
      </w:r>
      <w:r w:rsidRPr="002016EF">
        <w:rPr>
          <w:rFonts w:ascii="GHEA Grapalat" w:hAnsi="GHEA Grapalat" w:cs="Sylfaen"/>
          <w:b/>
          <w:i/>
          <w:sz w:val="20"/>
          <w:lang w:val="hy-AM"/>
        </w:rPr>
        <w:softHyphen/>
        <w:t>ցա</w:t>
      </w:r>
      <w:r w:rsidRPr="002016EF">
        <w:rPr>
          <w:rFonts w:ascii="GHEA Grapalat" w:hAnsi="GHEA Grapalat" w:cs="Sylfaen"/>
          <w:b/>
          <w:i/>
          <w:sz w:val="20"/>
          <w:lang w:val="hy-AM"/>
        </w:rPr>
        <w:softHyphen/>
        <w:t>կարգի գնման առարկայի նախահաշվային գնի 50 տոկոսից:</w:t>
      </w:r>
      <w:r w:rsidRPr="002016EF">
        <w:rPr>
          <w:rFonts w:ascii="GHEA Grapalat" w:hAnsi="GHEA Grapalat" w:cs="Sylfaen"/>
          <w:sz w:val="20"/>
          <w:lang w:val="hy-AM"/>
        </w:rPr>
        <w:t xml:space="preserve"> </w:t>
      </w:r>
      <w:r w:rsidRPr="002016EF">
        <w:rPr>
          <w:rFonts w:ascii="GHEA Grapalat" w:hAnsi="GHEA Grapalat" w:cs="Arial Armenian"/>
          <w:sz w:val="20"/>
          <w:szCs w:val="20"/>
          <w:lang w:val="hy-AM" w:eastAsia="ru-RU"/>
        </w:rPr>
        <w:t>Սույն ընթացակարգի իմաստով նմանատիպ են համարվում ՝ շենք-շինությունների վերանորոգման   աշխատանքների նկատմամբ տեխնիկական հսկողության ծառայությունների մատուցված լինելը ։</w:t>
      </w:r>
    </w:p>
    <w:p w14:paraId="053A5398" w14:textId="77777777" w:rsidR="00282306" w:rsidRPr="002016EF" w:rsidRDefault="00282306" w:rsidP="00282306">
      <w:pPr>
        <w:ind w:firstLine="567"/>
        <w:jc w:val="both"/>
        <w:rPr>
          <w:rFonts w:ascii="GHEA Grapalat" w:hAnsi="GHEA Grapalat" w:cs="Arial Armenian"/>
          <w:sz w:val="20"/>
          <w:szCs w:val="20"/>
          <w:lang w:val="hy-AM" w:eastAsia="ru-RU"/>
        </w:rPr>
      </w:pPr>
      <w:r w:rsidRPr="002016EF">
        <w:rPr>
          <w:rFonts w:ascii="GHEA Grapalat" w:hAnsi="GHEA Grapalat" w:cs="Arial Armenian"/>
          <w:sz w:val="20"/>
          <w:lang w:val="hy-AM"/>
        </w:rPr>
        <w:t xml:space="preserve">բ. </w:t>
      </w:r>
      <w:r w:rsidRPr="002016EF">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2016EF">
        <w:rPr>
          <w:rFonts w:ascii="GHEA Grapalat" w:hAnsi="GHEA Grapalat" w:cs="Arial Armenian"/>
          <w:sz w:val="20"/>
          <w:lang w:val="hy-AM"/>
        </w:rPr>
        <w:t>մ</w:t>
      </w:r>
      <w:r w:rsidRPr="002016EF">
        <w:rPr>
          <w:rFonts w:ascii="GHEA Grapalat" w:hAnsi="GHEA Grapalat" w:cs="Sylfaen"/>
          <w:sz w:val="20"/>
          <w:lang w:val="hy-AM"/>
        </w:rPr>
        <w:t>ասնակիցը</w:t>
      </w:r>
      <w:r w:rsidRPr="002016EF">
        <w:rPr>
          <w:rFonts w:ascii="GHEA Grapalat" w:hAnsi="GHEA Grapalat"/>
          <w:sz w:val="20"/>
          <w:lang w:val="hy-AM"/>
        </w:rPr>
        <w:t xml:space="preserve"> </w:t>
      </w:r>
      <w:r w:rsidRPr="002016EF">
        <w:rPr>
          <w:rFonts w:ascii="GHEA Grapalat" w:hAnsi="GHEA Grapalat" w:cs="Sylfaen"/>
          <w:sz w:val="20"/>
          <w:lang w:val="hy-AM"/>
        </w:rPr>
        <w:t>հայտով</w:t>
      </w:r>
      <w:r w:rsidRPr="002016EF">
        <w:rPr>
          <w:rFonts w:ascii="GHEA Grapalat" w:hAnsi="GHEA Grapalat"/>
          <w:sz w:val="20"/>
          <w:lang w:val="hy-AM"/>
        </w:rPr>
        <w:t xml:space="preserve"> </w:t>
      </w:r>
      <w:r w:rsidRPr="002016EF">
        <w:rPr>
          <w:rFonts w:ascii="GHEA Grapalat" w:hAnsi="GHEA Grapalat" w:cs="Sylfaen"/>
          <w:sz w:val="20"/>
          <w:lang w:val="hy-AM"/>
        </w:rPr>
        <w:t>ներկայացնում</w:t>
      </w:r>
      <w:r w:rsidRPr="002016EF">
        <w:rPr>
          <w:rFonts w:ascii="GHEA Grapalat" w:hAnsi="GHEA Grapalat"/>
          <w:sz w:val="20"/>
          <w:lang w:val="hy-AM"/>
        </w:rPr>
        <w:t xml:space="preserve"> </w:t>
      </w:r>
      <w:r w:rsidRPr="002016EF">
        <w:rPr>
          <w:rFonts w:ascii="GHEA Grapalat" w:hAnsi="GHEA Grapalat" w:cs="Sylfaen"/>
          <w:sz w:val="20"/>
          <w:lang w:val="hy-AM"/>
        </w:rPr>
        <w:t>է</w:t>
      </w:r>
      <w:r w:rsidRPr="002016EF">
        <w:rPr>
          <w:rFonts w:ascii="GHEA Grapalat" w:hAnsi="GHEA Grapalat"/>
          <w:sz w:val="20"/>
          <w:lang w:val="hy-AM"/>
        </w:rPr>
        <w:t xml:space="preserve"> իր կողմից հաստատված </w:t>
      </w:r>
      <w:r w:rsidRPr="002016EF">
        <w:rPr>
          <w:rFonts w:ascii="GHEA Grapalat" w:hAnsi="GHEA Grapalat" w:cs="Sylfaen"/>
          <w:sz w:val="20"/>
          <w:lang w:val="hy-AM"/>
        </w:rPr>
        <w:t xml:space="preserve">հայտարարություն  և հայտով հանձնաժողովին  է  ներկայացնում  </w:t>
      </w:r>
      <w:r w:rsidRPr="002016EF">
        <w:rPr>
          <w:rFonts w:ascii="GHEA Grapalat" w:hAnsi="GHEA Grapalat" w:cs="Sylfaen"/>
          <w:sz w:val="20"/>
          <w:szCs w:val="20"/>
          <w:lang w:val="hy-AM"/>
        </w:rPr>
        <w:t>նախկինում կատարած աշխատանքները հիմնավորող պայմանագրի (պայմանագրերի, համաձայնագրերի) պատճենները, իսկ այդ պայմանագրի (պայմանագրերի, համաձայնագրերի) պատշաճ կատարումը գնահատելու համար</w:t>
      </w:r>
      <w:r w:rsidRPr="002016EF">
        <w:rPr>
          <w:rFonts w:ascii="GHEA Grapalat" w:hAnsi="GHEA Grapalat" w:cs="Arial Armenian"/>
          <w:sz w:val="20"/>
          <w:szCs w:val="20"/>
          <w:lang w:val="hy-AM" w:eastAsia="ru-RU"/>
        </w:rPr>
        <w:t>` տվյալ պայմանագրի կողմերի հաստատած` պայմանագրի սահմանված ժամկետում կատարումը հավաստող ակտի (հանձման-ընդունման արձանագրություն, հաշիվ ապրանքագրերի և այլն) պատճենը կամ տվյալ պայմանագրի կատարումն ընդունած կողմի գրավոր հավաստումը։</w:t>
      </w:r>
    </w:p>
    <w:p w14:paraId="29A593AF" w14:textId="77777777" w:rsidR="00282306" w:rsidRPr="002016EF" w:rsidRDefault="00282306" w:rsidP="00282306">
      <w:pPr>
        <w:ind w:firstLine="567"/>
        <w:jc w:val="both"/>
        <w:rPr>
          <w:rFonts w:ascii="GHEA Grapalat" w:hAnsi="GHEA Grapalat" w:cs="Arial Armenian"/>
          <w:sz w:val="20"/>
          <w:szCs w:val="20"/>
          <w:lang w:val="hy-AM" w:eastAsia="ru-RU"/>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50"/>
        <w:gridCol w:w="1350"/>
        <w:gridCol w:w="2700"/>
        <w:gridCol w:w="4230"/>
      </w:tblGrid>
      <w:tr w:rsidR="002016EF" w:rsidRPr="002016EF" w14:paraId="619F9213" w14:textId="77777777" w:rsidTr="00282306">
        <w:tc>
          <w:tcPr>
            <w:tcW w:w="10350" w:type="dxa"/>
            <w:gridSpan w:val="5"/>
            <w:tcBorders>
              <w:top w:val="single" w:sz="4" w:space="0" w:color="auto"/>
              <w:left w:val="single" w:sz="4" w:space="0" w:color="auto"/>
              <w:bottom w:val="single" w:sz="4" w:space="0" w:color="auto"/>
              <w:right w:val="single" w:sz="4" w:space="0" w:color="auto"/>
            </w:tcBorders>
            <w:vAlign w:val="center"/>
            <w:hideMark/>
          </w:tcPr>
          <w:p w14:paraId="501F7385" w14:textId="77777777" w:rsidR="00282306" w:rsidRPr="002016EF" w:rsidRDefault="00282306" w:rsidP="00282306">
            <w:pPr>
              <w:jc w:val="center"/>
              <w:rPr>
                <w:rFonts w:ascii="GHEA Grapalat" w:hAnsi="GHEA Grapalat" w:cs="Arial"/>
                <w:sz w:val="20"/>
                <w:szCs w:val="20"/>
                <w:lang w:val="hy-AM"/>
              </w:rPr>
            </w:pPr>
            <w:r w:rsidRPr="002016EF">
              <w:rPr>
                <w:rFonts w:ascii="GHEA Grapalat" w:hAnsi="GHEA Grapalat" w:cs="Arial"/>
                <w:sz w:val="20"/>
                <w:szCs w:val="20"/>
                <w:lang w:val="hy-AM"/>
              </w:rPr>
              <w:t>Կազմակերպության կողմից իրականացված</w:t>
            </w:r>
            <w:r w:rsidRPr="002016EF">
              <w:rPr>
                <w:rFonts w:ascii="GHEA Grapalat" w:hAnsi="GHEA Grapalat" w:cs="Arial"/>
                <w:sz w:val="20"/>
                <w:szCs w:val="20"/>
                <w:lang w:val="af-ZA"/>
              </w:rPr>
              <w:t xml:space="preserve"> </w:t>
            </w:r>
            <w:r w:rsidRPr="002016EF">
              <w:rPr>
                <w:rFonts w:ascii="GHEA Grapalat" w:hAnsi="GHEA Grapalat" w:cs="Arial"/>
                <w:b/>
                <w:sz w:val="20"/>
                <w:szCs w:val="20"/>
                <w:lang w:val="hy-AM"/>
              </w:rPr>
              <w:t>նմանատիպ**</w:t>
            </w:r>
            <w:r w:rsidRPr="002016EF">
              <w:rPr>
                <w:rFonts w:ascii="GHEA Grapalat" w:hAnsi="GHEA Grapalat" w:cs="Arial"/>
                <w:sz w:val="20"/>
                <w:szCs w:val="20"/>
                <w:lang w:val="hy-AM"/>
              </w:rPr>
              <w:t xml:space="preserve"> պայմանագրեր</w:t>
            </w:r>
          </w:p>
        </w:tc>
      </w:tr>
      <w:tr w:rsidR="002016EF" w:rsidRPr="002016EF" w14:paraId="2C5E9D04" w14:textId="77777777" w:rsidTr="00282306">
        <w:tc>
          <w:tcPr>
            <w:tcW w:w="10350" w:type="dxa"/>
            <w:gridSpan w:val="5"/>
            <w:tcBorders>
              <w:top w:val="single" w:sz="4" w:space="0" w:color="auto"/>
              <w:left w:val="single" w:sz="4" w:space="0" w:color="auto"/>
              <w:bottom w:val="single" w:sz="4" w:space="0" w:color="auto"/>
              <w:right w:val="single" w:sz="4" w:space="0" w:color="auto"/>
            </w:tcBorders>
            <w:vAlign w:val="center"/>
            <w:hideMark/>
          </w:tcPr>
          <w:p w14:paraId="41B3DE29" w14:textId="77777777" w:rsidR="00282306" w:rsidRPr="002016EF" w:rsidRDefault="00282306" w:rsidP="00282306">
            <w:pPr>
              <w:jc w:val="center"/>
              <w:rPr>
                <w:rFonts w:ascii="GHEA Grapalat" w:hAnsi="GHEA Grapalat" w:cs="Arial"/>
                <w:sz w:val="20"/>
                <w:szCs w:val="20"/>
                <w:lang w:val="hy-AM"/>
              </w:rPr>
            </w:pPr>
            <w:r w:rsidRPr="002016EF">
              <w:rPr>
                <w:rFonts w:ascii="GHEA Grapalat" w:hAnsi="GHEA Grapalat" w:cs="Sylfaen"/>
                <w:sz w:val="20"/>
                <w:szCs w:val="20"/>
                <w:lang w:val="hy-AM"/>
              </w:rPr>
              <w:t>Պայմանագրերի</w:t>
            </w:r>
          </w:p>
        </w:tc>
      </w:tr>
      <w:tr w:rsidR="002016EF" w:rsidRPr="002016EF" w14:paraId="473C8EB2" w14:textId="77777777" w:rsidTr="00282306">
        <w:tc>
          <w:tcPr>
            <w:tcW w:w="720" w:type="dxa"/>
            <w:tcBorders>
              <w:top w:val="single" w:sz="4" w:space="0" w:color="auto"/>
              <w:left w:val="single" w:sz="4" w:space="0" w:color="auto"/>
              <w:bottom w:val="single" w:sz="4" w:space="0" w:color="auto"/>
              <w:right w:val="single" w:sz="4" w:space="0" w:color="auto"/>
            </w:tcBorders>
            <w:hideMark/>
          </w:tcPr>
          <w:p w14:paraId="44BA7F4A" w14:textId="77777777" w:rsidR="00282306" w:rsidRPr="002016EF" w:rsidRDefault="00282306" w:rsidP="00282306">
            <w:pPr>
              <w:jc w:val="center"/>
              <w:rPr>
                <w:rFonts w:ascii="GHEA Grapalat" w:hAnsi="GHEA Grapalat" w:cs="Arial Armenian"/>
                <w:sz w:val="20"/>
                <w:szCs w:val="20"/>
                <w:lang w:val="hy-AM"/>
              </w:rPr>
            </w:pPr>
            <w:r w:rsidRPr="002016EF">
              <w:rPr>
                <w:rFonts w:ascii="GHEA Grapalat" w:hAnsi="GHEA Grapalat" w:cs="Arial Armenian"/>
                <w:sz w:val="20"/>
                <w:szCs w:val="20"/>
                <w:lang w:val="hy-AM"/>
              </w:rPr>
              <w:t>Հ/հ</w:t>
            </w:r>
          </w:p>
        </w:tc>
        <w:tc>
          <w:tcPr>
            <w:tcW w:w="1350" w:type="dxa"/>
            <w:tcBorders>
              <w:top w:val="single" w:sz="4" w:space="0" w:color="auto"/>
              <w:left w:val="single" w:sz="4" w:space="0" w:color="auto"/>
              <w:bottom w:val="single" w:sz="4" w:space="0" w:color="auto"/>
              <w:right w:val="single" w:sz="4" w:space="0" w:color="auto"/>
            </w:tcBorders>
            <w:hideMark/>
          </w:tcPr>
          <w:p w14:paraId="41B215BF" w14:textId="77777777" w:rsidR="00282306" w:rsidRPr="002016EF" w:rsidRDefault="00282306" w:rsidP="00282306">
            <w:pPr>
              <w:jc w:val="center"/>
              <w:rPr>
                <w:rFonts w:ascii="GHEA Grapalat" w:hAnsi="GHEA Grapalat" w:cs="Arial Armenian"/>
                <w:sz w:val="20"/>
                <w:szCs w:val="20"/>
              </w:rPr>
            </w:pPr>
            <w:r w:rsidRPr="002016EF">
              <w:rPr>
                <w:rFonts w:ascii="GHEA Grapalat" w:hAnsi="GHEA Grapalat" w:cs="Sylfaen"/>
                <w:sz w:val="20"/>
                <w:szCs w:val="20"/>
                <w:lang w:val="hy-AM"/>
              </w:rPr>
              <w:t>Տարեթիվը</w:t>
            </w:r>
          </w:p>
        </w:tc>
        <w:tc>
          <w:tcPr>
            <w:tcW w:w="1350" w:type="dxa"/>
            <w:tcBorders>
              <w:top w:val="single" w:sz="4" w:space="0" w:color="auto"/>
              <w:left w:val="single" w:sz="4" w:space="0" w:color="auto"/>
              <w:bottom w:val="single" w:sz="4" w:space="0" w:color="auto"/>
              <w:right w:val="single" w:sz="4" w:space="0" w:color="auto"/>
            </w:tcBorders>
            <w:hideMark/>
          </w:tcPr>
          <w:p w14:paraId="67F90E63" w14:textId="77777777" w:rsidR="00282306" w:rsidRPr="002016EF" w:rsidRDefault="00282306" w:rsidP="00282306">
            <w:pPr>
              <w:jc w:val="center"/>
              <w:rPr>
                <w:rFonts w:ascii="GHEA Grapalat" w:hAnsi="GHEA Grapalat" w:cs="Arial Armenian"/>
                <w:sz w:val="20"/>
                <w:szCs w:val="20"/>
              </w:rPr>
            </w:pPr>
            <w:r w:rsidRPr="002016EF">
              <w:rPr>
                <w:rFonts w:ascii="GHEA Grapalat" w:hAnsi="GHEA Grapalat" w:cs="Sylfaen"/>
                <w:sz w:val="20"/>
                <w:szCs w:val="20"/>
                <w:lang w:val="hy-AM"/>
              </w:rPr>
              <w:t>գումարի չափը</w:t>
            </w:r>
          </w:p>
        </w:tc>
        <w:tc>
          <w:tcPr>
            <w:tcW w:w="2700" w:type="dxa"/>
            <w:tcBorders>
              <w:top w:val="single" w:sz="4" w:space="0" w:color="auto"/>
              <w:left w:val="single" w:sz="4" w:space="0" w:color="auto"/>
              <w:bottom w:val="single" w:sz="4" w:space="0" w:color="auto"/>
              <w:right w:val="single" w:sz="4" w:space="0" w:color="auto"/>
            </w:tcBorders>
            <w:hideMark/>
          </w:tcPr>
          <w:p w14:paraId="58A9C92D" w14:textId="77777777" w:rsidR="00282306" w:rsidRPr="002016EF" w:rsidRDefault="00282306" w:rsidP="00282306">
            <w:pPr>
              <w:jc w:val="center"/>
              <w:rPr>
                <w:rFonts w:ascii="GHEA Grapalat" w:hAnsi="GHEA Grapalat" w:cs="Arial"/>
                <w:sz w:val="20"/>
                <w:szCs w:val="20"/>
                <w:lang w:val="hy-AM"/>
              </w:rPr>
            </w:pPr>
            <w:r w:rsidRPr="002016EF">
              <w:rPr>
                <w:rFonts w:ascii="GHEA Grapalat" w:hAnsi="GHEA Grapalat" w:cs="Sylfaen"/>
                <w:sz w:val="20"/>
                <w:szCs w:val="20"/>
                <w:lang w:val="hy-AM"/>
              </w:rPr>
              <w:t>անվանումը</w:t>
            </w:r>
          </w:p>
        </w:tc>
        <w:tc>
          <w:tcPr>
            <w:tcW w:w="4230" w:type="dxa"/>
            <w:tcBorders>
              <w:top w:val="single" w:sz="4" w:space="0" w:color="auto"/>
              <w:left w:val="single" w:sz="4" w:space="0" w:color="auto"/>
              <w:bottom w:val="single" w:sz="4" w:space="0" w:color="auto"/>
              <w:right w:val="single" w:sz="4" w:space="0" w:color="auto"/>
            </w:tcBorders>
            <w:vAlign w:val="center"/>
            <w:hideMark/>
          </w:tcPr>
          <w:p w14:paraId="04979BB1" w14:textId="77777777" w:rsidR="00282306" w:rsidRPr="002016EF" w:rsidRDefault="00282306" w:rsidP="00282306">
            <w:pPr>
              <w:jc w:val="center"/>
              <w:rPr>
                <w:rFonts w:ascii="GHEA Grapalat" w:hAnsi="GHEA Grapalat" w:cs="Sylfaen"/>
                <w:sz w:val="20"/>
                <w:szCs w:val="20"/>
                <w:lang w:val="hy-AM"/>
              </w:rPr>
            </w:pPr>
            <w:r w:rsidRPr="002016EF">
              <w:rPr>
                <w:rFonts w:ascii="GHEA Grapalat" w:hAnsi="GHEA Grapalat" w:cs="Sylfaen"/>
                <w:sz w:val="20"/>
                <w:szCs w:val="20"/>
                <w:lang w:val="hy-AM"/>
              </w:rPr>
              <w:t>Կողմի (պատվիրատուի) անվանումը և կապ հաստատելու տվյալները՝ հեռախոս, էլ. փոստ</w:t>
            </w:r>
          </w:p>
        </w:tc>
      </w:tr>
      <w:tr w:rsidR="002016EF" w:rsidRPr="002016EF" w14:paraId="5CEEC9C5" w14:textId="77777777" w:rsidTr="00282306">
        <w:tc>
          <w:tcPr>
            <w:tcW w:w="720" w:type="dxa"/>
            <w:tcBorders>
              <w:top w:val="single" w:sz="4" w:space="0" w:color="auto"/>
              <w:left w:val="single" w:sz="4" w:space="0" w:color="auto"/>
              <w:bottom w:val="single" w:sz="4" w:space="0" w:color="auto"/>
              <w:right w:val="single" w:sz="4" w:space="0" w:color="auto"/>
            </w:tcBorders>
            <w:vAlign w:val="center"/>
          </w:tcPr>
          <w:p w14:paraId="793B21BF" w14:textId="77777777" w:rsidR="00282306" w:rsidRPr="002016EF" w:rsidRDefault="00282306" w:rsidP="00282306">
            <w:pPr>
              <w:rPr>
                <w:rFonts w:ascii="GHEA Grapalat" w:hAnsi="GHEA Grapalat"/>
                <w:sz w:val="20"/>
                <w:szCs w:val="2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6C8A897B" w14:textId="77777777" w:rsidR="00282306" w:rsidRPr="002016EF" w:rsidRDefault="00282306" w:rsidP="00282306">
            <w:pPr>
              <w:rPr>
                <w:rFonts w:ascii="GHEA Grapalat" w:hAnsi="GHEA Grapalat"/>
                <w:sz w:val="20"/>
                <w:szCs w:val="2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19C91F82" w14:textId="77777777" w:rsidR="00282306" w:rsidRPr="002016EF" w:rsidRDefault="00282306" w:rsidP="00282306">
            <w:pPr>
              <w:rPr>
                <w:rFonts w:ascii="GHEA Grapalat" w:hAnsi="GHEA Grapalat"/>
                <w:sz w:val="20"/>
                <w:szCs w:val="20"/>
                <w:lang w:val="hy-AM"/>
              </w:rPr>
            </w:pPr>
          </w:p>
        </w:tc>
        <w:tc>
          <w:tcPr>
            <w:tcW w:w="2700" w:type="dxa"/>
            <w:tcBorders>
              <w:top w:val="single" w:sz="4" w:space="0" w:color="auto"/>
              <w:left w:val="single" w:sz="4" w:space="0" w:color="auto"/>
              <w:bottom w:val="single" w:sz="4" w:space="0" w:color="auto"/>
              <w:right w:val="single" w:sz="4" w:space="0" w:color="auto"/>
            </w:tcBorders>
            <w:vAlign w:val="center"/>
          </w:tcPr>
          <w:p w14:paraId="53CA8063" w14:textId="77777777" w:rsidR="00282306" w:rsidRPr="002016EF" w:rsidRDefault="00282306" w:rsidP="00282306">
            <w:pPr>
              <w:ind w:firstLine="567"/>
              <w:jc w:val="center"/>
              <w:rPr>
                <w:rFonts w:ascii="GHEA Grapalat" w:hAnsi="GHEA Grapalat" w:cs="Arial Armenian"/>
                <w:sz w:val="20"/>
                <w:szCs w:val="20"/>
                <w:lang w:val="hy-AM"/>
              </w:rPr>
            </w:pPr>
          </w:p>
        </w:tc>
        <w:tc>
          <w:tcPr>
            <w:tcW w:w="4230" w:type="dxa"/>
            <w:tcBorders>
              <w:top w:val="single" w:sz="4" w:space="0" w:color="auto"/>
              <w:left w:val="single" w:sz="4" w:space="0" w:color="auto"/>
              <w:bottom w:val="single" w:sz="4" w:space="0" w:color="auto"/>
              <w:right w:val="single" w:sz="4" w:space="0" w:color="auto"/>
            </w:tcBorders>
          </w:tcPr>
          <w:p w14:paraId="1AAC3EB8" w14:textId="77777777" w:rsidR="00282306" w:rsidRPr="002016EF" w:rsidRDefault="00282306" w:rsidP="00282306">
            <w:pPr>
              <w:ind w:firstLine="567"/>
              <w:jc w:val="center"/>
              <w:rPr>
                <w:rFonts w:ascii="GHEA Grapalat" w:hAnsi="GHEA Grapalat" w:cs="Arial Armenian"/>
                <w:sz w:val="20"/>
                <w:szCs w:val="20"/>
                <w:lang w:val="hy-AM"/>
              </w:rPr>
            </w:pPr>
          </w:p>
        </w:tc>
      </w:tr>
      <w:tr w:rsidR="002016EF" w:rsidRPr="002016EF" w14:paraId="478CEAC8" w14:textId="77777777" w:rsidTr="00282306">
        <w:tc>
          <w:tcPr>
            <w:tcW w:w="720" w:type="dxa"/>
            <w:tcBorders>
              <w:top w:val="single" w:sz="4" w:space="0" w:color="auto"/>
              <w:left w:val="single" w:sz="4" w:space="0" w:color="auto"/>
              <w:bottom w:val="single" w:sz="4" w:space="0" w:color="auto"/>
              <w:right w:val="single" w:sz="4" w:space="0" w:color="auto"/>
            </w:tcBorders>
            <w:vAlign w:val="center"/>
          </w:tcPr>
          <w:p w14:paraId="4FBF7BDB" w14:textId="77777777" w:rsidR="00282306" w:rsidRPr="002016EF" w:rsidRDefault="00282306" w:rsidP="00282306">
            <w:pPr>
              <w:rPr>
                <w:rFonts w:ascii="GHEA Grapalat" w:hAnsi="GHEA Grapalat"/>
                <w:sz w:val="20"/>
                <w:szCs w:val="2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7FFF72F8" w14:textId="77777777" w:rsidR="00282306" w:rsidRPr="002016EF" w:rsidRDefault="00282306" w:rsidP="00282306">
            <w:pPr>
              <w:rPr>
                <w:rFonts w:ascii="GHEA Grapalat" w:hAnsi="GHEA Grapalat"/>
                <w:sz w:val="20"/>
                <w:szCs w:val="2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05EAA250" w14:textId="77777777" w:rsidR="00282306" w:rsidRPr="002016EF" w:rsidRDefault="00282306" w:rsidP="00282306">
            <w:pPr>
              <w:rPr>
                <w:rFonts w:ascii="GHEA Grapalat" w:hAnsi="GHEA Grapalat"/>
                <w:sz w:val="20"/>
                <w:szCs w:val="20"/>
                <w:lang w:val="hy-AM"/>
              </w:rPr>
            </w:pPr>
          </w:p>
        </w:tc>
        <w:tc>
          <w:tcPr>
            <w:tcW w:w="2700" w:type="dxa"/>
            <w:tcBorders>
              <w:top w:val="single" w:sz="4" w:space="0" w:color="auto"/>
              <w:left w:val="single" w:sz="4" w:space="0" w:color="auto"/>
              <w:bottom w:val="single" w:sz="4" w:space="0" w:color="auto"/>
              <w:right w:val="single" w:sz="4" w:space="0" w:color="auto"/>
            </w:tcBorders>
            <w:vAlign w:val="center"/>
          </w:tcPr>
          <w:p w14:paraId="15618140" w14:textId="77777777" w:rsidR="00282306" w:rsidRPr="002016EF" w:rsidRDefault="00282306" w:rsidP="00282306">
            <w:pPr>
              <w:ind w:firstLine="567"/>
              <w:jc w:val="center"/>
              <w:rPr>
                <w:rFonts w:ascii="GHEA Grapalat" w:hAnsi="GHEA Grapalat" w:cs="Arial Armenian"/>
                <w:sz w:val="20"/>
                <w:szCs w:val="20"/>
                <w:lang w:val="hy-AM"/>
              </w:rPr>
            </w:pPr>
          </w:p>
        </w:tc>
        <w:tc>
          <w:tcPr>
            <w:tcW w:w="4230" w:type="dxa"/>
            <w:tcBorders>
              <w:top w:val="single" w:sz="4" w:space="0" w:color="auto"/>
              <w:left w:val="single" w:sz="4" w:space="0" w:color="auto"/>
              <w:bottom w:val="single" w:sz="4" w:space="0" w:color="auto"/>
              <w:right w:val="single" w:sz="4" w:space="0" w:color="auto"/>
            </w:tcBorders>
          </w:tcPr>
          <w:p w14:paraId="58A831D7" w14:textId="77777777" w:rsidR="00282306" w:rsidRPr="002016EF" w:rsidRDefault="00282306" w:rsidP="00282306">
            <w:pPr>
              <w:ind w:firstLine="567"/>
              <w:jc w:val="center"/>
              <w:rPr>
                <w:rFonts w:ascii="GHEA Grapalat" w:hAnsi="GHEA Grapalat" w:cs="Arial Armenian"/>
                <w:sz w:val="20"/>
                <w:szCs w:val="20"/>
                <w:lang w:val="hy-AM"/>
              </w:rPr>
            </w:pPr>
          </w:p>
        </w:tc>
      </w:tr>
      <w:tr w:rsidR="002016EF" w:rsidRPr="002016EF" w14:paraId="4044E627" w14:textId="77777777" w:rsidTr="00282306">
        <w:tc>
          <w:tcPr>
            <w:tcW w:w="720" w:type="dxa"/>
            <w:tcBorders>
              <w:top w:val="single" w:sz="4" w:space="0" w:color="auto"/>
              <w:left w:val="single" w:sz="4" w:space="0" w:color="auto"/>
              <w:bottom w:val="single" w:sz="4" w:space="0" w:color="auto"/>
              <w:right w:val="single" w:sz="4" w:space="0" w:color="auto"/>
            </w:tcBorders>
            <w:vAlign w:val="center"/>
          </w:tcPr>
          <w:p w14:paraId="0417E728" w14:textId="77777777" w:rsidR="00282306" w:rsidRPr="002016EF" w:rsidRDefault="00282306" w:rsidP="00282306">
            <w:pPr>
              <w:rPr>
                <w:rFonts w:ascii="GHEA Grapalat" w:hAnsi="GHEA Grapalat"/>
                <w:sz w:val="20"/>
                <w:szCs w:val="2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240B9D9C" w14:textId="77777777" w:rsidR="00282306" w:rsidRPr="002016EF" w:rsidRDefault="00282306" w:rsidP="00282306">
            <w:pPr>
              <w:rPr>
                <w:rFonts w:ascii="GHEA Grapalat" w:hAnsi="GHEA Grapalat"/>
                <w:sz w:val="20"/>
                <w:szCs w:val="2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6CAA265D" w14:textId="77777777" w:rsidR="00282306" w:rsidRPr="002016EF" w:rsidRDefault="00282306" w:rsidP="00282306">
            <w:pPr>
              <w:rPr>
                <w:rFonts w:ascii="GHEA Grapalat" w:hAnsi="GHEA Grapalat"/>
                <w:sz w:val="20"/>
                <w:szCs w:val="20"/>
                <w:lang w:val="hy-AM"/>
              </w:rPr>
            </w:pPr>
          </w:p>
        </w:tc>
        <w:tc>
          <w:tcPr>
            <w:tcW w:w="2700" w:type="dxa"/>
            <w:tcBorders>
              <w:top w:val="single" w:sz="4" w:space="0" w:color="auto"/>
              <w:left w:val="single" w:sz="4" w:space="0" w:color="auto"/>
              <w:bottom w:val="single" w:sz="4" w:space="0" w:color="auto"/>
              <w:right w:val="single" w:sz="4" w:space="0" w:color="auto"/>
            </w:tcBorders>
            <w:vAlign w:val="center"/>
          </w:tcPr>
          <w:p w14:paraId="568E9C92" w14:textId="77777777" w:rsidR="00282306" w:rsidRPr="002016EF" w:rsidRDefault="00282306" w:rsidP="00282306">
            <w:pPr>
              <w:ind w:firstLine="567"/>
              <w:jc w:val="center"/>
              <w:rPr>
                <w:rFonts w:ascii="GHEA Grapalat" w:hAnsi="GHEA Grapalat" w:cs="Arial Armenian"/>
                <w:sz w:val="20"/>
                <w:szCs w:val="20"/>
                <w:lang w:val="hy-AM"/>
              </w:rPr>
            </w:pPr>
          </w:p>
        </w:tc>
        <w:tc>
          <w:tcPr>
            <w:tcW w:w="4230" w:type="dxa"/>
            <w:tcBorders>
              <w:top w:val="single" w:sz="4" w:space="0" w:color="auto"/>
              <w:left w:val="single" w:sz="4" w:space="0" w:color="auto"/>
              <w:bottom w:val="single" w:sz="4" w:space="0" w:color="auto"/>
              <w:right w:val="single" w:sz="4" w:space="0" w:color="auto"/>
            </w:tcBorders>
          </w:tcPr>
          <w:p w14:paraId="38195E56" w14:textId="77777777" w:rsidR="00282306" w:rsidRPr="002016EF" w:rsidRDefault="00282306" w:rsidP="00282306">
            <w:pPr>
              <w:ind w:firstLine="567"/>
              <w:jc w:val="center"/>
              <w:rPr>
                <w:rFonts w:ascii="GHEA Grapalat" w:hAnsi="GHEA Grapalat" w:cs="Arial Armenian"/>
                <w:sz w:val="20"/>
                <w:szCs w:val="20"/>
                <w:lang w:val="hy-AM"/>
              </w:rPr>
            </w:pPr>
          </w:p>
        </w:tc>
      </w:tr>
    </w:tbl>
    <w:p w14:paraId="2E3E4900" w14:textId="77777777" w:rsidR="00282306" w:rsidRPr="002016EF" w:rsidRDefault="00282306" w:rsidP="00282306">
      <w:pPr>
        <w:ind w:firstLine="567"/>
        <w:jc w:val="both"/>
        <w:rPr>
          <w:rFonts w:ascii="GHEA Grapalat" w:hAnsi="GHEA Grapalat" w:cs="Arial Armenian"/>
          <w:sz w:val="20"/>
          <w:szCs w:val="20"/>
          <w:lang w:val="hy-AM" w:eastAsia="ru-RU"/>
        </w:rPr>
      </w:pPr>
    </w:p>
    <w:p w14:paraId="26834EE2" w14:textId="77777777" w:rsidR="00282306" w:rsidRPr="002016EF" w:rsidRDefault="00282306" w:rsidP="00282306">
      <w:pPr>
        <w:ind w:firstLine="567"/>
        <w:jc w:val="both"/>
        <w:rPr>
          <w:rFonts w:ascii="GHEA Grapalat" w:hAnsi="GHEA Grapalat" w:cs="Arial Armenian"/>
          <w:sz w:val="20"/>
          <w:szCs w:val="20"/>
          <w:lang w:val="hy-AM" w:eastAsia="ru-RU"/>
        </w:rPr>
      </w:pPr>
      <w:r w:rsidRPr="002016EF">
        <w:rPr>
          <w:rFonts w:ascii="GHEA Grapalat" w:hAnsi="GHEA Grapalat" w:cs="Arial Armenian"/>
          <w:sz w:val="20"/>
          <w:szCs w:val="20"/>
          <w:lang w:val="hy-AM" w:eastAsia="ru-RU"/>
        </w:rPr>
        <w:t>Ընդ որում գնահատող հանձնաժողովը կարող է մասնակցի կողմից ներկայացված պայմանագրի (համաձայնագրի) կատարված լինելու իսկությունը ստուգել՝ օգտագործելով պաշտոնական աղբյուրներից ստացված տվյալներ կամ դրա մասին ստանալով իրավասու մարմինների գրավոր եզրակացությունը:</w:t>
      </w:r>
    </w:p>
    <w:p w14:paraId="1675EB54" w14:textId="77777777" w:rsidR="00282306" w:rsidRPr="002016EF" w:rsidRDefault="00282306" w:rsidP="00282306">
      <w:pPr>
        <w:ind w:firstLine="567"/>
        <w:jc w:val="both"/>
        <w:rPr>
          <w:rFonts w:ascii="GHEA Grapalat" w:hAnsi="GHEA Grapalat" w:cs="Tahoma"/>
          <w:sz w:val="20"/>
          <w:lang w:val="hy-AM"/>
        </w:rPr>
      </w:pPr>
      <w:r w:rsidRPr="002016EF">
        <w:rPr>
          <w:rFonts w:ascii="GHEA Grapalat" w:hAnsi="GHEA Grapalat" w:cs="Arial Armenian"/>
          <w:sz w:val="20"/>
          <w:lang w:val="hy-AM"/>
        </w:rPr>
        <w:t>գ. մասնակցի որակավորումը այս չափանիշի գծով գնահատվում է հետևյալ ձևով</w:t>
      </w:r>
      <w:r w:rsidRPr="002016EF">
        <w:rPr>
          <w:rFonts w:ascii="GHEA Grapalat" w:hAnsi="GHEA Grapalat" w:cs="Tahoma"/>
          <w:sz w:val="20"/>
          <w:lang w:val="hy-AM"/>
        </w:rPr>
        <w:t xml:space="preserve">. </w:t>
      </w:r>
    </w:p>
    <w:p w14:paraId="44D1A3F9" w14:textId="77777777" w:rsidR="00282306" w:rsidRPr="002016EF" w:rsidRDefault="00282306" w:rsidP="00282306">
      <w:pPr>
        <w:ind w:firstLine="567"/>
        <w:jc w:val="both"/>
        <w:rPr>
          <w:rFonts w:ascii="GHEA Grapalat" w:hAnsi="GHEA Grapalat" w:cs="Tahoma"/>
          <w:b/>
          <w:i/>
          <w:sz w:val="20"/>
          <w:lang w:val="hy-AM"/>
        </w:rPr>
      </w:pPr>
      <w:r w:rsidRPr="002016EF">
        <w:rPr>
          <w:rFonts w:ascii="GHEA Grapalat" w:hAnsi="GHEA Grapalat" w:cs="Tahoma"/>
          <w:sz w:val="20"/>
          <w:lang w:val="hy-AM"/>
        </w:rPr>
        <w:t xml:space="preserve">Գնահատման չափանիշը՝ </w:t>
      </w:r>
      <w:r w:rsidRPr="002016EF">
        <w:rPr>
          <w:rFonts w:ascii="GHEA Grapalat" w:hAnsi="GHEA Grapalat" w:cs="Tahoma"/>
          <w:b/>
          <w:i/>
          <w:sz w:val="20"/>
          <w:lang w:val="hy-AM"/>
        </w:rPr>
        <w:t>առնվազն մեկ պայմանագրի առկայություն։</w:t>
      </w:r>
    </w:p>
    <w:p w14:paraId="398C529C" w14:textId="77777777" w:rsidR="00282306" w:rsidRPr="002016EF" w:rsidRDefault="00282306" w:rsidP="00282306">
      <w:pPr>
        <w:ind w:firstLine="567"/>
        <w:jc w:val="both"/>
        <w:rPr>
          <w:rFonts w:ascii="GHEA Grapalat" w:hAnsi="GHEA Grapalat" w:cs="Tahoma"/>
          <w:b/>
          <w:i/>
          <w:sz w:val="20"/>
          <w:lang w:val="hy-AM"/>
        </w:rPr>
      </w:pPr>
      <w:r w:rsidRPr="002016EF">
        <w:rPr>
          <w:rFonts w:ascii="GHEA Grapalat" w:hAnsi="GHEA Grapalat" w:cs="Tahoma"/>
          <w:b/>
          <w:i/>
          <w:sz w:val="20"/>
          <w:lang w:val="hy-AM"/>
        </w:rPr>
        <w:t xml:space="preserve">Առնվազն մեկ պայմանագրեր ներկայացրած մասնակցի առաջարկը գնահատվում է առավելագույն՝ «100» միավոր։ </w:t>
      </w:r>
    </w:p>
    <w:p w14:paraId="574A0BA1" w14:textId="77777777" w:rsidR="00282306" w:rsidRPr="002016EF" w:rsidRDefault="00282306" w:rsidP="00282306">
      <w:pPr>
        <w:pStyle w:val="norm"/>
        <w:spacing w:line="240" w:lineRule="auto"/>
        <w:ind w:firstLine="540"/>
        <w:rPr>
          <w:rFonts w:ascii="GHEA Grapalat" w:hAnsi="GHEA Grapalat" w:cs="Arial Armenian"/>
          <w:b/>
          <w:sz w:val="20"/>
          <w:lang w:val="hy-AM"/>
        </w:rPr>
      </w:pPr>
      <w:r w:rsidRPr="002016EF">
        <w:rPr>
          <w:rFonts w:ascii="GHEA Grapalat" w:hAnsi="GHEA Grapalat" w:cs="Arial Armenian"/>
          <w:b/>
          <w:i/>
          <w:sz w:val="20"/>
          <w:lang w:val="hy-AM"/>
        </w:rPr>
        <w:t>«Աշխատանքային փորձ»</w:t>
      </w:r>
      <w:r w:rsidRPr="002016EF">
        <w:rPr>
          <w:rFonts w:ascii="GHEA Grapalat" w:hAnsi="GHEA Grapalat" w:cs="Arial Armenian"/>
          <w:sz w:val="20"/>
          <w:lang w:val="hy-AM"/>
        </w:rPr>
        <w:t xml:space="preserve"> որակավորման չափանիշի կշիռը ընդհանուր գնահատականում կազմում է 25</w:t>
      </w:r>
      <w:r w:rsidRPr="002016EF">
        <w:rPr>
          <w:rFonts w:ascii="GHEA Grapalat" w:hAnsi="GHEA Grapalat" w:cs="Arial Armenian"/>
          <w:b/>
          <w:sz w:val="20"/>
          <w:lang w:val="hy-AM"/>
        </w:rPr>
        <w:t xml:space="preserve"> </w:t>
      </w:r>
      <w:r w:rsidRPr="002016EF">
        <w:rPr>
          <w:rFonts w:ascii="GHEA Grapalat" w:hAnsi="GHEA Grapalat" w:cs="Arial Armenian"/>
          <w:b/>
          <w:i/>
          <w:sz w:val="20"/>
          <w:lang w:val="hy-AM"/>
        </w:rPr>
        <w:t>տոկոս</w:t>
      </w:r>
      <w:r w:rsidRPr="002016EF">
        <w:rPr>
          <w:i/>
          <w:lang w:val="hy-AM"/>
        </w:rPr>
        <w:t xml:space="preserve"> </w:t>
      </w:r>
      <w:r w:rsidRPr="002016EF">
        <w:rPr>
          <w:rFonts w:ascii="GHEA Grapalat" w:hAnsi="GHEA Grapalat" w:cs="Arial Armenian"/>
          <w:b/>
          <w:i/>
          <w:sz w:val="20"/>
          <w:lang w:val="hy-AM"/>
        </w:rPr>
        <w:t>բոլոր չափաբաժինների համար ։</w:t>
      </w:r>
    </w:p>
    <w:p w14:paraId="4EACFAFA" w14:textId="77777777" w:rsidR="00282306" w:rsidRPr="002016EF" w:rsidRDefault="00282306" w:rsidP="00282306">
      <w:pPr>
        <w:ind w:firstLine="567"/>
        <w:jc w:val="both"/>
        <w:rPr>
          <w:rFonts w:ascii="GHEA Grapalat" w:hAnsi="GHEA Grapalat" w:cs="Arial Armenian"/>
          <w:b/>
          <w:sz w:val="20"/>
          <w:lang w:val="hy-AM"/>
        </w:rPr>
      </w:pPr>
      <w:r w:rsidRPr="002016EF">
        <w:rPr>
          <w:rFonts w:ascii="GHEA Grapalat" w:hAnsi="GHEA Grapalat" w:cs="Arial Armenian"/>
          <w:b/>
          <w:i/>
          <w:sz w:val="20"/>
          <w:lang w:val="hy-AM"/>
        </w:rPr>
        <w:t>«Աշխատանքային փորձ</w:t>
      </w:r>
      <w:r w:rsidRPr="002016EF">
        <w:rPr>
          <w:rFonts w:ascii="GHEA Grapalat" w:hAnsi="GHEA Grapalat" w:cs="Arial Armenian"/>
          <w:b/>
          <w:sz w:val="20"/>
          <w:lang w:val="hy-AM"/>
        </w:rPr>
        <w:t>»</w:t>
      </w:r>
      <w:r w:rsidRPr="002016EF">
        <w:rPr>
          <w:rFonts w:ascii="GHEA Grapalat" w:hAnsi="GHEA Grapalat" w:cs="Arial Armenian"/>
          <w:sz w:val="20"/>
          <w:lang w:val="hy-AM"/>
        </w:rPr>
        <w:t xml:space="preserve"> որակավորման չափանիշի</w:t>
      </w:r>
      <w:r w:rsidRPr="002016EF">
        <w:rPr>
          <w:rFonts w:ascii="GHEA Grapalat" w:hAnsi="GHEA Grapalat" w:cs="Arial Armenian"/>
          <w:sz w:val="20"/>
          <w:szCs w:val="20"/>
          <w:lang w:val="hy-AM" w:eastAsia="ru-RU"/>
        </w:rPr>
        <w:t xml:space="preserve"> նվազագույն պահանջները չբավարարող հայտերը գնահատվում են անբավարար և մերժվում են:</w:t>
      </w:r>
      <w:r w:rsidRPr="002016EF">
        <w:rPr>
          <w:rFonts w:ascii="GHEA Grapalat" w:hAnsi="GHEA Grapalat" w:cs="Arial Armenian"/>
          <w:b/>
          <w:sz w:val="20"/>
          <w:lang w:val="hy-AM"/>
        </w:rPr>
        <w:t xml:space="preserve"> </w:t>
      </w:r>
    </w:p>
    <w:p w14:paraId="5D251A57" w14:textId="77777777" w:rsidR="00282306" w:rsidRPr="002016EF" w:rsidRDefault="00282306" w:rsidP="00282306">
      <w:pPr>
        <w:ind w:firstLine="567"/>
        <w:jc w:val="both"/>
        <w:rPr>
          <w:rFonts w:ascii="GHEA Grapalat" w:hAnsi="GHEA Grapalat" w:cs="Arial Armenian"/>
          <w:i/>
          <w:sz w:val="20"/>
          <w:szCs w:val="20"/>
          <w:lang w:val="hy-AM" w:eastAsia="ru-RU"/>
        </w:rPr>
      </w:pPr>
      <w:r w:rsidRPr="002016EF">
        <w:rPr>
          <w:rFonts w:ascii="GHEA Grapalat" w:hAnsi="GHEA Grapalat" w:cs="Arial Armenian"/>
          <w:b/>
          <w:i/>
          <w:sz w:val="20"/>
          <w:lang w:val="hy-AM"/>
        </w:rPr>
        <w:t>Ոչ գնային պայմանների բացակայությունը հանդիսանում է մերժման հիմք։</w:t>
      </w:r>
    </w:p>
    <w:p w14:paraId="73706D6B" w14:textId="77777777" w:rsidR="00282306" w:rsidRPr="002016EF" w:rsidRDefault="00282306" w:rsidP="00282306">
      <w:pPr>
        <w:pStyle w:val="norm"/>
        <w:spacing w:line="240" w:lineRule="auto"/>
        <w:ind w:firstLine="540"/>
        <w:rPr>
          <w:rFonts w:ascii="GHEA Grapalat" w:hAnsi="GHEA Grapalat" w:cs="Arial Armenian"/>
          <w:b/>
          <w:sz w:val="20"/>
          <w:lang w:val="hy-AM"/>
        </w:rPr>
      </w:pPr>
    </w:p>
    <w:p w14:paraId="3B229EB4" w14:textId="77777777" w:rsidR="00282306" w:rsidRPr="002016EF" w:rsidRDefault="00282306" w:rsidP="00282306">
      <w:pPr>
        <w:jc w:val="both"/>
        <w:rPr>
          <w:rFonts w:ascii="GHEA Grapalat" w:hAnsi="GHEA Grapalat" w:cs="Arial Armenian"/>
          <w:sz w:val="20"/>
          <w:lang w:val="hy-AM"/>
        </w:rPr>
      </w:pPr>
      <w:r w:rsidRPr="002016EF">
        <w:rPr>
          <w:rFonts w:ascii="GHEA Grapalat" w:hAnsi="GHEA Grapalat" w:cs="Sylfaen"/>
          <w:b/>
          <w:sz w:val="20"/>
          <w:lang w:val="hy-AM"/>
        </w:rPr>
        <w:t>2.2.2</w:t>
      </w:r>
      <w:r w:rsidRPr="002016EF">
        <w:rPr>
          <w:rFonts w:ascii="GHEA Grapalat" w:hAnsi="GHEA Grapalat" w:cs="Sylfaen"/>
          <w:sz w:val="20"/>
          <w:lang w:val="hy-AM"/>
        </w:rPr>
        <w:t xml:space="preserve"> </w:t>
      </w:r>
      <w:r w:rsidRPr="002016EF">
        <w:rPr>
          <w:rFonts w:ascii="GHEA Grapalat" w:hAnsi="GHEA Grapalat" w:cs="Arial Armenian"/>
          <w:sz w:val="20"/>
          <w:lang w:val="hy-AM"/>
        </w:rPr>
        <w:t xml:space="preserve">. </w:t>
      </w:r>
      <w:r w:rsidRPr="002016EF">
        <w:rPr>
          <w:rFonts w:ascii="GHEA Grapalat" w:hAnsi="GHEA Grapalat" w:cs="Arial Armenian"/>
          <w:b/>
          <w:sz w:val="20"/>
          <w:lang w:val="hy-AM"/>
        </w:rPr>
        <w:t>«Աշխատակազմի որակավորում»</w:t>
      </w:r>
      <w:r w:rsidRPr="002016EF">
        <w:rPr>
          <w:rFonts w:ascii="GHEA Grapalat" w:hAnsi="GHEA Grapalat" w:cs="Arial Armenian"/>
          <w:sz w:val="20"/>
          <w:lang w:val="hy-AM"/>
        </w:rPr>
        <w:t xml:space="preserve"> չափանիշի գնահատման համար` մասնակիցը ներկայացնում է </w:t>
      </w:r>
      <w:r w:rsidRPr="002016EF">
        <w:rPr>
          <w:rFonts w:ascii="GHEA Grapalat" w:hAnsi="GHEA Grapalat" w:cs="Sylfaen"/>
          <w:sz w:val="20"/>
          <w:lang w:val="es-ES"/>
        </w:rPr>
        <w:t>սույն</w:t>
      </w:r>
      <w:r w:rsidRPr="002016EF">
        <w:rPr>
          <w:rFonts w:ascii="GHEA Grapalat" w:hAnsi="GHEA Grapalat" w:cs="Arial"/>
          <w:sz w:val="20"/>
          <w:lang w:val="es-ES"/>
        </w:rPr>
        <w:t xml:space="preserve"> </w:t>
      </w:r>
      <w:r w:rsidRPr="002016EF">
        <w:rPr>
          <w:rFonts w:ascii="GHEA Grapalat" w:hAnsi="GHEA Grapalat" w:cs="Sylfaen"/>
          <w:sz w:val="20"/>
          <w:lang w:val="es-ES"/>
        </w:rPr>
        <w:t>հրավերի</w:t>
      </w:r>
      <w:r w:rsidRPr="002016EF">
        <w:rPr>
          <w:rFonts w:ascii="GHEA Grapalat" w:hAnsi="GHEA Grapalat" w:cs="Arial"/>
          <w:sz w:val="20"/>
          <w:lang w:val="es-ES"/>
        </w:rPr>
        <w:t xml:space="preserve"> 2-րդ </w:t>
      </w:r>
      <w:r w:rsidRPr="002016EF">
        <w:rPr>
          <w:rFonts w:ascii="GHEA Grapalat" w:hAnsi="GHEA Grapalat" w:cs="Sylfaen"/>
          <w:sz w:val="20"/>
          <w:lang w:val="es-ES"/>
        </w:rPr>
        <w:t>մասի</w:t>
      </w:r>
      <w:r w:rsidRPr="002016EF">
        <w:rPr>
          <w:rFonts w:ascii="GHEA Grapalat" w:hAnsi="GHEA Grapalat" w:cs="Arial"/>
          <w:sz w:val="20"/>
          <w:lang w:val="es-ES"/>
        </w:rPr>
        <w:t xml:space="preserve"> 2.</w:t>
      </w:r>
      <w:r w:rsidRPr="002016EF">
        <w:rPr>
          <w:rFonts w:ascii="GHEA Grapalat" w:hAnsi="GHEA Grapalat" w:cs="Arial"/>
          <w:sz w:val="20"/>
          <w:lang w:val="hy-AM"/>
        </w:rPr>
        <w:t>1</w:t>
      </w:r>
      <w:r w:rsidRPr="002016EF">
        <w:rPr>
          <w:rFonts w:ascii="GHEA Grapalat" w:hAnsi="GHEA Grapalat" w:cs="Arial"/>
          <w:sz w:val="20"/>
          <w:lang w:val="es-ES"/>
        </w:rPr>
        <w:t>.</w:t>
      </w:r>
      <w:r w:rsidRPr="002016EF">
        <w:rPr>
          <w:rFonts w:ascii="GHEA Grapalat" w:hAnsi="GHEA Grapalat" w:cs="Arial"/>
          <w:sz w:val="20"/>
          <w:lang w:val="hy-AM"/>
        </w:rPr>
        <w:t>2</w:t>
      </w:r>
      <w:r w:rsidRPr="002016EF">
        <w:rPr>
          <w:rFonts w:ascii="GHEA Grapalat" w:hAnsi="GHEA Grapalat" w:cs="Arial"/>
          <w:sz w:val="20"/>
          <w:lang w:val="es-ES"/>
        </w:rPr>
        <w:t xml:space="preserve"> </w:t>
      </w:r>
      <w:r w:rsidRPr="002016EF">
        <w:rPr>
          <w:rFonts w:ascii="GHEA Grapalat" w:hAnsi="GHEA Grapalat" w:cs="Sylfaen"/>
          <w:sz w:val="20"/>
          <w:lang w:val="es-ES"/>
        </w:rPr>
        <w:t>կետով</w:t>
      </w:r>
      <w:r w:rsidRPr="002016EF">
        <w:rPr>
          <w:rFonts w:ascii="GHEA Grapalat" w:hAnsi="GHEA Grapalat" w:cs="Arial"/>
          <w:sz w:val="20"/>
          <w:lang w:val="es-ES"/>
        </w:rPr>
        <w:t xml:space="preserve"> </w:t>
      </w:r>
      <w:r w:rsidRPr="002016EF">
        <w:rPr>
          <w:rFonts w:ascii="GHEA Grapalat" w:hAnsi="GHEA Grapalat" w:cs="Sylfaen"/>
          <w:sz w:val="20"/>
          <w:lang w:val="es-ES"/>
        </w:rPr>
        <w:t>նախատեսված</w:t>
      </w:r>
      <w:r w:rsidRPr="002016EF">
        <w:rPr>
          <w:rFonts w:ascii="GHEA Grapalat" w:hAnsi="GHEA Grapalat" w:cs="Arial"/>
          <w:sz w:val="20"/>
          <w:lang w:val="es-ES"/>
        </w:rPr>
        <w:t xml:space="preserve"> </w:t>
      </w:r>
      <w:r w:rsidRPr="002016EF">
        <w:rPr>
          <w:rFonts w:ascii="GHEA Grapalat" w:hAnsi="GHEA Grapalat" w:cs="Sylfaen"/>
          <w:sz w:val="20"/>
          <w:lang w:val="es-ES"/>
        </w:rPr>
        <w:t>գրավոր</w:t>
      </w:r>
      <w:r w:rsidRPr="002016EF">
        <w:rPr>
          <w:rFonts w:ascii="GHEA Grapalat" w:hAnsi="GHEA Grapalat" w:cs="Arial"/>
          <w:sz w:val="20"/>
          <w:lang w:val="es-ES"/>
        </w:rPr>
        <w:t xml:space="preserve"> </w:t>
      </w:r>
      <w:r w:rsidRPr="002016EF">
        <w:rPr>
          <w:rFonts w:ascii="GHEA Grapalat" w:hAnsi="GHEA Grapalat" w:cs="Sylfaen"/>
          <w:sz w:val="20"/>
          <w:lang w:val="es-ES"/>
        </w:rPr>
        <w:t>հայտարարություն</w:t>
      </w:r>
      <w:r w:rsidRPr="002016EF">
        <w:rPr>
          <w:rFonts w:ascii="GHEA Grapalat" w:hAnsi="GHEA Grapalat" w:cs="Sylfaen"/>
          <w:sz w:val="20"/>
          <w:lang w:val="hy-AM"/>
        </w:rPr>
        <w:t xml:space="preserve">։ Ընդ որում՝ </w:t>
      </w:r>
    </w:p>
    <w:p w14:paraId="3A2F2A8B" w14:textId="77777777" w:rsidR="00282306" w:rsidRPr="002016EF" w:rsidRDefault="00282306" w:rsidP="00282306">
      <w:pPr>
        <w:ind w:firstLine="567"/>
        <w:rPr>
          <w:sz w:val="20"/>
          <w:lang w:val="hy-AM"/>
        </w:rPr>
      </w:pPr>
      <w:r w:rsidRPr="002016EF">
        <w:rPr>
          <w:rFonts w:ascii="GHEA Grapalat" w:hAnsi="GHEA Grapalat" w:cs="Arial Armenian"/>
          <w:sz w:val="20"/>
          <w:lang w:val="hy-AM"/>
        </w:rPr>
        <w:t>ա</w:t>
      </w:r>
      <w:r w:rsidRPr="002016EF">
        <w:rPr>
          <w:rFonts w:ascii="MS Mincho" w:eastAsia="MS Mincho" w:hAnsi="MS Mincho" w:cs="MS Mincho" w:hint="eastAsia"/>
          <w:sz w:val="20"/>
          <w:lang w:val="hy-AM"/>
        </w:rPr>
        <w:t>․</w:t>
      </w:r>
      <w:r w:rsidRPr="002016EF">
        <w:rPr>
          <w:rFonts w:ascii="Cambria Math" w:hAnsi="Cambria Math" w:cs="Arial Armenian"/>
          <w:sz w:val="20"/>
          <w:lang w:val="hy-AM"/>
        </w:rPr>
        <w:t xml:space="preserve"> </w:t>
      </w:r>
      <w:r w:rsidRPr="002016EF">
        <w:rPr>
          <w:rFonts w:ascii="GHEA Grapalat" w:hAnsi="GHEA Grapalat" w:cs="Arial Armenian"/>
          <w:sz w:val="20"/>
          <w:lang w:val="hy-AM"/>
        </w:rPr>
        <w:t>Հիմնական աշխատակազմում պետք է ընդգրկված լինեն առնվազն  3 /երեք/ / համապատասխան փորձ, ունեցող հետևյալ հիմնական մասնագետները</w:t>
      </w:r>
      <w:r w:rsidRPr="002016EF">
        <w:rPr>
          <w:sz w:val="20"/>
          <w:lang w:val="hy-AM"/>
        </w:rPr>
        <w:t xml:space="preserve"> </w:t>
      </w:r>
    </w:p>
    <w:p w14:paraId="3E7FF774" w14:textId="77777777" w:rsidR="00282306" w:rsidRPr="002016EF" w:rsidRDefault="00282306" w:rsidP="00282306">
      <w:pPr>
        <w:ind w:firstLine="567"/>
        <w:jc w:val="both"/>
        <w:rPr>
          <w:rFonts w:ascii="GHEA Grapalat" w:hAnsi="GHEA Grapalat" w:cs="Arial Armenian"/>
          <w:b/>
          <w:sz w:val="20"/>
          <w:lang w:val="hy-AM"/>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0"/>
        <w:gridCol w:w="2277"/>
        <w:gridCol w:w="4653"/>
      </w:tblGrid>
      <w:tr w:rsidR="002016EF" w:rsidRPr="002016EF" w14:paraId="47030A03" w14:textId="77777777" w:rsidTr="00282306">
        <w:tc>
          <w:tcPr>
            <w:tcW w:w="10980" w:type="dxa"/>
            <w:gridSpan w:val="3"/>
            <w:tcBorders>
              <w:top w:val="single" w:sz="4" w:space="0" w:color="auto"/>
              <w:left w:val="single" w:sz="4" w:space="0" w:color="auto"/>
              <w:bottom w:val="single" w:sz="4" w:space="0" w:color="auto"/>
              <w:right w:val="single" w:sz="4" w:space="0" w:color="auto"/>
            </w:tcBorders>
            <w:vAlign w:val="center"/>
            <w:hideMark/>
          </w:tcPr>
          <w:p w14:paraId="4E44F8A1" w14:textId="77777777" w:rsidR="00282306" w:rsidRPr="002016EF" w:rsidRDefault="00282306" w:rsidP="00282306">
            <w:pPr>
              <w:jc w:val="center"/>
              <w:rPr>
                <w:rFonts w:ascii="GHEA Grapalat" w:hAnsi="GHEA Grapalat" w:cs="Arial"/>
                <w:sz w:val="20"/>
                <w:szCs w:val="20"/>
                <w:lang w:val="hy-AM"/>
              </w:rPr>
            </w:pPr>
            <w:r w:rsidRPr="002016EF">
              <w:rPr>
                <w:rFonts w:ascii="GHEA Grapalat" w:hAnsi="GHEA Grapalat" w:cs="Arial"/>
                <w:sz w:val="20"/>
                <w:szCs w:val="20"/>
              </w:rPr>
              <w:t>Մասնագետների</w:t>
            </w:r>
          </w:p>
        </w:tc>
      </w:tr>
      <w:tr w:rsidR="002016EF" w:rsidRPr="002016EF" w14:paraId="3CB370BC" w14:textId="77777777" w:rsidTr="00282306">
        <w:tc>
          <w:tcPr>
            <w:tcW w:w="4050" w:type="dxa"/>
            <w:vMerge w:val="restart"/>
            <w:tcBorders>
              <w:top w:val="single" w:sz="4" w:space="0" w:color="auto"/>
              <w:left w:val="single" w:sz="4" w:space="0" w:color="auto"/>
              <w:bottom w:val="single" w:sz="4" w:space="0" w:color="auto"/>
              <w:right w:val="single" w:sz="4" w:space="0" w:color="auto"/>
            </w:tcBorders>
            <w:vAlign w:val="center"/>
            <w:hideMark/>
          </w:tcPr>
          <w:p w14:paraId="5AA3E08B" w14:textId="77777777" w:rsidR="00282306" w:rsidRPr="002016EF" w:rsidRDefault="00282306" w:rsidP="00282306">
            <w:pPr>
              <w:jc w:val="center"/>
              <w:rPr>
                <w:rFonts w:ascii="GHEA Grapalat" w:hAnsi="GHEA Grapalat" w:cs="Arial"/>
                <w:sz w:val="20"/>
                <w:szCs w:val="20"/>
              </w:rPr>
            </w:pPr>
            <w:r w:rsidRPr="002016EF">
              <w:rPr>
                <w:rFonts w:ascii="GHEA Grapalat" w:hAnsi="GHEA Grapalat" w:cs="Sylfaen"/>
                <w:sz w:val="20"/>
                <w:szCs w:val="20"/>
              </w:rPr>
              <w:t>որակավորումը</w:t>
            </w:r>
          </w:p>
        </w:tc>
        <w:tc>
          <w:tcPr>
            <w:tcW w:w="6930" w:type="dxa"/>
            <w:gridSpan w:val="2"/>
            <w:tcBorders>
              <w:top w:val="single" w:sz="4" w:space="0" w:color="auto"/>
              <w:left w:val="single" w:sz="4" w:space="0" w:color="auto"/>
              <w:bottom w:val="single" w:sz="4" w:space="0" w:color="auto"/>
              <w:right w:val="single" w:sz="4" w:space="0" w:color="auto"/>
            </w:tcBorders>
            <w:hideMark/>
          </w:tcPr>
          <w:p w14:paraId="5BEA0AF6" w14:textId="5F6CF2BC" w:rsidR="00282306" w:rsidRPr="002016EF" w:rsidRDefault="00F07063" w:rsidP="00282306">
            <w:pPr>
              <w:ind w:firstLine="567"/>
              <w:jc w:val="center"/>
              <w:rPr>
                <w:rFonts w:ascii="GHEA Grapalat" w:hAnsi="GHEA Grapalat" w:cs="Arial"/>
                <w:sz w:val="20"/>
                <w:szCs w:val="20"/>
              </w:rPr>
            </w:pPr>
            <w:r w:rsidRPr="002016EF">
              <w:rPr>
                <w:rFonts w:ascii="GHEA Grapalat" w:hAnsi="GHEA Grapalat" w:cs="Sylfaen"/>
                <w:sz w:val="20"/>
                <w:szCs w:val="20"/>
                <w:lang w:val="hy-AM"/>
              </w:rPr>
              <w:t xml:space="preserve">մասնագիտական </w:t>
            </w:r>
            <w:r w:rsidR="00282306" w:rsidRPr="002016EF">
              <w:rPr>
                <w:rFonts w:ascii="GHEA Grapalat" w:hAnsi="GHEA Grapalat" w:cs="Sylfaen"/>
                <w:sz w:val="20"/>
                <w:szCs w:val="20"/>
              </w:rPr>
              <w:t>աշխատանքային</w:t>
            </w:r>
            <w:r w:rsidR="00282306" w:rsidRPr="002016EF">
              <w:rPr>
                <w:rFonts w:ascii="GHEA Grapalat" w:hAnsi="GHEA Grapalat" w:cs="Arial"/>
                <w:sz w:val="20"/>
                <w:szCs w:val="20"/>
              </w:rPr>
              <w:t xml:space="preserve"> </w:t>
            </w:r>
            <w:r w:rsidR="00282306" w:rsidRPr="002016EF">
              <w:rPr>
                <w:rFonts w:ascii="GHEA Grapalat" w:hAnsi="GHEA Grapalat" w:cs="Sylfaen"/>
                <w:sz w:val="20"/>
                <w:szCs w:val="20"/>
              </w:rPr>
              <w:t>փորձը</w:t>
            </w:r>
          </w:p>
        </w:tc>
      </w:tr>
      <w:tr w:rsidR="002016EF" w:rsidRPr="002016EF" w14:paraId="320C9FD5" w14:textId="77777777" w:rsidTr="00984FDA">
        <w:tc>
          <w:tcPr>
            <w:tcW w:w="4050" w:type="dxa"/>
            <w:vMerge/>
            <w:tcBorders>
              <w:top w:val="single" w:sz="4" w:space="0" w:color="auto"/>
              <w:left w:val="single" w:sz="4" w:space="0" w:color="auto"/>
              <w:bottom w:val="single" w:sz="4" w:space="0" w:color="auto"/>
              <w:right w:val="single" w:sz="4" w:space="0" w:color="auto"/>
            </w:tcBorders>
            <w:vAlign w:val="center"/>
            <w:hideMark/>
          </w:tcPr>
          <w:p w14:paraId="4AF8AF51" w14:textId="77777777" w:rsidR="00282306" w:rsidRPr="002016EF" w:rsidRDefault="00282306" w:rsidP="00282306">
            <w:pPr>
              <w:rPr>
                <w:rFonts w:ascii="GHEA Grapalat" w:hAnsi="GHEA Grapalat" w:cs="Arial"/>
                <w:sz w:val="20"/>
                <w:szCs w:val="20"/>
              </w:rPr>
            </w:pPr>
          </w:p>
        </w:tc>
        <w:tc>
          <w:tcPr>
            <w:tcW w:w="2277" w:type="dxa"/>
            <w:tcBorders>
              <w:top w:val="single" w:sz="4" w:space="0" w:color="auto"/>
              <w:left w:val="single" w:sz="4" w:space="0" w:color="auto"/>
              <w:bottom w:val="single" w:sz="4" w:space="0" w:color="auto"/>
              <w:right w:val="single" w:sz="4" w:space="0" w:color="auto"/>
            </w:tcBorders>
            <w:hideMark/>
          </w:tcPr>
          <w:p w14:paraId="416A9A28" w14:textId="77777777" w:rsidR="00282306" w:rsidRPr="002016EF" w:rsidRDefault="00282306" w:rsidP="00282306">
            <w:pPr>
              <w:jc w:val="center"/>
              <w:rPr>
                <w:rFonts w:ascii="GHEA Grapalat" w:hAnsi="GHEA Grapalat" w:cs="Arial"/>
                <w:sz w:val="20"/>
                <w:szCs w:val="20"/>
              </w:rPr>
            </w:pPr>
            <w:r w:rsidRPr="002016EF">
              <w:rPr>
                <w:rFonts w:ascii="GHEA Grapalat" w:hAnsi="GHEA Grapalat" w:cs="Sylfaen"/>
                <w:sz w:val="20"/>
                <w:szCs w:val="20"/>
                <w:lang w:val="hy-AM"/>
              </w:rPr>
              <w:t xml:space="preserve">նվազագույն </w:t>
            </w:r>
            <w:r w:rsidRPr="002016EF">
              <w:rPr>
                <w:rFonts w:ascii="GHEA Grapalat" w:hAnsi="GHEA Grapalat" w:cs="Sylfaen"/>
                <w:sz w:val="20"/>
                <w:szCs w:val="20"/>
              </w:rPr>
              <w:t>ժամանակահատվածը</w:t>
            </w:r>
          </w:p>
        </w:tc>
        <w:tc>
          <w:tcPr>
            <w:tcW w:w="4653" w:type="dxa"/>
            <w:tcBorders>
              <w:top w:val="single" w:sz="4" w:space="0" w:color="auto"/>
              <w:left w:val="single" w:sz="4" w:space="0" w:color="auto"/>
              <w:bottom w:val="single" w:sz="4" w:space="0" w:color="auto"/>
              <w:right w:val="single" w:sz="4" w:space="0" w:color="auto"/>
            </w:tcBorders>
            <w:vAlign w:val="center"/>
            <w:hideMark/>
          </w:tcPr>
          <w:p w14:paraId="31A8C14E" w14:textId="77777777" w:rsidR="00282306" w:rsidRPr="002016EF" w:rsidRDefault="00282306" w:rsidP="00282306">
            <w:pPr>
              <w:jc w:val="center"/>
              <w:rPr>
                <w:rFonts w:ascii="GHEA Grapalat" w:hAnsi="GHEA Grapalat" w:cs="Arial"/>
                <w:sz w:val="20"/>
                <w:szCs w:val="20"/>
              </w:rPr>
            </w:pPr>
            <w:r w:rsidRPr="002016EF">
              <w:rPr>
                <w:rFonts w:ascii="GHEA Grapalat" w:hAnsi="GHEA Grapalat" w:cs="Sylfaen"/>
                <w:sz w:val="20"/>
                <w:szCs w:val="20"/>
              </w:rPr>
              <w:t>գործունեության</w:t>
            </w:r>
            <w:r w:rsidRPr="002016EF">
              <w:rPr>
                <w:rFonts w:ascii="GHEA Grapalat" w:hAnsi="GHEA Grapalat" w:cs="Arial"/>
                <w:sz w:val="20"/>
                <w:szCs w:val="20"/>
              </w:rPr>
              <w:t xml:space="preserve"> </w:t>
            </w:r>
            <w:r w:rsidRPr="002016EF">
              <w:rPr>
                <w:rFonts w:ascii="GHEA Grapalat" w:hAnsi="GHEA Grapalat" w:cs="Sylfaen"/>
                <w:sz w:val="20"/>
                <w:szCs w:val="20"/>
              </w:rPr>
              <w:t>ոլորտը</w:t>
            </w:r>
            <w:r w:rsidRPr="002016EF">
              <w:rPr>
                <w:rFonts w:ascii="GHEA Grapalat" w:hAnsi="GHEA Grapalat" w:cs="Arial"/>
                <w:sz w:val="20"/>
                <w:szCs w:val="20"/>
              </w:rPr>
              <w:t xml:space="preserve"> </w:t>
            </w:r>
            <w:r w:rsidRPr="002016EF">
              <w:rPr>
                <w:rFonts w:ascii="GHEA Grapalat" w:hAnsi="GHEA Grapalat" w:cs="Sylfaen"/>
                <w:sz w:val="20"/>
                <w:szCs w:val="20"/>
              </w:rPr>
              <w:t>և</w:t>
            </w:r>
            <w:r w:rsidRPr="002016EF">
              <w:rPr>
                <w:rFonts w:ascii="GHEA Grapalat" w:hAnsi="GHEA Grapalat" w:cs="Arial"/>
                <w:sz w:val="20"/>
                <w:szCs w:val="20"/>
              </w:rPr>
              <w:t xml:space="preserve"> </w:t>
            </w:r>
            <w:r w:rsidRPr="002016EF">
              <w:rPr>
                <w:rFonts w:ascii="GHEA Grapalat" w:hAnsi="GHEA Grapalat" w:cs="Sylfaen"/>
                <w:sz w:val="20"/>
                <w:szCs w:val="20"/>
              </w:rPr>
              <w:t>կատարած</w:t>
            </w:r>
            <w:r w:rsidRPr="002016EF">
              <w:rPr>
                <w:rFonts w:ascii="GHEA Grapalat" w:hAnsi="GHEA Grapalat" w:cs="Arial"/>
                <w:sz w:val="20"/>
                <w:szCs w:val="20"/>
              </w:rPr>
              <w:t xml:space="preserve"> </w:t>
            </w:r>
            <w:r w:rsidRPr="002016EF">
              <w:rPr>
                <w:rFonts w:ascii="GHEA Grapalat" w:hAnsi="GHEA Grapalat" w:cs="Sylfaen"/>
                <w:sz w:val="20"/>
                <w:szCs w:val="20"/>
              </w:rPr>
              <w:t>աշխատանքը</w:t>
            </w:r>
          </w:p>
        </w:tc>
      </w:tr>
      <w:tr w:rsidR="002016EF" w:rsidRPr="002016EF" w14:paraId="5DCE7EEB" w14:textId="77777777" w:rsidTr="00282306">
        <w:tc>
          <w:tcPr>
            <w:tcW w:w="10980" w:type="dxa"/>
            <w:gridSpan w:val="3"/>
            <w:tcBorders>
              <w:top w:val="single" w:sz="4" w:space="0" w:color="auto"/>
              <w:left w:val="single" w:sz="4" w:space="0" w:color="auto"/>
              <w:bottom w:val="single" w:sz="4" w:space="0" w:color="auto"/>
              <w:right w:val="single" w:sz="4" w:space="0" w:color="auto"/>
            </w:tcBorders>
            <w:vAlign w:val="center"/>
            <w:hideMark/>
          </w:tcPr>
          <w:p w14:paraId="295C87B2" w14:textId="77777777" w:rsidR="00282306" w:rsidRPr="002016EF" w:rsidRDefault="00282306" w:rsidP="00282306">
            <w:pPr>
              <w:rPr>
                <w:rFonts w:ascii="GHEA Grapalat" w:hAnsi="GHEA Grapalat" w:cs="Arial Armenian"/>
                <w:b/>
                <w:sz w:val="20"/>
                <w:szCs w:val="20"/>
                <w:lang w:val="hy-AM"/>
              </w:rPr>
            </w:pPr>
            <w:r w:rsidRPr="002016EF">
              <w:rPr>
                <w:rFonts w:ascii="GHEA Grapalat" w:hAnsi="GHEA Grapalat"/>
                <w:b/>
                <w:sz w:val="20"/>
                <w:szCs w:val="20"/>
                <w:lang w:val="hy-AM"/>
              </w:rPr>
              <w:t>աշխատակազմ</w:t>
            </w:r>
          </w:p>
        </w:tc>
      </w:tr>
      <w:tr w:rsidR="002016EF" w:rsidRPr="002016EF" w14:paraId="6F535C80" w14:textId="77777777" w:rsidTr="00984FDA">
        <w:tc>
          <w:tcPr>
            <w:tcW w:w="4050" w:type="dxa"/>
            <w:tcBorders>
              <w:top w:val="single" w:sz="4" w:space="0" w:color="auto"/>
              <w:left w:val="single" w:sz="4" w:space="0" w:color="auto"/>
              <w:bottom w:val="single" w:sz="4" w:space="0" w:color="auto"/>
              <w:right w:val="single" w:sz="4" w:space="0" w:color="auto"/>
            </w:tcBorders>
            <w:vAlign w:val="center"/>
            <w:hideMark/>
          </w:tcPr>
          <w:p w14:paraId="55E7F39B" w14:textId="77777777" w:rsidR="00282306" w:rsidRPr="002016EF" w:rsidRDefault="00282306" w:rsidP="00282306">
            <w:pPr>
              <w:rPr>
                <w:rFonts w:ascii="GHEA Grapalat" w:hAnsi="GHEA Grapalat"/>
                <w:sz w:val="20"/>
                <w:szCs w:val="20"/>
              </w:rPr>
            </w:pPr>
            <w:r w:rsidRPr="002016EF">
              <w:rPr>
                <w:rFonts w:ascii="GHEA Grapalat" w:hAnsi="GHEA Grapalat"/>
                <w:sz w:val="20"/>
                <w:szCs w:val="20"/>
                <w:lang w:val="hy-AM"/>
              </w:rPr>
              <w:t>1</w:t>
            </w:r>
            <w:r w:rsidRPr="002016EF">
              <w:rPr>
                <w:rFonts w:ascii="MS Mincho" w:eastAsia="MS Mincho" w:hAnsi="MS Mincho" w:cs="MS Mincho" w:hint="eastAsia"/>
                <w:sz w:val="20"/>
                <w:szCs w:val="20"/>
                <w:lang w:val="hy-AM"/>
              </w:rPr>
              <w:t>․</w:t>
            </w:r>
            <w:r w:rsidRPr="002016EF">
              <w:rPr>
                <w:rFonts w:ascii="GHEA Grapalat" w:eastAsia="MS Mincho" w:hAnsi="GHEA Grapalat" w:cs="Arial"/>
                <w:sz w:val="20"/>
                <w:szCs w:val="20"/>
                <w:lang w:val="hy-AM"/>
              </w:rPr>
              <w:t>ինժ</w:t>
            </w:r>
            <w:r w:rsidRPr="002016EF">
              <w:rPr>
                <w:rFonts w:ascii="GHEA Grapalat" w:eastAsia="MS Mincho" w:hAnsi="GHEA Grapalat" w:cs="Arial"/>
                <w:sz w:val="20"/>
                <w:szCs w:val="20"/>
              </w:rPr>
              <w:t>ե</w:t>
            </w:r>
            <w:r w:rsidRPr="002016EF">
              <w:rPr>
                <w:rFonts w:ascii="GHEA Grapalat" w:eastAsia="MS Mincho" w:hAnsi="GHEA Grapalat" w:cs="Arial"/>
                <w:sz w:val="20"/>
                <w:szCs w:val="20"/>
                <w:lang w:val="hy-AM"/>
              </w:rPr>
              <w:t>ներ</w:t>
            </w:r>
            <w:r w:rsidRPr="002016EF">
              <w:rPr>
                <w:rFonts w:ascii="GHEA Grapalat" w:eastAsia="MS Mincho" w:hAnsi="GHEA Grapalat" w:cs="Courier New"/>
                <w:sz w:val="20"/>
                <w:szCs w:val="20"/>
              </w:rPr>
              <w:t xml:space="preserve"> </w:t>
            </w:r>
            <w:r w:rsidRPr="002016EF">
              <w:rPr>
                <w:rFonts w:ascii="GHEA Grapalat" w:eastAsia="MS Mincho" w:hAnsi="GHEA Grapalat" w:cs="Courier New"/>
                <w:sz w:val="20"/>
                <w:szCs w:val="20"/>
                <w:lang w:val="hy-AM"/>
              </w:rPr>
              <w:t xml:space="preserve"> </w:t>
            </w:r>
            <w:r w:rsidRPr="002016EF">
              <w:rPr>
                <w:rFonts w:ascii="GHEA Grapalat" w:eastAsia="MS Mincho" w:hAnsi="GHEA Grapalat" w:cs="Arial"/>
                <w:sz w:val="20"/>
                <w:szCs w:val="20"/>
                <w:lang w:val="hy-AM"/>
              </w:rPr>
              <w:t>շինարար</w:t>
            </w:r>
            <w:r w:rsidRPr="002016EF">
              <w:rPr>
                <w:rFonts w:ascii="GHEA Grapalat" w:hAnsi="GHEA Grapalat"/>
                <w:sz w:val="20"/>
                <w:szCs w:val="20"/>
              </w:rPr>
              <w:t xml:space="preserve"> </w:t>
            </w:r>
          </w:p>
        </w:tc>
        <w:tc>
          <w:tcPr>
            <w:tcW w:w="2277" w:type="dxa"/>
            <w:tcBorders>
              <w:top w:val="single" w:sz="4" w:space="0" w:color="auto"/>
              <w:left w:val="single" w:sz="4" w:space="0" w:color="auto"/>
              <w:bottom w:val="single" w:sz="4" w:space="0" w:color="auto"/>
              <w:right w:val="single" w:sz="4" w:space="0" w:color="auto"/>
            </w:tcBorders>
            <w:vAlign w:val="center"/>
            <w:hideMark/>
          </w:tcPr>
          <w:p w14:paraId="3E797346" w14:textId="77777777" w:rsidR="00282306" w:rsidRPr="002016EF" w:rsidRDefault="00282306" w:rsidP="00282306">
            <w:pPr>
              <w:jc w:val="center"/>
              <w:rPr>
                <w:rFonts w:ascii="GHEA Grapalat" w:hAnsi="GHEA Grapalat" w:cs="Arial Armenian"/>
                <w:sz w:val="20"/>
                <w:szCs w:val="20"/>
                <w:lang w:val="hy-AM"/>
              </w:rPr>
            </w:pPr>
            <w:r w:rsidRPr="002016EF">
              <w:rPr>
                <w:rFonts w:ascii="GHEA Grapalat" w:hAnsi="GHEA Grapalat" w:cs="Arial Armenian"/>
                <w:sz w:val="20"/>
                <w:szCs w:val="20"/>
                <w:lang w:val="hy-AM"/>
              </w:rPr>
              <w:t>3 տարի</w:t>
            </w:r>
          </w:p>
        </w:tc>
        <w:tc>
          <w:tcPr>
            <w:tcW w:w="4653" w:type="dxa"/>
            <w:tcBorders>
              <w:top w:val="single" w:sz="4" w:space="0" w:color="auto"/>
              <w:left w:val="single" w:sz="4" w:space="0" w:color="auto"/>
              <w:bottom w:val="single" w:sz="4" w:space="0" w:color="auto"/>
              <w:right w:val="single" w:sz="4" w:space="0" w:color="auto"/>
            </w:tcBorders>
            <w:hideMark/>
          </w:tcPr>
          <w:p w14:paraId="544828D5" w14:textId="77777777" w:rsidR="00282306" w:rsidRPr="002016EF" w:rsidRDefault="00282306" w:rsidP="00282306">
            <w:pPr>
              <w:rPr>
                <w:rFonts w:ascii="GHEA Grapalat" w:hAnsi="GHEA Grapalat"/>
                <w:sz w:val="20"/>
                <w:szCs w:val="20"/>
                <w:lang w:val="hy-AM"/>
              </w:rPr>
            </w:pPr>
            <w:r w:rsidRPr="002016EF">
              <w:rPr>
                <w:rFonts w:ascii="GHEA Grapalat" w:hAnsi="GHEA Grapalat"/>
                <w:sz w:val="20"/>
                <w:szCs w:val="20"/>
                <w:lang w:val="hy-AM"/>
              </w:rPr>
              <w:t>քաղաքաշինության բնագավառում բնակելի</w:t>
            </w:r>
            <w:r w:rsidRPr="002016EF">
              <w:rPr>
                <w:rFonts w:ascii="GHEA Grapalat" w:eastAsia="MS Mincho" w:hAnsi="GHEA Grapalat" w:cs="MS Mincho"/>
                <w:sz w:val="20"/>
                <w:szCs w:val="20"/>
                <w:lang w:val="hy-AM"/>
              </w:rPr>
              <w:t xml:space="preserve">, </w:t>
            </w:r>
            <w:r w:rsidRPr="002016EF">
              <w:rPr>
                <w:rFonts w:ascii="GHEA Grapalat" w:eastAsia="MS Mincho" w:hAnsi="GHEA Grapalat" w:cs="Arial"/>
                <w:sz w:val="20"/>
                <w:szCs w:val="20"/>
                <w:lang w:val="hy-AM"/>
              </w:rPr>
              <w:t>հասարակական</w:t>
            </w:r>
            <w:r w:rsidRPr="002016EF">
              <w:rPr>
                <w:rFonts w:ascii="GHEA Grapalat" w:eastAsia="MS Mincho" w:hAnsi="GHEA Grapalat" w:cs="Courier New"/>
                <w:sz w:val="20"/>
                <w:szCs w:val="20"/>
                <w:lang w:val="hy-AM"/>
              </w:rPr>
              <w:t xml:space="preserve"> , </w:t>
            </w:r>
            <w:r w:rsidRPr="002016EF">
              <w:rPr>
                <w:rFonts w:ascii="GHEA Grapalat" w:eastAsia="MS Mincho" w:hAnsi="GHEA Grapalat" w:cs="Arial"/>
                <w:sz w:val="20"/>
                <w:szCs w:val="20"/>
                <w:lang w:val="hy-AM"/>
              </w:rPr>
              <w:t>արտադրական</w:t>
            </w:r>
            <w:r w:rsidRPr="002016EF">
              <w:rPr>
                <w:rFonts w:ascii="GHEA Grapalat" w:eastAsia="MS Mincho" w:hAnsi="GHEA Grapalat" w:cs="Courier New"/>
                <w:sz w:val="20"/>
                <w:szCs w:val="20"/>
                <w:lang w:val="hy-AM"/>
              </w:rPr>
              <w:t xml:space="preserve"> </w:t>
            </w:r>
            <w:r w:rsidRPr="002016EF">
              <w:rPr>
                <w:rFonts w:ascii="GHEA Grapalat" w:eastAsia="MS Mincho" w:hAnsi="GHEA Grapalat" w:cs="Arial"/>
                <w:sz w:val="20"/>
                <w:szCs w:val="20"/>
                <w:lang w:val="hy-AM"/>
              </w:rPr>
              <w:t>ոլորտի</w:t>
            </w:r>
            <w:r w:rsidRPr="002016EF">
              <w:rPr>
                <w:rFonts w:ascii="GHEA Grapalat" w:eastAsia="MS Mincho" w:hAnsi="GHEA Grapalat" w:cs="Courier New"/>
                <w:sz w:val="20"/>
                <w:szCs w:val="20"/>
                <w:lang w:val="hy-AM"/>
              </w:rPr>
              <w:t xml:space="preserve"> </w:t>
            </w:r>
            <w:r w:rsidRPr="002016EF">
              <w:rPr>
                <w:rFonts w:ascii="GHEA Grapalat" w:eastAsia="MS Mincho" w:hAnsi="GHEA Grapalat" w:cs="Arial"/>
                <w:sz w:val="20"/>
                <w:szCs w:val="20"/>
                <w:lang w:val="hy-AM"/>
              </w:rPr>
              <w:t>՝</w:t>
            </w:r>
            <w:r w:rsidRPr="002016EF">
              <w:rPr>
                <w:rFonts w:ascii="GHEA Grapalat" w:eastAsia="MS Mincho" w:hAnsi="GHEA Grapalat" w:cs="Courier New"/>
                <w:sz w:val="20"/>
                <w:szCs w:val="20"/>
                <w:lang w:val="hy-AM"/>
              </w:rPr>
              <w:t xml:space="preserve"> </w:t>
            </w:r>
            <w:r w:rsidRPr="002016EF">
              <w:rPr>
                <w:rFonts w:ascii="GHEA Grapalat" w:hAnsi="GHEA Grapalat"/>
                <w:sz w:val="20"/>
                <w:szCs w:val="20"/>
                <w:lang w:val="hy-AM"/>
              </w:rPr>
              <w:t xml:space="preserve">  որակի տեխնիկական հսկողություն </w:t>
            </w:r>
          </w:p>
        </w:tc>
      </w:tr>
      <w:tr w:rsidR="002016EF" w:rsidRPr="002016EF" w14:paraId="749BED35" w14:textId="77777777" w:rsidTr="00984FDA">
        <w:tc>
          <w:tcPr>
            <w:tcW w:w="4050" w:type="dxa"/>
            <w:tcBorders>
              <w:top w:val="single" w:sz="4" w:space="0" w:color="auto"/>
              <w:left w:val="single" w:sz="4" w:space="0" w:color="auto"/>
              <w:bottom w:val="single" w:sz="4" w:space="0" w:color="auto"/>
              <w:right w:val="single" w:sz="4" w:space="0" w:color="auto"/>
            </w:tcBorders>
            <w:vAlign w:val="center"/>
          </w:tcPr>
          <w:p w14:paraId="6C1094A1" w14:textId="77777777" w:rsidR="00282306" w:rsidRPr="002016EF" w:rsidRDefault="00282306" w:rsidP="00282306">
            <w:pPr>
              <w:spacing w:line="276" w:lineRule="auto"/>
              <w:rPr>
                <w:rFonts w:ascii="GHEA Grapalat" w:hAnsi="GHEA Grapalat"/>
                <w:sz w:val="20"/>
                <w:szCs w:val="20"/>
              </w:rPr>
            </w:pPr>
            <w:r w:rsidRPr="002016EF">
              <w:rPr>
                <w:rFonts w:ascii="GHEA Grapalat" w:hAnsi="GHEA Grapalat"/>
                <w:sz w:val="20"/>
                <w:szCs w:val="20"/>
                <w:lang w:val="hy-AM"/>
              </w:rPr>
              <w:t>2</w:t>
            </w:r>
            <w:r w:rsidRPr="002016EF">
              <w:rPr>
                <w:rFonts w:ascii="MS Mincho" w:eastAsia="MS Mincho" w:hAnsi="MS Mincho" w:cs="MS Mincho" w:hint="eastAsia"/>
                <w:sz w:val="20"/>
                <w:szCs w:val="20"/>
                <w:lang w:val="hy-AM"/>
              </w:rPr>
              <w:t>․</w:t>
            </w:r>
            <w:r w:rsidRPr="002016EF">
              <w:rPr>
                <w:rFonts w:ascii="GHEA Grapalat" w:eastAsia="MS Mincho" w:hAnsi="GHEA Grapalat" w:cs="Arial"/>
                <w:sz w:val="20"/>
                <w:szCs w:val="20"/>
                <w:lang w:val="hy-AM"/>
              </w:rPr>
              <w:t>ինժ</w:t>
            </w:r>
            <w:r w:rsidRPr="002016EF">
              <w:rPr>
                <w:rFonts w:ascii="GHEA Grapalat" w:eastAsia="MS Mincho" w:hAnsi="GHEA Grapalat" w:cs="Arial"/>
                <w:sz w:val="20"/>
                <w:szCs w:val="20"/>
              </w:rPr>
              <w:t>ե</w:t>
            </w:r>
            <w:r w:rsidRPr="002016EF">
              <w:rPr>
                <w:rFonts w:ascii="GHEA Grapalat" w:eastAsia="MS Mincho" w:hAnsi="GHEA Grapalat" w:cs="Arial"/>
                <w:sz w:val="20"/>
                <w:szCs w:val="20"/>
                <w:lang w:val="hy-AM"/>
              </w:rPr>
              <w:t>ներ</w:t>
            </w:r>
            <w:r w:rsidRPr="002016EF">
              <w:rPr>
                <w:rFonts w:ascii="GHEA Grapalat" w:eastAsia="MS Mincho" w:hAnsi="GHEA Grapalat" w:cs="Courier New"/>
                <w:sz w:val="20"/>
                <w:szCs w:val="20"/>
              </w:rPr>
              <w:t xml:space="preserve"> </w:t>
            </w:r>
            <w:r w:rsidRPr="002016EF">
              <w:rPr>
                <w:rFonts w:ascii="GHEA Grapalat" w:eastAsia="MS Mincho" w:hAnsi="GHEA Grapalat" w:cs="Courier New"/>
                <w:sz w:val="20"/>
                <w:szCs w:val="20"/>
                <w:lang w:val="hy-AM"/>
              </w:rPr>
              <w:t xml:space="preserve"> </w:t>
            </w:r>
            <w:r w:rsidRPr="002016EF">
              <w:rPr>
                <w:rFonts w:ascii="GHEA Grapalat" w:eastAsia="MS Mincho" w:hAnsi="GHEA Grapalat" w:cs="Arial"/>
                <w:sz w:val="20"/>
                <w:szCs w:val="20"/>
              </w:rPr>
              <w:t>էներգետիկ</w:t>
            </w:r>
          </w:p>
          <w:p w14:paraId="5322E7B0" w14:textId="77777777" w:rsidR="00282306" w:rsidRPr="002016EF" w:rsidRDefault="00282306" w:rsidP="00282306">
            <w:pPr>
              <w:rPr>
                <w:rFonts w:ascii="GHEA Grapalat" w:hAnsi="GHEA Grapalat"/>
                <w:sz w:val="20"/>
                <w:szCs w:val="20"/>
                <w:lang w:val="hy-AM"/>
              </w:rPr>
            </w:pPr>
          </w:p>
        </w:tc>
        <w:tc>
          <w:tcPr>
            <w:tcW w:w="2277" w:type="dxa"/>
            <w:tcBorders>
              <w:top w:val="single" w:sz="4" w:space="0" w:color="auto"/>
              <w:left w:val="single" w:sz="4" w:space="0" w:color="auto"/>
              <w:bottom w:val="single" w:sz="4" w:space="0" w:color="auto"/>
              <w:right w:val="single" w:sz="4" w:space="0" w:color="auto"/>
            </w:tcBorders>
            <w:vAlign w:val="center"/>
          </w:tcPr>
          <w:p w14:paraId="7D1F26DF" w14:textId="77777777" w:rsidR="00282306" w:rsidRPr="002016EF" w:rsidRDefault="00282306" w:rsidP="00282306">
            <w:pPr>
              <w:jc w:val="center"/>
              <w:rPr>
                <w:rFonts w:ascii="GHEA Grapalat" w:hAnsi="GHEA Grapalat" w:cs="Arial Armenian"/>
                <w:sz w:val="20"/>
                <w:szCs w:val="20"/>
                <w:lang w:val="hy-AM"/>
              </w:rPr>
            </w:pPr>
            <w:r w:rsidRPr="002016EF">
              <w:rPr>
                <w:rFonts w:ascii="GHEA Grapalat" w:hAnsi="GHEA Grapalat" w:cs="Arial Armenian"/>
                <w:sz w:val="20"/>
                <w:szCs w:val="20"/>
                <w:lang w:val="hy-AM"/>
              </w:rPr>
              <w:t>3 տարի</w:t>
            </w:r>
          </w:p>
        </w:tc>
        <w:tc>
          <w:tcPr>
            <w:tcW w:w="4653" w:type="dxa"/>
            <w:tcBorders>
              <w:top w:val="single" w:sz="4" w:space="0" w:color="auto"/>
              <w:left w:val="single" w:sz="4" w:space="0" w:color="auto"/>
              <w:bottom w:val="single" w:sz="4" w:space="0" w:color="auto"/>
              <w:right w:val="single" w:sz="4" w:space="0" w:color="auto"/>
            </w:tcBorders>
          </w:tcPr>
          <w:p w14:paraId="2F233458" w14:textId="77777777" w:rsidR="00282306" w:rsidRPr="002016EF" w:rsidRDefault="00282306" w:rsidP="00282306">
            <w:pPr>
              <w:rPr>
                <w:rFonts w:ascii="GHEA Grapalat" w:hAnsi="GHEA Grapalat"/>
                <w:sz w:val="20"/>
                <w:szCs w:val="20"/>
                <w:lang w:val="hy-AM"/>
              </w:rPr>
            </w:pPr>
            <w:r w:rsidRPr="002016EF">
              <w:rPr>
                <w:rFonts w:ascii="GHEA Grapalat" w:hAnsi="GHEA Grapalat"/>
                <w:sz w:val="20"/>
                <w:szCs w:val="20"/>
                <w:lang w:val="hy-AM"/>
              </w:rPr>
              <w:t>քաղաքաշինության բնագավառում էներգետիկ</w:t>
            </w:r>
            <w:r w:rsidRPr="002016EF">
              <w:rPr>
                <w:rFonts w:ascii="GHEA Grapalat" w:eastAsia="MS Mincho" w:hAnsi="GHEA Grapalat" w:cs="Courier New"/>
                <w:sz w:val="20"/>
                <w:szCs w:val="20"/>
                <w:lang w:val="hy-AM"/>
              </w:rPr>
              <w:t xml:space="preserve"> </w:t>
            </w:r>
            <w:r w:rsidRPr="002016EF">
              <w:rPr>
                <w:rFonts w:ascii="GHEA Grapalat" w:eastAsia="MS Mincho" w:hAnsi="GHEA Grapalat" w:cs="Arial"/>
                <w:sz w:val="20"/>
                <w:szCs w:val="20"/>
                <w:lang w:val="hy-AM"/>
              </w:rPr>
              <w:t>ոլորտի</w:t>
            </w:r>
            <w:r w:rsidRPr="002016EF">
              <w:rPr>
                <w:rFonts w:ascii="GHEA Grapalat" w:eastAsia="MS Mincho" w:hAnsi="GHEA Grapalat" w:cs="Courier New"/>
                <w:sz w:val="20"/>
                <w:szCs w:val="20"/>
                <w:lang w:val="hy-AM"/>
              </w:rPr>
              <w:t xml:space="preserve"> </w:t>
            </w:r>
            <w:r w:rsidRPr="002016EF">
              <w:rPr>
                <w:rFonts w:ascii="GHEA Grapalat" w:eastAsia="MS Mincho" w:hAnsi="GHEA Grapalat" w:cs="Arial"/>
                <w:sz w:val="20"/>
                <w:szCs w:val="20"/>
                <w:lang w:val="hy-AM"/>
              </w:rPr>
              <w:t>՝</w:t>
            </w:r>
            <w:r w:rsidRPr="002016EF">
              <w:rPr>
                <w:rFonts w:ascii="GHEA Grapalat" w:eastAsia="MS Mincho" w:hAnsi="GHEA Grapalat" w:cs="Courier New"/>
                <w:sz w:val="20"/>
                <w:szCs w:val="20"/>
                <w:lang w:val="hy-AM"/>
              </w:rPr>
              <w:t xml:space="preserve"> </w:t>
            </w:r>
            <w:r w:rsidRPr="002016EF">
              <w:rPr>
                <w:rFonts w:ascii="GHEA Grapalat" w:hAnsi="GHEA Grapalat"/>
                <w:sz w:val="20"/>
                <w:szCs w:val="20"/>
                <w:lang w:val="hy-AM"/>
              </w:rPr>
              <w:t xml:space="preserve">  որակի տեխնիկական հսկողություն </w:t>
            </w:r>
          </w:p>
        </w:tc>
      </w:tr>
      <w:tr w:rsidR="002016EF" w:rsidRPr="002016EF" w14:paraId="4135D686" w14:textId="77777777" w:rsidTr="00984FDA">
        <w:tc>
          <w:tcPr>
            <w:tcW w:w="4050" w:type="dxa"/>
            <w:tcBorders>
              <w:top w:val="single" w:sz="4" w:space="0" w:color="auto"/>
              <w:left w:val="single" w:sz="4" w:space="0" w:color="auto"/>
              <w:bottom w:val="single" w:sz="4" w:space="0" w:color="auto"/>
              <w:right w:val="single" w:sz="4" w:space="0" w:color="auto"/>
            </w:tcBorders>
            <w:vAlign w:val="center"/>
          </w:tcPr>
          <w:p w14:paraId="1CE7F0E8" w14:textId="77777777" w:rsidR="00282306" w:rsidRPr="002016EF" w:rsidRDefault="00282306" w:rsidP="00282306">
            <w:pPr>
              <w:spacing w:line="276" w:lineRule="auto"/>
              <w:rPr>
                <w:rFonts w:ascii="GHEA Grapalat" w:hAnsi="GHEA Grapalat"/>
                <w:lang w:val="hy-AM"/>
              </w:rPr>
            </w:pPr>
            <w:r w:rsidRPr="002016EF">
              <w:rPr>
                <w:rFonts w:ascii="GHEA Grapalat" w:hAnsi="GHEA Grapalat"/>
                <w:sz w:val="20"/>
                <w:szCs w:val="20"/>
              </w:rPr>
              <w:t>3.</w:t>
            </w:r>
            <w:r w:rsidRPr="002016EF">
              <w:rPr>
                <w:rFonts w:ascii="GHEA Grapalat" w:eastAsia="MS Mincho" w:hAnsi="GHEA Grapalat" w:cs="Arial"/>
                <w:sz w:val="20"/>
                <w:szCs w:val="20"/>
                <w:lang w:val="hy-AM"/>
              </w:rPr>
              <w:t>ինժ</w:t>
            </w:r>
            <w:r w:rsidRPr="002016EF">
              <w:rPr>
                <w:rFonts w:ascii="GHEA Grapalat" w:eastAsia="MS Mincho" w:hAnsi="GHEA Grapalat" w:cs="Arial"/>
                <w:sz w:val="20"/>
                <w:szCs w:val="20"/>
              </w:rPr>
              <w:t>ե</w:t>
            </w:r>
            <w:r w:rsidRPr="002016EF">
              <w:rPr>
                <w:rFonts w:ascii="GHEA Grapalat" w:eastAsia="MS Mincho" w:hAnsi="GHEA Grapalat" w:cs="Arial"/>
                <w:sz w:val="20"/>
                <w:szCs w:val="20"/>
                <w:lang w:val="hy-AM"/>
              </w:rPr>
              <w:t>ներ</w:t>
            </w:r>
            <w:r w:rsidRPr="002016EF">
              <w:rPr>
                <w:rFonts w:ascii="GHEA Grapalat" w:eastAsia="MS Mincho" w:hAnsi="GHEA Grapalat" w:cs="Courier New"/>
                <w:sz w:val="20"/>
                <w:szCs w:val="20"/>
              </w:rPr>
              <w:t xml:space="preserve"> </w:t>
            </w:r>
            <w:r w:rsidRPr="002016EF">
              <w:rPr>
                <w:rFonts w:ascii="GHEA Grapalat" w:eastAsia="MS Mincho" w:hAnsi="GHEA Grapalat" w:cs="Courier New"/>
                <w:sz w:val="20"/>
                <w:szCs w:val="20"/>
                <w:lang w:val="hy-AM"/>
              </w:rPr>
              <w:t xml:space="preserve"> </w:t>
            </w:r>
            <w:r w:rsidRPr="002016EF">
              <w:rPr>
                <w:rFonts w:ascii="GHEA Grapalat" w:eastAsia="MS Mincho" w:hAnsi="GHEA Grapalat" w:cs="Arial"/>
                <w:sz w:val="20"/>
                <w:szCs w:val="20"/>
              </w:rPr>
              <w:t>հիդրոտեխնիկ</w:t>
            </w:r>
            <w:r w:rsidRPr="002016EF">
              <w:rPr>
                <w:rFonts w:ascii="GHEA Grapalat" w:hAnsi="GHEA Grapalat"/>
                <w:sz w:val="20"/>
                <w:szCs w:val="20"/>
              </w:rPr>
              <w:t xml:space="preserve"> </w:t>
            </w:r>
          </w:p>
        </w:tc>
        <w:tc>
          <w:tcPr>
            <w:tcW w:w="2277" w:type="dxa"/>
            <w:tcBorders>
              <w:top w:val="single" w:sz="4" w:space="0" w:color="auto"/>
              <w:left w:val="single" w:sz="4" w:space="0" w:color="auto"/>
              <w:bottom w:val="single" w:sz="4" w:space="0" w:color="auto"/>
              <w:right w:val="single" w:sz="4" w:space="0" w:color="auto"/>
            </w:tcBorders>
            <w:vAlign w:val="center"/>
          </w:tcPr>
          <w:p w14:paraId="0911C86E" w14:textId="77777777" w:rsidR="00282306" w:rsidRPr="002016EF" w:rsidRDefault="00282306" w:rsidP="00282306">
            <w:pPr>
              <w:jc w:val="center"/>
              <w:rPr>
                <w:rFonts w:ascii="GHEA Grapalat" w:hAnsi="GHEA Grapalat" w:cs="Arial Armenian"/>
                <w:lang w:val="hy-AM"/>
              </w:rPr>
            </w:pPr>
            <w:r w:rsidRPr="002016EF">
              <w:rPr>
                <w:rFonts w:ascii="GHEA Grapalat" w:hAnsi="GHEA Grapalat" w:cs="Arial Armenian"/>
                <w:sz w:val="20"/>
                <w:szCs w:val="20"/>
                <w:lang w:val="hy-AM"/>
              </w:rPr>
              <w:t>3 տարի</w:t>
            </w:r>
          </w:p>
        </w:tc>
        <w:tc>
          <w:tcPr>
            <w:tcW w:w="4653" w:type="dxa"/>
            <w:tcBorders>
              <w:top w:val="single" w:sz="4" w:space="0" w:color="auto"/>
              <w:left w:val="single" w:sz="4" w:space="0" w:color="auto"/>
              <w:bottom w:val="single" w:sz="4" w:space="0" w:color="auto"/>
              <w:right w:val="single" w:sz="4" w:space="0" w:color="auto"/>
            </w:tcBorders>
          </w:tcPr>
          <w:p w14:paraId="0A42D6C4" w14:textId="77777777" w:rsidR="00282306" w:rsidRPr="002016EF" w:rsidRDefault="00282306" w:rsidP="00282306">
            <w:pPr>
              <w:spacing w:line="276" w:lineRule="auto"/>
              <w:rPr>
                <w:rFonts w:ascii="GHEA Grapalat" w:hAnsi="GHEA Grapalat"/>
                <w:b/>
                <w:sz w:val="18"/>
                <w:szCs w:val="16"/>
                <w:lang w:val="hy-AM"/>
              </w:rPr>
            </w:pPr>
            <w:r w:rsidRPr="002016EF">
              <w:rPr>
                <w:rFonts w:ascii="GHEA Grapalat" w:hAnsi="GHEA Grapalat"/>
                <w:sz w:val="20"/>
                <w:szCs w:val="20"/>
                <w:lang w:val="hy-AM"/>
              </w:rPr>
              <w:t>քաղաքաշինության բնագավառում հիդրոտեխնիկական</w:t>
            </w:r>
            <w:r w:rsidRPr="002016EF">
              <w:rPr>
                <w:rFonts w:ascii="GHEA Grapalat" w:eastAsia="MS Mincho" w:hAnsi="GHEA Grapalat" w:cs="Courier New"/>
                <w:sz w:val="20"/>
                <w:szCs w:val="20"/>
                <w:lang w:val="hy-AM"/>
              </w:rPr>
              <w:t xml:space="preserve"> </w:t>
            </w:r>
            <w:r w:rsidRPr="002016EF">
              <w:rPr>
                <w:rFonts w:ascii="GHEA Grapalat" w:eastAsia="MS Mincho" w:hAnsi="GHEA Grapalat" w:cs="Arial"/>
                <w:sz w:val="20"/>
                <w:szCs w:val="20"/>
                <w:lang w:val="hy-AM"/>
              </w:rPr>
              <w:t>՝</w:t>
            </w:r>
            <w:r w:rsidRPr="002016EF">
              <w:rPr>
                <w:rFonts w:ascii="GHEA Grapalat" w:eastAsia="MS Mincho" w:hAnsi="GHEA Grapalat" w:cs="Courier New"/>
                <w:sz w:val="20"/>
                <w:szCs w:val="20"/>
                <w:lang w:val="hy-AM"/>
              </w:rPr>
              <w:t xml:space="preserve"> </w:t>
            </w:r>
            <w:r w:rsidRPr="002016EF">
              <w:rPr>
                <w:rFonts w:ascii="GHEA Grapalat" w:hAnsi="GHEA Grapalat"/>
                <w:sz w:val="20"/>
                <w:szCs w:val="20"/>
                <w:lang w:val="hy-AM"/>
              </w:rPr>
              <w:t xml:space="preserve">  որակի տեխնիկական հսկողություն </w:t>
            </w:r>
          </w:p>
        </w:tc>
      </w:tr>
    </w:tbl>
    <w:p w14:paraId="4973AACC" w14:textId="77777777" w:rsidR="00282306" w:rsidRPr="002016EF" w:rsidRDefault="00282306" w:rsidP="00282306">
      <w:pPr>
        <w:ind w:firstLine="567"/>
        <w:jc w:val="both"/>
        <w:rPr>
          <w:rFonts w:ascii="GHEA Grapalat" w:hAnsi="GHEA Grapalat" w:cs="Arial Armenian"/>
          <w:sz w:val="20"/>
          <w:lang w:val="hy-AM"/>
        </w:rPr>
      </w:pPr>
    </w:p>
    <w:p w14:paraId="756C1EF6" w14:textId="77777777" w:rsidR="00282306" w:rsidRPr="002016EF" w:rsidRDefault="00282306" w:rsidP="00282306">
      <w:pPr>
        <w:ind w:firstLine="567"/>
        <w:jc w:val="both"/>
        <w:rPr>
          <w:rFonts w:ascii="GHEA Grapalat" w:hAnsi="GHEA Grapalat" w:cs="Sylfaen"/>
          <w:sz w:val="20"/>
          <w:lang w:val="hy-AM"/>
        </w:rPr>
      </w:pPr>
      <w:r w:rsidRPr="002016EF">
        <w:rPr>
          <w:rFonts w:ascii="GHEA Grapalat" w:hAnsi="GHEA Grapalat" w:cs="Arial Armenian"/>
          <w:sz w:val="20"/>
          <w:lang w:val="hy-AM"/>
        </w:rPr>
        <w:t>բ</w:t>
      </w:r>
      <w:r w:rsidRPr="002016EF">
        <w:rPr>
          <w:rFonts w:ascii="MS Mincho" w:eastAsia="MS Mincho" w:hAnsi="MS Mincho" w:cs="MS Mincho" w:hint="eastAsia"/>
          <w:sz w:val="20"/>
          <w:lang w:val="hy-AM"/>
        </w:rPr>
        <w:t>․</w:t>
      </w:r>
      <w:r w:rsidRPr="002016EF">
        <w:rPr>
          <w:rFonts w:ascii="Cambria Math" w:hAnsi="Cambria Math" w:cs="Arial Armenian"/>
          <w:sz w:val="20"/>
          <w:lang w:val="hy-AM"/>
        </w:rPr>
        <w:t xml:space="preserve"> </w:t>
      </w:r>
      <w:r w:rsidRPr="002016EF">
        <w:rPr>
          <w:rFonts w:ascii="GHEA Grapalat" w:hAnsi="GHEA Grapalat" w:cs="Arial Armenian"/>
          <w:sz w:val="20"/>
          <w:lang w:val="hy-AM"/>
        </w:rPr>
        <w:t>մասնակիցը հայտով ներկայացնում է սույն հրավերով սահմանված աշխատանքների կատարման համար առաջադրվող մասնագետների տվյալները</w:t>
      </w:r>
      <w:r w:rsidRPr="002016EF">
        <w:rPr>
          <w:rFonts w:ascii="GHEA Grapalat" w:hAnsi="GHEA Grapalat" w:cs="Sylfaen"/>
          <w:sz w:val="20"/>
          <w:lang w:val="hy-AM"/>
        </w:rPr>
        <w:t>՝</w:t>
      </w:r>
    </w:p>
    <w:p w14:paraId="4FECAED0" w14:textId="77777777" w:rsidR="00282306" w:rsidRPr="002016EF" w:rsidRDefault="00282306" w:rsidP="00282306">
      <w:pPr>
        <w:pStyle w:val="norm"/>
        <w:spacing w:line="240" w:lineRule="auto"/>
        <w:ind w:firstLine="540"/>
        <w:rPr>
          <w:rFonts w:ascii="GHEA Grapalat" w:hAnsi="GHEA Grapalat" w:cs="Arial Armenian"/>
          <w:sz w:val="20"/>
          <w:lang w:val="hy-AM"/>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3"/>
        <w:gridCol w:w="1561"/>
        <w:gridCol w:w="2694"/>
        <w:gridCol w:w="2269"/>
      </w:tblGrid>
      <w:tr w:rsidR="002016EF" w:rsidRPr="002016EF" w14:paraId="54E01089" w14:textId="77777777" w:rsidTr="00282306">
        <w:tc>
          <w:tcPr>
            <w:tcW w:w="10031" w:type="dxa"/>
            <w:gridSpan w:val="5"/>
            <w:tcBorders>
              <w:top w:val="single" w:sz="4" w:space="0" w:color="auto"/>
              <w:left w:val="single" w:sz="4" w:space="0" w:color="auto"/>
              <w:bottom w:val="single" w:sz="4" w:space="0" w:color="auto"/>
              <w:right w:val="single" w:sz="4" w:space="0" w:color="auto"/>
            </w:tcBorders>
            <w:hideMark/>
          </w:tcPr>
          <w:p w14:paraId="45FB4DAF" w14:textId="77777777" w:rsidR="00282306" w:rsidRPr="002016EF" w:rsidRDefault="00282306" w:rsidP="00282306">
            <w:pPr>
              <w:ind w:firstLine="567"/>
              <w:jc w:val="center"/>
              <w:rPr>
                <w:rFonts w:ascii="GHEA Grapalat" w:hAnsi="GHEA Grapalat" w:cs="Arial"/>
                <w:sz w:val="20"/>
              </w:rPr>
            </w:pPr>
            <w:r w:rsidRPr="002016EF">
              <w:rPr>
                <w:rFonts w:ascii="GHEA Grapalat" w:hAnsi="GHEA Grapalat" w:cs="Sylfaen"/>
                <w:b/>
                <w:sz w:val="20"/>
              </w:rPr>
              <w:t>Հիմնական</w:t>
            </w:r>
            <w:r w:rsidRPr="002016EF">
              <w:rPr>
                <w:rFonts w:ascii="GHEA Grapalat" w:hAnsi="GHEA Grapalat" w:cs="Arial"/>
                <w:b/>
                <w:sz w:val="20"/>
              </w:rPr>
              <w:t xml:space="preserve"> </w:t>
            </w:r>
            <w:r w:rsidRPr="002016EF">
              <w:rPr>
                <w:rFonts w:ascii="GHEA Grapalat" w:hAnsi="GHEA Grapalat" w:cs="Sylfaen"/>
                <w:sz w:val="20"/>
              </w:rPr>
              <w:t>աշխատակազմում</w:t>
            </w:r>
            <w:r w:rsidRPr="002016EF">
              <w:rPr>
                <w:rFonts w:ascii="GHEA Grapalat" w:hAnsi="GHEA Grapalat" w:cs="Arial"/>
                <w:sz w:val="20"/>
              </w:rPr>
              <w:t xml:space="preserve"> </w:t>
            </w:r>
            <w:r w:rsidRPr="002016EF">
              <w:rPr>
                <w:rFonts w:ascii="GHEA Grapalat" w:hAnsi="GHEA Grapalat" w:cs="Sylfaen"/>
                <w:sz w:val="20"/>
              </w:rPr>
              <w:t>ներառված</w:t>
            </w:r>
            <w:r w:rsidRPr="002016EF">
              <w:rPr>
                <w:rFonts w:ascii="GHEA Grapalat" w:hAnsi="GHEA Grapalat" w:cs="Arial"/>
                <w:sz w:val="20"/>
              </w:rPr>
              <w:t xml:space="preserve"> </w:t>
            </w:r>
            <w:r w:rsidRPr="002016EF">
              <w:rPr>
                <w:rFonts w:ascii="GHEA Grapalat" w:hAnsi="GHEA Grapalat" w:cs="Sylfaen"/>
                <w:sz w:val="20"/>
              </w:rPr>
              <w:t>մասնագետների</w:t>
            </w:r>
          </w:p>
        </w:tc>
      </w:tr>
      <w:tr w:rsidR="002016EF" w:rsidRPr="002016EF" w14:paraId="61E9AB24" w14:textId="77777777" w:rsidTr="00282306">
        <w:tc>
          <w:tcPr>
            <w:tcW w:w="1728" w:type="dxa"/>
            <w:vMerge w:val="restart"/>
            <w:tcBorders>
              <w:top w:val="single" w:sz="4" w:space="0" w:color="auto"/>
              <w:left w:val="single" w:sz="4" w:space="0" w:color="auto"/>
              <w:bottom w:val="single" w:sz="4" w:space="0" w:color="auto"/>
              <w:right w:val="single" w:sz="4" w:space="0" w:color="auto"/>
            </w:tcBorders>
            <w:vAlign w:val="center"/>
            <w:hideMark/>
          </w:tcPr>
          <w:p w14:paraId="32E72911" w14:textId="77777777" w:rsidR="00282306" w:rsidRPr="002016EF" w:rsidRDefault="00282306" w:rsidP="00282306">
            <w:pPr>
              <w:jc w:val="center"/>
              <w:rPr>
                <w:rFonts w:ascii="GHEA Grapalat" w:hAnsi="GHEA Grapalat" w:cs="Arial"/>
                <w:sz w:val="20"/>
              </w:rPr>
            </w:pPr>
            <w:r w:rsidRPr="002016EF">
              <w:rPr>
                <w:rFonts w:ascii="GHEA Grapalat" w:hAnsi="GHEA Grapalat" w:cs="Sylfaen"/>
                <w:sz w:val="20"/>
              </w:rPr>
              <w:t>անունը</w:t>
            </w:r>
            <w:r w:rsidRPr="002016EF">
              <w:rPr>
                <w:rFonts w:ascii="GHEA Grapalat" w:hAnsi="GHEA Grapalat" w:cs="Arial"/>
                <w:sz w:val="20"/>
              </w:rPr>
              <w:t xml:space="preserve">, </w:t>
            </w:r>
            <w:r w:rsidRPr="002016EF">
              <w:rPr>
                <w:rFonts w:ascii="GHEA Grapalat" w:hAnsi="GHEA Grapalat" w:cs="Sylfaen"/>
                <w:sz w:val="20"/>
              </w:rPr>
              <w:t>ազգանունը</w:t>
            </w:r>
          </w:p>
        </w:tc>
        <w:tc>
          <w:tcPr>
            <w:tcW w:w="1782" w:type="dxa"/>
            <w:vMerge w:val="restart"/>
            <w:tcBorders>
              <w:top w:val="single" w:sz="4" w:space="0" w:color="auto"/>
              <w:left w:val="single" w:sz="4" w:space="0" w:color="auto"/>
              <w:bottom w:val="single" w:sz="4" w:space="0" w:color="auto"/>
              <w:right w:val="single" w:sz="4" w:space="0" w:color="auto"/>
            </w:tcBorders>
            <w:vAlign w:val="center"/>
            <w:hideMark/>
          </w:tcPr>
          <w:p w14:paraId="691F4E16" w14:textId="77777777" w:rsidR="00282306" w:rsidRPr="002016EF" w:rsidRDefault="00282306" w:rsidP="00282306">
            <w:pPr>
              <w:jc w:val="center"/>
              <w:rPr>
                <w:rFonts w:ascii="GHEA Grapalat" w:hAnsi="GHEA Grapalat" w:cs="Arial"/>
                <w:sz w:val="20"/>
              </w:rPr>
            </w:pPr>
            <w:r w:rsidRPr="002016EF">
              <w:rPr>
                <w:rFonts w:ascii="GHEA Grapalat" w:hAnsi="GHEA Grapalat" w:cs="Sylfaen"/>
                <w:sz w:val="20"/>
              </w:rPr>
              <w:t>Որակավորումը</w:t>
            </w:r>
          </w:p>
        </w:tc>
        <w:tc>
          <w:tcPr>
            <w:tcW w:w="4253" w:type="dxa"/>
            <w:gridSpan w:val="2"/>
            <w:tcBorders>
              <w:top w:val="single" w:sz="4" w:space="0" w:color="auto"/>
              <w:left w:val="single" w:sz="4" w:space="0" w:color="auto"/>
              <w:bottom w:val="single" w:sz="4" w:space="0" w:color="auto"/>
              <w:right w:val="single" w:sz="4" w:space="0" w:color="auto"/>
            </w:tcBorders>
            <w:hideMark/>
          </w:tcPr>
          <w:p w14:paraId="710384D2" w14:textId="77777777" w:rsidR="00282306" w:rsidRPr="002016EF" w:rsidRDefault="00282306" w:rsidP="00282306">
            <w:pPr>
              <w:ind w:firstLine="567"/>
              <w:jc w:val="both"/>
              <w:rPr>
                <w:rFonts w:ascii="GHEA Grapalat" w:hAnsi="GHEA Grapalat" w:cs="Arial"/>
                <w:sz w:val="20"/>
              </w:rPr>
            </w:pPr>
            <w:r w:rsidRPr="002016EF">
              <w:rPr>
                <w:rFonts w:ascii="GHEA Grapalat" w:hAnsi="GHEA Grapalat" w:cs="Sylfaen"/>
                <w:sz w:val="20"/>
              </w:rPr>
              <w:t>աշխատանքային</w:t>
            </w:r>
            <w:r w:rsidRPr="002016EF">
              <w:rPr>
                <w:rFonts w:ascii="GHEA Grapalat" w:hAnsi="GHEA Grapalat" w:cs="Arial"/>
                <w:sz w:val="20"/>
              </w:rPr>
              <w:t xml:space="preserve"> </w:t>
            </w:r>
            <w:r w:rsidRPr="002016EF">
              <w:rPr>
                <w:rFonts w:ascii="GHEA Grapalat" w:hAnsi="GHEA Grapalat" w:cs="Sylfaen"/>
                <w:sz w:val="20"/>
              </w:rPr>
              <w:t>փորձը</w:t>
            </w:r>
            <w:r w:rsidRPr="002016EF">
              <w:rPr>
                <w:rFonts w:ascii="GHEA Grapalat" w:hAnsi="GHEA Grapalat" w:cs="Arial"/>
                <w:sz w:val="20"/>
              </w:rPr>
              <w:t xml:space="preserve"> </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2F0B5C88" w14:textId="77777777" w:rsidR="00282306" w:rsidRPr="002016EF" w:rsidRDefault="00282306" w:rsidP="00282306">
            <w:pPr>
              <w:jc w:val="center"/>
              <w:rPr>
                <w:rFonts w:ascii="GHEA Grapalat" w:hAnsi="GHEA Grapalat" w:cs="Arial"/>
                <w:sz w:val="20"/>
                <w:lang w:val="hy-AM"/>
              </w:rPr>
            </w:pPr>
            <w:r w:rsidRPr="002016EF">
              <w:rPr>
                <w:rFonts w:ascii="GHEA Grapalat" w:hAnsi="GHEA Grapalat" w:cs="Sylfaen"/>
                <w:sz w:val="20"/>
              </w:rPr>
              <w:t xml:space="preserve">գործատուի </w:t>
            </w:r>
            <w:r w:rsidRPr="002016EF">
              <w:rPr>
                <w:rFonts w:ascii="GHEA Grapalat" w:hAnsi="GHEA Grapalat" w:cs="Sylfaen"/>
                <w:sz w:val="20"/>
                <w:lang w:val="hy-AM"/>
              </w:rPr>
              <w:t>անվանումը և կոնտակտային տվյալները</w:t>
            </w:r>
          </w:p>
        </w:tc>
      </w:tr>
      <w:tr w:rsidR="002016EF" w:rsidRPr="002016EF" w14:paraId="2B79956E" w14:textId="77777777" w:rsidTr="00282306">
        <w:tc>
          <w:tcPr>
            <w:tcW w:w="10031" w:type="dxa"/>
            <w:vMerge/>
            <w:tcBorders>
              <w:top w:val="single" w:sz="4" w:space="0" w:color="auto"/>
              <w:left w:val="single" w:sz="4" w:space="0" w:color="auto"/>
              <w:bottom w:val="single" w:sz="4" w:space="0" w:color="auto"/>
              <w:right w:val="single" w:sz="4" w:space="0" w:color="auto"/>
            </w:tcBorders>
            <w:vAlign w:val="center"/>
            <w:hideMark/>
          </w:tcPr>
          <w:p w14:paraId="5C5766D5" w14:textId="77777777" w:rsidR="00282306" w:rsidRPr="002016EF" w:rsidRDefault="00282306" w:rsidP="00282306">
            <w:pPr>
              <w:rPr>
                <w:rFonts w:ascii="GHEA Grapalat" w:hAnsi="GHEA Grapalat" w:cs="Arial"/>
                <w:sz w:val="20"/>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14:paraId="2010E2A8" w14:textId="77777777" w:rsidR="00282306" w:rsidRPr="002016EF" w:rsidRDefault="00282306" w:rsidP="00282306">
            <w:pPr>
              <w:rPr>
                <w:rFonts w:ascii="GHEA Grapalat" w:hAnsi="GHEA Grapalat" w:cs="Arial"/>
                <w:sz w:val="20"/>
              </w:rPr>
            </w:pPr>
          </w:p>
        </w:tc>
        <w:tc>
          <w:tcPr>
            <w:tcW w:w="1560" w:type="dxa"/>
            <w:tcBorders>
              <w:top w:val="single" w:sz="4" w:space="0" w:color="auto"/>
              <w:left w:val="single" w:sz="4" w:space="0" w:color="auto"/>
              <w:bottom w:val="single" w:sz="4" w:space="0" w:color="auto"/>
              <w:right w:val="single" w:sz="4" w:space="0" w:color="auto"/>
            </w:tcBorders>
            <w:hideMark/>
          </w:tcPr>
          <w:p w14:paraId="42D40260" w14:textId="77777777" w:rsidR="00282306" w:rsidRPr="002016EF" w:rsidRDefault="00282306" w:rsidP="00282306">
            <w:pPr>
              <w:jc w:val="center"/>
              <w:rPr>
                <w:rFonts w:ascii="GHEA Grapalat" w:hAnsi="GHEA Grapalat" w:cs="Arial"/>
                <w:sz w:val="20"/>
              </w:rPr>
            </w:pPr>
            <w:r w:rsidRPr="002016EF">
              <w:rPr>
                <w:rFonts w:ascii="GHEA Grapalat" w:hAnsi="GHEA Grapalat" w:cs="Sylfaen"/>
                <w:sz w:val="20"/>
              </w:rPr>
              <w:t>ժամանակահատվածը</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A6BF151" w14:textId="77777777" w:rsidR="00282306" w:rsidRPr="002016EF" w:rsidRDefault="00282306" w:rsidP="00282306">
            <w:pPr>
              <w:jc w:val="center"/>
              <w:rPr>
                <w:rFonts w:ascii="GHEA Grapalat" w:hAnsi="GHEA Grapalat" w:cs="Arial"/>
                <w:sz w:val="20"/>
              </w:rPr>
            </w:pPr>
            <w:r w:rsidRPr="002016EF">
              <w:rPr>
                <w:rFonts w:ascii="GHEA Grapalat" w:hAnsi="GHEA Grapalat" w:cs="Sylfaen"/>
                <w:sz w:val="20"/>
              </w:rPr>
              <w:t>գործունեության</w:t>
            </w:r>
            <w:r w:rsidRPr="002016EF">
              <w:rPr>
                <w:rFonts w:ascii="GHEA Grapalat" w:hAnsi="GHEA Grapalat" w:cs="Arial"/>
                <w:sz w:val="20"/>
              </w:rPr>
              <w:t xml:space="preserve"> </w:t>
            </w:r>
            <w:r w:rsidRPr="002016EF">
              <w:rPr>
                <w:rFonts w:ascii="GHEA Grapalat" w:hAnsi="GHEA Grapalat" w:cs="Sylfaen"/>
                <w:sz w:val="20"/>
              </w:rPr>
              <w:t>ոլորտը</w:t>
            </w:r>
            <w:r w:rsidRPr="002016EF">
              <w:rPr>
                <w:rFonts w:ascii="GHEA Grapalat" w:hAnsi="GHEA Grapalat" w:cs="Arial"/>
                <w:sz w:val="20"/>
              </w:rPr>
              <w:t xml:space="preserve"> </w:t>
            </w:r>
            <w:r w:rsidRPr="002016EF">
              <w:rPr>
                <w:rFonts w:ascii="GHEA Grapalat" w:hAnsi="GHEA Grapalat" w:cs="Sylfaen"/>
                <w:sz w:val="20"/>
              </w:rPr>
              <w:t>և</w:t>
            </w:r>
            <w:r w:rsidRPr="002016EF">
              <w:rPr>
                <w:rFonts w:ascii="GHEA Grapalat" w:hAnsi="GHEA Grapalat" w:cs="Arial"/>
                <w:sz w:val="20"/>
              </w:rPr>
              <w:t xml:space="preserve"> </w:t>
            </w:r>
            <w:r w:rsidRPr="002016EF">
              <w:rPr>
                <w:rFonts w:ascii="GHEA Grapalat" w:hAnsi="GHEA Grapalat" w:cs="Sylfaen"/>
                <w:sz w:val="20"/>
              </w:rPr>
              <w:t>կատարած</w:t>
            </w:r>
            <w:r w:rsidRPr="002016EF">
              <w:rPr>
                <w:rFonts w:ascii="GHEA Grapalat" w:hAnsi="GHEA Grapalat" w:cs="Arial"/>
                <w:sz w:val="20"/>
              </w:rPr>
              <w:t xml:space="preserve"> </w:t>
            </w:r>
            <w:r w:rsidRPr="002016EF">
              <w:rPr>
                <w:rFonts w:ascii="GHEA Grapalat" w:hAnsi="GHEA Grapalat" w:cs="Sylfaen"/>
                <w:sz w:val="20"/>
              </w:rPr>
              <w:t>աշխատանքը</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A15A576" w14:textId="77777777" w:rsidR="00282306" w:rsidRPr="002016EF" w:rsidRDefault="00282306" w:rsidP="00282306">
            <w:pPr>
              <w:rPr>
                <w:rFonts w:ascii="GHEA Grapalat" w:hAnsi="GHEA Grapalat" w:cs="Arial"/>
                <w:sz w:val="20"/>
                <w:lang w:val="hy-AM"/>
              </w:rPr>
            </w:pPr>
          </w:p>
        </w:tc>
      </w:tr>
      <w:tr w:rsidR="002016EF" w:rsidRPr="002016EF" w14:paraId="40FFF6FA" w14:textId="77777777" w:rsidTr="00282306">
        <w:tc>
          <w:tcPr>
            <w:tcW w:w="1728" w:type="dxa"/>
            <w:tcBorders>
              <w:top w:val="single" w:sz="4" w:space="0" w:color="auto"/>
              <w:left w:val="single" w:sz="4" w:space="0" w:color="auto"/>
              <w:bottom w:val="single" w:sz="4" w:space="0" w:color="auto"/>
              <w:right w:val="single" w:sz="4" w:space="0" w:color="auto"/>
            </w:tcBorders>
            <w:hideMark/>
          </w:tcPr>
          <w:p w14:paraId="726676A6" w14:textId="77777777" w:rsidR="00282306" w:rsidRPr="002016EF" w:rsidRDefault="00282306" w:rsidP="00282306">
            <w:pPr>
              <w:ind w:firstLine="567"/>
              <w:jc w:val="both"/>
              <w:rPr>
                <w:rFonts w:ascii="GHEA Grapalat" w:hAnsi="GHEA Grapalat" w:cs="Arial Armenian"/>
                <w:sz w:val="20"/>
              </w:rPr>
            </w:pPr>
            <w:r w:rsidRPr="002016EF">
              <w:rPr>
                <w:rFonts w:ascii="GHEA Grapalat" w:hAnsi="GHEA Grapalat" w:cs="Arial Armenian"/>
                <w:sz w:val="20"/>
              </w:rPr>
              <w:t>1</w:t>
            </w:r>
          </w:p>
        </w:tc>
        <w:tc>
          <w:tcPr>
            <w:tcW w:w="1782" w:type="dxa"/>
            <w:tcBorders>
              <w:top w:val="single" w:sz="4" w:space="0" w:color="auto"/>
              <w:left w:val="single" w:sz="4" w:space="0" w:color="auto"/>
              <w:bottom w:val="single" w:sz="4" w:space="0" w:color="auto"/>
              <w:right w:val="single" w:sz="4" w:space="0" w:color="auto"/>
            </w:tcBorders>
            <w:hideMark/>
          </w:tcPr>
          <w:p w14:paraId="5FE2A867" w14:textId="77777777" w:rsidR="00282306" w:rsidRPr="002016EF" w:rsidRDefault="00282306" w:rsidP="00282306">
            <w:pPr>
              <w:ind w:firstLine="567"/>
              <w:jc w:val="both"/>
              <w:rPr>
                <w:rFonts w:ascii="GHEA Grapalat" w:hAnsi="GHEA Grapalat" w:cs="Arial Armenian"/>
                <w:sz w:val="20"/>
              </w:rPr>
            </w:pPr>
            <w:r w:rsidRPr="002016EF">
              <w:rPr>
                <w:rFonts w:ascii="GHEA Grapalat" w:hAnsi="GHEA Grapalat" w:cs="Arial Armenian"/>
                <w:sz w:val="20"/>
              </w:rPr>
              <w:t>2</w:t>
            </w:r>
          </w:p>
        </w:tc>
        <w:tc>
          <w:tcPr>
            <w:tcW w:w="1560" w:type="dxa"/>
            <w:tcBorders>
              <w:top w:val="single" w:sz="4" w:space="0" w:color="auto"/>
              <w:left w:val="single" w:sz="4" w:space="0" w:color="auto"/>
              <w:bottom w:val="single" w:sz="4" w:space="0" w:color="auto"/>
              <w:right w:val="single" w:sz="4" w:space="0" w:color="auto"/>
            </w:tcBorders>
            <w:hideMark/>
          </w:tcPr>
          <w:p w14:paraId="1563590D" w14:textId="77777777" w:rsidR="00282306" w:rsidRPr="002016EF" w:rsidRDefault="00282306" w:rsidP="00282306">
            <w:pPr>
              <w:ind w:firstLine="567"/>
              <w:jc w:val="both"/>
              <w:rPr>
                <w:rFonts w:ascii="GHEA Grapalat" w:hAnsi="GHEA Grapalat" w:cs="Arial Armenian"/>
                <w:sz w:val="20"/>
              </w:rPr>
            </w:pPr>
            <w:r w:rsidRPr="002016EF">
              <w:rPr>
                <w:rFonts w:ascii="GHEA Grapalat" w:hAnsi="GHEA Grapalat" w:cs="Arial Armenian"/>
                <w:sz w:val="20"/>
              </w:rPr>
              <w:t>3</w:t>
            </w:r>
          </w:p>
        </w:tc>
        <w:tc>
          <w:tcPr>
            <w:tcW w:w="2693" w:type="dxa"/>
            <w:tcBorders>
              <w:top w:val="single" w:sz="4" w:space="0" w:color="auto"/>
              <w:left w:val="single" w:sz="4" w:space="0" w:color="auto"/>
              <w:bottom w:val="single" w:sz="4" w:space="0" w:color="auto"/>
              <w:right w:val="single" w:sz="4" w:space="0" w:color="auto"/>
            </w:tcBorders>
            <w:hideMark/>
          </w:tcPr>
          <w:p w14:paraId="1F5C1533" w14:textId="77777777" w:rsidR="00282306" w:rsidRPr="002016EF" w:rsidRDefault="00282306" w:rsidP="00282306">
            <w:pPr>
              <w:ind w:firstLine="567"/>
              <w:jc w:val="both"/>
              <w:rPr>
                <w:rFonts w:ascii="GHEA Grapalat" w:hAnsi="GHEA Grapalat" w:cs="Arial Armenian"/>
                <w:sz w:val="20"/>
              </w:rPr>
            </w:pPr>
            <w:r w:rsidRPr="002016EF">
              <w:rPr>
                <w:rFonts w:ascii="GHEA Grapalat" w:hAnsi="GHEA Grapalat" w:cs="Arial Armenian"/>
                <w:sz w:val="20"/>
              </w:rPr>
              <w:t>4</w:t>
            </w:r>
          </w:p>
        </w:tc>
        <w:tc>
          <w:tcPr>
            <w:tcW w:w="2268" w:type="dxa"/>
            <w:tcBorders>
              <w:top w:val="single" w:sz="4" w:space="0" w:color="auto"/>
              <w:left w:val="single" w:sz="4" w:space="0" w:color="auto"/>
              <w:bottom w:val="single" w:sz="4" w:space="0" w:color="auto"/>
              <w:right w:val="single" w:sz="4" w:space="0" w:color="auto"/>
            </w:tcBorders>
            <w:hideMark/>
          </w:tcPr>
          <w:p w14:paraId="2AA61853" w14:textId="77777777" w:rsidR="00282306" w:rsidRPr="002016EF" w:rsidRDefault="00282306" w:rsidP="00282306">
            <w:pPr>
              <w:ind w:firstLine="567"/>
              <w:jc w:val="both"/>
              <w:rPr>
                <w:rFonts w:ascii="GHEA Grapalat" w:hAnsi="GHEA Grapalat" w:cs="Arial Armenian"/>
                <w:sz w:val="20"/>
              </w:rPr>
            </w:pPr>
            <w:r w:rsidRPr="002016EF">
              <w:rPr>
                <w:rFonts w:ascii="GHEA Grapalat" w:hAnsi="GHEA Grapalat" w:cs="Arial Armenian"/>
                <w:sz w:val="20"/>
              </w:rPr>
              <w:t>5</w:t>
            </w:r>
          </w:p>
        </w:tc>
      </w:tr>
      <w:tr w:rsidR="002016EF" w:rsidRPr="002016EF" w14:paraId="4CA52A97" w14:textId="77777777" w:rsidTr="00282306">
        <w:tc>
          <w:tcPr>
            <w:tcW w:w="1728" w:type="dxa"/>
            <w:tcBorders>
              <w:top w:val="single" w:sz="4" w:space="0" w:color="auto"/>
              <w:left w:val="single" w:sz="4" w:space="0" w:color="auto"/>
              <w:bottom w:val="single" w:sz="4" w:space="0" w:color="auto"/>
              <w:right w:val="single" w:sz="4" w:space="0" w:color="auto"/>
            </w:tcBorders>
            <w:hideMark/>
          </w:tcPr>
          <w:p w14:paraId="36B2B1F5" w14:textId="77777777" w:rsidR="00282306" w:rsidRPr="002016EF" w:rsidRDefault="00282306" w:rsidP="00282306">
            <w:pPr>
              <w:ind w:firstLine="567"/>
              <w:jc w:val="both"/>
              <w:rPr>
                <w:rFonts w:ascii="GHEA Grapalat" w:hAnsi="GHEA Grapalat" w:cs="Arial Armenian"/>
                <w:sz w:val="20"/>
              </w:rPr>
            </w:pPr>
            <w:r w:rsidRPr="002016EF">
              <w:rPr>
                <w:rFonts w:ascii="GHEA Grapalat" w:hAnsi="GHEA Grapalat" w:cs="Arial Armenian"/>
                <w:sz w:val="20"/>
              </w:rPr>
              <w:t>1.</w:t>
            </w:r>
          </w:p>
        </w:tc>
        <w:tc>
          <w:tcPr>
            <w:tcW w:w="1782" w:type="dxa"/>
            <w:tcBorders>
              <w:top w:val="single" w:sz="4" w:space="0" w:color="auto"/>
              <w:left w:val="single" w:sz="4" w:space="0" w:color="auto"/>
              <w:bottom w:val="single" w:sz="4" w:space="0" w:color="auto"/>
              <w:right w:val="single" w:sz="4" w:space="0" w:color="auto"/>
            </w:tcBorders>
          </w:tcPr>
          <w:p w14:paraId="0061D561" w14:textId="77777777" w:rsidR="00282306" w:rsidRPr="002016EF" w:rsidRDefault="00282306" w:rsidP="00282306">
            <w:pPr>
              <w:ind w:firstLine="567"/>
              <w:jc w:val="both"/>
              <w:rPr>
                <w:rFonts w:ascii="GHEA Grapalat" w:hAnsi="GHEA Grapalat" w:cs="Arial Armenian"/>
                <w:sz w:val="20"/>
              </w:rPr>
            </w:pPr>
          </w:p>
        </w:tc>
        <w:tc>
          <w:tcPr>
            <w:tcW w:w="1560" w:type="dxa"/>
            <w:tcBorders>
              <w:top w:val="single" w:sz="4" w:space="0" w:color="auto"/>
              <w:left w:val="single" w:sz="4" w:space="0" w:color="auto"/>
              <w:bottom w:val="single" w:sz="4" w:space="0" w:color="auto"/>
              <w:right w:val="single" w:sz="4" w:space="0" w:color="auto"/>
            </w:tcBorders>
          </w:tcPr>
          <w:p w14:paraId="4443A7C1" w14:textId="77777777" w:rsidR="00282306" w:rsidRPr="002016EF" w:rsidRDefault="00282306" w:rsidP="00282306">
            <w:pPr>
              <w:ind w:firstLine="567"/>
              <w:jc w:val="both"/>
              <w:rPr>
                <w:rFonts w:ascii="GHEA Grapalat" w:hAnsi="GHEA Grapalat" w:cs="Arial Armenian"/>
                <w:sz w:val="20"/>
              </w:rPr>
            </w:pPr>
          </w:p>
        </w:tc>
        <w:tc>
          <w:tcPr>
            <w:tcW w:w="2693" w:type="dxa"/>
            <w:tcBorders>
              <w:top w:val="single" w:sz="4" w:space="0" w:color="auto"/>
              <w:left w:val="single" w:sz="4" w:space="0" w:color="auto"/>
              <w:bottom w:val="single" w:sz="4" w:space="0" w:color="auto"/>
              <w:right w:val="single" w:sz="4" w:space="0" w:color="auto"/>
            </w:tcBorders>
          </w:tcPr>
          <w:p w14:paraId="728775D2" w14:textId="77777777" w:rsidR="00282306" w:rsidRPr="002016EF" w:rsidRDefault="00282306" w:rsidP="00282306">
            <w:pPr>
              <w:ind w:firstLine="567"/>
              <w:jc w:val="both"/>
              <w:rPr>
                <w:rFonts w:ascii="GHEA Grapalat" w:hAnsi="GHEA Grapalat" w:cs="Arial Armenian"/>
                <w:sz w:val="20"/>
              </w:rPr>
            </w:pPr>
          </w:p>
        </w:tc>
        <w:tc>
          <w:tcPr>
            <w:tcW w:w="2268" w:type="dxa"/>
            <w:tcBorders>
              <w:top w:val="single" w:sz="4" w:space="0" w:color="auto"/>
              <w:left w:val="single" w:sz="4" w:space="0" w:color="auto"/>
              <w:bottom w:val="single" w:sz="4" w:space="0" w:color="auto"/>
              <w:right w:val="single" w:sz="4" w:space="0" w:color="auto"/>
            </w:tcBorders>
          </w:tcPr>
          <w:p w14:paraId="51BFF84B" w14:textId="77777777" w:rsidR="00282306" w:rsidRPr="002016EF" w:rsidRDefault="00282306" w:rsidP="00282306">
            <w:pPr>
              <w:ind w:firstLine="567"/>
              <w:jc w:val="both"/>
              <w:rPr>
                <w:rFonts w:ascii="GHEA Grapalat" w:hAnsi="GHEA Grapalat" w:cs="Arial Armenian"/>
                <w:sz w:val="20"/>
              </w:rPr>
            </w:pPr>
          </w:p>
        </w:tc>
      </w:tr>
      <w:tr w:rsidR="002016EF" w:rsidRPr="002016EF" w14:paraId="0713C855" w14:textId="77777777" w:rsidTr="00282306">
        <w:tc>
          <w:tcPr>
            <w:tcW w:w="1728" w:type="dxa"/>
            <w:tcBorders>
              <w:top w:val="single" w:sz="4" w:space="0" w:color="auto"/>
              <w:left w:val="single" w:sz="4" w:space="0" w:color="auto"/>
              <w:bottom w:val="single" w:sz="4" w:space="0" w:color="auto"/>
              <w:right w:val="single" w:sz="4" w:space="0" w:color="auto"/>
            </w:tcBorders>
            <w:hideMark/>
          </w:tcPr>
          <w:p w14:paraId="775FB86C" w14:textId="77777777" w:rsidR="00282306" w:rsidRPr="002016EF" w:rsidRDefault="00282306" w:rsidP="00282306">
            <w:pPr>
              <w:ind w:firstLine="567"/>
              <w:jc w:val="both"/>
              <w:rPr>
                <w:rFonts w:ascii="GHEA Grapalat" w:hAnsi="GHEA Grapalat" w:cs="Arial Armenian"/>
                <w:sz w:val="20"/>
              </w:rPr>
            </w:pPr>
            <w:r w:rsidRPr="002016EF">
              <w:rPr>
                <w:rFonts w:ascii="GHEA Grapalat" w:hAnsi="GHEA Grapalat" w:cs="Arial Armenian"/>
                <w:sz w:val="20"/>
              </w:rPr>
              <w:t>2.</w:t>
            </w:r>
          </w:p>
        </w:tc>
        <w:tc>
          <w:tcPr>
            <w:tcW w:w="1782" w:type="dxa"/>
            <w:tcBorders>
              <w:top w:val="single" w:sz="4" w:space="0" w:color="auto"/>
              <w:left w:val="single" w:sz="4" w:space="0" w:color="auto"/>
              <w:bottom w:val="single" w:sz="4" w:space="0" w:color="auto"/>
              <w:right w:val="single" w:sz="4" w:space="0" w:color="auto"/>
            </w:tcBorders>
          </w:tcPr>
          <w:p w14:paraId="2E32F1B5" w14:textId="77777777" w:rsidR="00282306" w:rsidRPr="002016EF" w:rsidRDefault="00282306" w:rsidP="00282306">
            <w:pPr>
              <w:ind w:firstLine="567"/>
              <w:jc w:val="both"/>
              <w:rPr>
                <w:rFonts w:ascii="GHEA Grapalat" w:hAnsi="GHEA Grapalat" w:cs="Arial Armenian"/>
                <w:sz w:val="20"/>
              </w:rPr>
            </w:pPr>
          </w:p>
        </w:tc>
        <w:tc>
          <w:tcPr>
            <w:tcW w:w="1560" w:type="dxa"/>
            <w:tcBorders>
              <w:top w:val="single" w:sz="4" w:space="0" w:color="auto"/>
              <w:left w:val="single" w:sz="4" w:space="0" w:color="auto"/>
              <w:bottom w:val="single" w:sz="4" w:space="0" w:color="auto"/>
              <w:right w:val="single" w:sz="4" w:space="0" w:color="auto"/>
            </w:tcBorders>
          </w:tcPr>
          <w:p w14:paraId="736F8AF0" w14:textId="77777777" w:rsidR="00282306" w:rsidRPr="002016EF" w:rsidRDefault="00282306" w:rsidP="00282306">
            <w:pPr>
              <w:ind w:firstLine="567"/>
              <w:jc w:val="both"/>
              <w:rPr>
                <w:rFonts w:ascii="GHEA Grapalat" w:hAnsi="GHEA Grapalat" w:cs="Arial Armenian"/>
                <w:sz w:val="20"/>
              </w:rPr>
            </w:pPr>
          </w:p>
        </w:tc>
        <w:tc>
          <w:tcPr>
            <w:tcW w:w="2693" w:type="dxa"/>
            <w:tcBorders>
              <w:top w:val="single" w:sz="4" w:space="0" w:color="auto"/>
              <w:left w:val="single" w:sz="4" w:space="0" w:color="auto"/>
              <w:bottom w:val="single" w:sz="4" w:space="0" w:color="auto"/>
              <w:right w:val="single" w:sz="4" w:space="0" w:color="auto"/>
            </w:tcBorders>
          </w:tcPr>
          <w:p w14:paraId="1931FF64" w14:textId="77777777" w:rsidR="00282306" w:rsidRPr="002016EF" w:rsidRDefault="00282306" w:rsidP="00282306">
            <w:pPr>
              <w:ind w:firstLine="567"/>
              <w:jc w:val="both"/>
              <w:rPr>
                <w:rFonts w:ascii="GHEA Grapalat" w:hAnsi="GHEA Grapalat" w:cs="Arial Armenian"/>
                <w:sz w:val="20"/>
              </w:rPr>
            </w:pPr>
          </w:p>
        </w:tc>
        <w:tc>
          <w:tcPr>
            <w:tcW w:w="2268" w:type="dxa"/>
            <w:tcBorders>
              <w:top w:val="single" w:sz="4" w:space="0" w:color="auto"/>
              <w:left w:val="single" w:sz="4" w:space="0" w:color="auto"/>
              <w:bottom w:val="single" w:sz="4" w:space="0" w:color="auto"/>
              <w:right w:val="single" w:sz="4" w:space="0" w:color="auto"/>
            </w:tcBorders>
          </w:tcPr>
          <w:p w14:paraId="2E1F6FE1" w14:textId="77777777" w:rsidR="00282306" w:rsidRPr="002016EF" w:rsidRDefault="00282306" w:rsidP="00282306">
            <w:pPr>
              <w:ind w:firstLine="567"/>
              <w:jc w:val="both"/>
              <w:rPr>
                <w:rFonts w:ascii="GHEA Grapalat" w:hAnsi="GHEA Grapalat" w:cs="Arial Armenian"/>
                <w:sz w:val="20"/>
              </w:rPr>
            </w:pPr>
          </w:p>
        </w:tc>
      </w:tr>
      <w:tr w:rsidR="00282306" w:rsidRPr="002016EF" w14:paraId="75D76035" w14:textId="77777777" w:rsidTr="00282306">
        <w:tc>
          <w:tcPr>
            <w:tcW w:w="1728" w:type="dxa"/>
            <w:tcBorders>
              <w:top w:val="single" w:sz="4" w:space="0" w:color="auto"/>
              <w:left w:val="single" w:sz="4" w:space="0" w:color="auto"/>
              <w:bottom w:val="single" w:sz="4" w:space="0" w:color="auto"/>
              <w:right w:val="single" w:sz="4" w:space="0" w:color="auto"/>
            </w:tcBorders>
            <w:hideMark/>
          </w:tcPr>
          <w:p w14:paraId="1CF92432" w14:textId="77777777" w:rsidR="00282306" w:rsidRPr="002016EF" w:rsidRDefault="00282306" w:rsidP="00282306">
            <w:pPr>
              <w:ind w:firstLine="567"/>
              <w:jc w:val="both"/>
              <w:rPr>
                <w:rFonts w:ascii="GHEA Grapalat" w:hAnsi="GHEA Grapalat" w:cs="Arial Armenian"/>
                <w:sz w:val="20"/>
              </w:rPr>
            </w:pPr>
            <w:r w:rsidRPr="002016EF">
              <w:rPr>
                <w:rFonts w:ascii="GHEA Grapalat" w:hAnsi="GHEA Grapalat" w:cs="Arial Armenian"/>
                <w:sz w:val="20"/>
              </w:rPr>
              <w:t>..</w:t>
            </w:r>
          </w:p>
        </w:tc>
        <w:tc>
          <w:tcPr>
            <w:tcW w:w="1782" w:type="dxa"/>
            <w:tcBorders>
              <w:top w:val="single" w:sz="4" w:space="0" w:color="auto"/>
              <w:left w:val="single" w:sz="4" w:space="0" w:color="auto"/>
              <w:bottom w:val="single" w:sz="4" w:space="0" w:color="auto"/>
              <w:right w:val="single" w:sz="4" w:space="0" w:color="auto"/>
            </w:tcBorders>
          </w:tcPr>
          <w:p w14:paraId="1CEE584D" w14:textId="77777777" w:rsidR="00282306" w:rsidRPr="002016EF" w:rsidRDefault="00282306" w:rsidP="00282306">
            <w:pPr>
              <w:ind w:firstLine="567"/>
              <w:jc w:val="both"/>
              <w:rPr>
                <w:rFonts w:ascii="GHEA Grapalat" w:hAnsi="GHEA Grapalat" w:cs="Arial Armenian"/>
                <w:sz w:val="20"/>
              </w:rPr>
            </w:pPr>
          </w:p>
        </w:tc>
        <w:tc>
          <w:tcPr>
            <w:tcW w:w="1560" w:type="dxa"/>
            <w:tcBorders>
              <w:top w:val="single" w:sz="4" w:space="0" w:color="auto"/>
              <w:left w:val="single" w:sz="4" w:space="0" w:color="auto"/>
              <w:bottom w:val="single" w:sz="4" w:space="0" w:color="auto"/>
              <w:right w:val="single" w:sz="4" w:space="0" w:color="auto"/>
            </w:tcBorders>
          </w:tcPr>
          <w:p w14:paraId="7EBE360B" w14:textId="77777777" w:rsidR="00282306" w:rsidRPr="002016EF" w:rsidRDefault="00282306" w:rsidP="00282306">
            <w:pPr>
              <w:ind w:firstLine="567"/>
              <w:jc w:val="both"/>
              <w:rPr>
                <w:rFonts w:ascii="GHEA Grapalat" w:hAnsi="GHEA Grapalat" w:cs="Arial Armenian"/>
                <w:sz w:val="20"/>
              </w:rPr>
            </w:pPr>
          </w:p>
        </w:tc>
        <w:tc>
          <w:tcPr>
            <w:tcW w:w="2693" w:type="dxa"/>
            <w:tcBorders>
              <w:top w:val="single" w:sz="4" w:space="0" w:color="auto"/>
              <w:left w:val="single" w:sz="4" w:space="0" w:color="auto"/>
              <w:bottom w:val="single" w:sz="4" w:space="0" w:color="auto"/>
              <w:right w:val="single" w:sz="4" w:space="0" w:color="auto"/>
            </w:tcBorders>
          </w:tcPr>
          <w:p w14:paraId="622C4D6A" w14:textId="77777777" w:rsidR="00282306" w:rsidRPr="002016EF" w:rsidRDefault="00282306" w:rsidP="00282306">
            <w:pPr>
              <w:ind w:firstLine="567"/>
              <w:jc w:val="both"/>
              <w:rPr>
                <w:rFonts w:ascii="GHEA Grapalat" w:hAnsi="GHEA Grapalat" w:cs="Arial Armenian"/>
                <w:sz w:val="20"/>
              </w:rPr>
            </w:pPr>
          </w:p>
        </w:tc>
        <w:tc>
          <w:tcPr>
            <w:tcW w:w="2268" w:type="dxa"/>
            <w:tcBorders>
              <w:top w:val="single" w:sz="4" w:space="0" w:color="auto"/>
              <w:left w:val="single" w:sz="4" w:space="0" w:color="auto"/>
              <w:bottom w:val="single" w:sz="4" w:space="0" w:color="auto"/>
              <w:right w:val="single" w:sz="4" w:space="0" w:color="auto"/>
            </w:tcBorders>
          </w:tcPr>
          <w:p w14:paraId="58A2BA71" w14:textId="77777777" w:rsidR="00282306" w:rsidRPr="002016EF" w:rsidRDefault="00282306" w:rsidP="00282306">
            <w:pPr>
              <w:ind w:firstLine="567"/>
              <w:jc w:val="both"/>
              <w:rPr>
                <w:rFonts w:ascii="GHEA Grapalat" w:hAnsi="GHEA Grapalat" w:cs="Arial Armenian"/>
                <w:sz w:val="20"/>
              </w:rPr>
            </w:pPr>
          </w:p>
        </w:tc>
      </w:tr>
    </w:tbl>
    <w:p w14:paraId="6292C551" w14:textId="77777777" w:rsidR="00282306" w:rsidRPr="002016EF" w:rsidRDefault="00282306" w:rsidP="00282306">
      <w:pPr>
        <w:pStyle w:val="norm"/>
        <w:spacing w:line="240" w:lineRule="auto"/>
        <w:ind w:firstLine="540"/>
        <w:rPr>
          <w:rFonts w:ascii="GHEA Grapalat" w:hAnsi="GHEA Grapalat" w:cs="Arial Armenian"/>
          <w:sz w:val="20"/>
          <w:lang w:val="hy-AM"/>
        </w:rPr>
      </w:pPr>
    </w:p>
    <w:p w14:paraId="33A89C34" w14:textId="77777777" w:rsidR="00282306" w:rsidRPr="002016EF" w:rsidRDefault="00282306" w:rsidP="00282306">
      <w:pPr>
        <w:pStyle w:val="norm"/>
        <w:spacing w:line="240" w:lineRule="auto"/>
        <w:ind w:firstLine="540"/>
        <w:rPr>
          <w:rFonts w:ascii="GHEA Grapalat" w:hAnsi="GHEA Grapalat" w:cs="Arial Armenian"/>
          <w:sz w:val="20"/>
          <w:lang w:val="hy-AM"/>
        </w:rPr>
      </w:pPr>
      <w:r w:rsidRPr="002016EF">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2016EF">
        <w:rPr>
          <w:rFonts w:ascii="GHEA Grapalat" w:hAnsi="GHEA Grapalat" w:cs="Arial Armenian"/>
          <w:sz w:val="20"/>
          <w:lang w:val="hy-AM"/>
        </w:rPr>
        <w:t>մ</w:t>
      </w:r>
      <w:r w:rsidRPr="002016EF">
        <w:rPr>
          <w:rFonts w:ascii="GHEA Grapalat" w:hAnsi="GHEA Grapalat" w:cs="Sylfaen"/>
          <w:sz w:val="20"/>
          <w:lang w:val="hy-AM"/>
        </w:rPr>
        <w:t>ասնակիցը</w:t>
      </w:r>
      <w:r w:rsidRPr="002016EF">
        <w:rPr>
          <w:rFonts w:ascii="GHEA Grapalat" w:hAnsi="GHEA Grapalat"/>
          <w:sz w:val="20"/>
          <w:lang w:val="hy-AM"/>
        </w:rPr>
        <w:t xml:space="preserve"> </w:t>
      </w:r>
      <w:r w:rsidRPr="002016EF">
        <w:rPr>
          <w:rFonts w:ascii="GHEA Grapalat" w:hAnsi="GHEA Grapalat" w:cs="Sylfaen"/>
          <w:sz w:val="20"/>
          <w:lang w:val="hy-AM"/>
        </w:rPr>
        <w:t>հայտով</w:t>
      </w:r>
      <w:r w:rsidRPr="002016EF">
        <w:rPr>
          <w:rFonts w:ascii="GHEA Grapalat" w:hAnsi="GHEA Grapalat"/>
          <w:sz w:val="20"/>
          <w:lang w:val="hy-AM"/>
        </w:rPr>
        <w:t xml:space="preserve"> </w:t>
      </w:r>
      <w:r w:rsidRPr="002016EF">
        <w:rPr>
          <w:rFonts w:ascii="GHEA Grapalat" w:hAnsi="GHEA Grapalat" w:cs="Sylfaen"/>
          <w:sz w:val="20"/>
          <w:lang w:val="hy-AM"/>
        </w:rPr>
        <w:t>ներկայացնում</w:t>
      </w:r>
      <w:r w:rsidRPr="002016EF">
        <w:rPr>
          <w:rFonts w:ascii="GHEA Grapalat" w:hAnsi="GHEA Grapalat"/>
          <w:sz w:val="20"/>
          <w:lang w:val="hy-AM"/>
        </w:rPr>
        <w:t xml:space="preserve"> </w:t>
      </w:r>
      <w:r w:rsidRPr="002016EF">
        <w:rPr>
          <w:rFonts w:ascii="GHEA Grapalat" w:hAnsi="GHEA Grapalat" w:cs="Sylfaen"/>
          <w:sz w:val="20"/>
          <w:lang w:val="hy-AM"/>
        </w:rPr>
        <w:t>է</w:t>
      </w:r>
      <w:r w:rsidRPr="002016EF">
        <w:rPr>
          <w:rFonts w:ascii="GHEA Grapalat" w:hAnsi="GHEA Grapalat"/>
          <w:sz w:val="20"/>
          <w:lang w:val="hy-AM"/>
        </w:rPr>
        <w:t xml:space="preserve"> </w:t>
      </w:r>
      <w:r w:rsidRPr="002016EF">
        <w:rPr>
          <w:rFonts w:ascii="GHEA Grapalat" w:hAnsi="GHEA Grapalat" w:cs="Sylfaen"/>
          <w:sz w:val="20"/>
          <w:lang w:val="hy-AM"/>
        </w:rPr>
        <w:t>մասնագետների որակավորումը հիմնավորող փաստաթղթերը (</w:t>
      </w:r>
      <w:r w:rsidRPr="002016EF">
        <w:rPr>
          <w:rFonts w:ascii="GHEA Grapalat" w:hAnsi="GHEA Grapalat" w:cs="Arial"/>
          <w:sz w:val="20"/>
          <w:lang w:val="hy-AM"/>
        </w:rPr>
        <w:t xml:space="preserve">անձնագիր, </w:t>
      </w:r>
      <w:r w:rsidRPr="002016EF">
        <w:rPr>
          <w:rFonts w:ascii="GHEA Grapalat" w:hAnsi="GHEA Grapalat" w:cs="Arial"/>
          <w:sz w:val="20"/>
          <w:lang w:val="es-ES"/>
        </w:rPr>
        <w:t xml:space="preserve">դիպլոմ, </w:t>
      </w:r>
      <w:r w:rsidRPr="002016EF">
        <w:rPr>
          <w:rFonts w:ascii="GHEA Grapalat" w:hAnsi="GHEA Grapalat" w:cs="Arial"/>
          <w:b/>
          <w:i/>
          <w:sz w:val="20"/>
          <w:lang w:val="hy-AM"/>
        </w:rPr>
        <w:t>աշխատանքային փորձը և գործունեության ոլորտը հավաստող</w:t>
      </w:r>
      <w:r w:rsidRPr="002016EF">
        <w:rPr>
          <w:rFonts w:ascii="GHEA Grapalat" w:hAnsi="GHEA Grapalat" w:cs="Arial"/>
          <w:sz w:val="20"/>
          <w:lang w:val="hy-AM"/>
        </w:rPr>
        <w:t xml:space="preserve"> փաստաթուղթ</w:t>
      </w:r>
      <w:r w:rsidRPr="002016EF">
        <w:rPr>
          <w:rFonts w:ascii="GHEA Grapalat" w:hAnsi="GHEA Grapalat" w:cs="Sylfaen"/>
          <w:sz w:val="20"/>
          <w:lang w:val="hy-AM"/>
        </w:rPr>
        <w:t>), հավաստումը հաստատող փաստաթուղթը։</w:t>
      </w:r>
    </w:p>
    <w:p w14:paraId="667D4051" w14:textId="77777777" w:rsidR="00282306" w:rsidRPr="002016EF" w:rsidRDefault="00282306" w:rsidP="00282306">
      <w:pPr>
        <w:ind w:firstLine="567"/>
        <w:jc w:val="both"/>
        <w:rPr>
          <w:rFonts w:ascii="GHEA Grapalat" w:hAnsi="GHEA Grapalat" w:cs="Tahoma"/>
          <w:sz w:val="20"/>
          <w:lang w:val="hy-AM"/>
        </w:rPr>
      </w:pPr>
      <w:r w:rsidRPr="002016EF">
        <w:rPr>
          <w:rFonts w:ascii="GHEA Grapalat" w:hAnsi="GHEA Grapalat" w:cs="Arial Armenian"/>
          <w:sz w:val="20"/>
          <w:lang w:val="hy-AM"/>
        </w:rPr>
        <w:t>գ. մասնակցի որակավորումը այս չափանիշի մասով գնահատվում է հետևյալ ձևով</w:t>
      </w:r>
      <w:r w:rsidRPr="002016EF">
        <w:rPr>
          <w:rFonts w:ascii="GHEA Grapalat" w:hAnsi="GHEA Grapalat" w:cs="Tahoma"/>
          <w:sz w:val="20"/>
          <w:lang w:val="hy-AM"/>
        </w:rPr>
        <w:t xml:space="preserve">. </w:t>
      </w:r>
    </w:p>
    <w:p w14:paraId="6E1963ED" w14:textId="1EB9D0D0" w:rsidR="00282306" w:rsidRPr="002016EF" w:rsidRDefault="00282306" w:rsidP="00282306">
      <w:pPr>
        <w:ind w:firstLine="567"/>
        <w:jc w:val="both"/>
        <w:rPr>
          <w:rFonts w:ascii="GHEA Grapalat" w:hAnsi="GHEA Grapalat" w:cs="Tahoma"/>
          <w:b/>
          <w:i/>
          <w:sz w:val="20"/>
          <w:lang w:val="hy-AM"/>
        </w:rPr>
      </w:pPr>
      <w:r w:rsidRPr="002016EF">
        <w:rPr>
          <w:rFonts w:ascii="GHEA Grapalat" w:hAnsi="GHEA Grapalat" w:cs="Tahoma"/>
          <w:sz w:val="20"/>
          <w:lang w:val="hy-AM"/>
        </w:rPr>
        <w:t xml:space="preserve">Գնահատման չափանիշը՝ </w:t>
      </w:r>
      <w:r w:rsidRPr="002016EF">
        <w:rPr>
          <w:rFonts w:ascii="GHEA Grapalat" w:hAnsi="GHEA Grapalat" w:cs="Tahoma"/>
          <w:b/>
          <w:i/>
          <w:sz w:val="20"/>
          <w:lang w:val="hy-AM"/>
        </w:rPr>
        <w:t xml:space="preserve">առնվազն 3 տարվա </w:t>
      </w:r>
      <w:r w:rsidR="0042278E" w:rsidRPr="002016EF">
        <w:rPr>
          <w:rFonts w:ascii="GHEA Grapalat" w:hAnsi="GHEA Grapalat" w:cs="Tahoma"/>
          <w:b/>
          <w:i/>
          <w:sz w:val="20"/>
          <w:lang w:val="hy-AM"/>
        </w:rPr>
        <w:t xml:space="preserve">մասնագիտական </w:t>
      </w:r>
      <w:r w:rsidRPr="002016EF">
        <w:rPr>
          <w:rFonts w:ascii="GHEA Grapalat" w:hAnsi="GHEA Grapalat" w:cs="Tahoma"/>
          <w:b/>
          <w:i/>
          <w:sz w:val="20"/>
          <w:lang w:val="hy-AM"/>
        </w:rPr>
        <w:t>աշխատանքային փորձ ունեցող մասնագետներ առնվազն 3/երեք  / հոգի։</w:t>
      </w:r>
    </w:p>
    <w:p w14:paraId="5F1B68A4" w14:textId="598C739C" w:rsidR="00282306" w:rsidRPr="002016EF" w:rsidRDefault="00282306" w:rsidP="00282306">
      <w:pPr>
        <w:ind w:firstLine="567"/>
        <w:jc w:val="both"/>
        <w:rPr>
          <w:rFonts w:ascii="GHEA Grapalat" w:hAnsi="GHEA Grapalat" w:cs="Tahoma"/>
          <w:b/>
          <w:i/>
          <w:sz w:val="20"/>
          <w:lang w:val="hy-AM"/>
        </w:rPr>
      </w:pPr>
      <w:r w:rsidRPr="002016EF">
        <w:rPr>
          <w:rFonts w:ascii="GHEA Grapalat" w:hAnsi="GHEA Grapalat" w:cs="Tahoma"/>
          <w:b/>
          <w:i/>
          <w:sz w:val="20"/>
          <w:lang w:val="hy-AM"/>
        </w:rPr>
        <w:t xml:space="preserve">Առնվազն 3 տարի </w:t>
      </w:r>
      <w:r w:rsidR="0042278E" w:rsidRPr="002016EF">
        <w:rPr>
          <w:rFonts w:ascii="GHEA Grapalat" w:hAnsi="GHEA Grapalat" w:cs="Tahoma"/>
          <w:b/>
          <w:i/>
          <w:sz w:val="20"/>
          <w:lang w:val="hy-AM"/>
        </w:rPr>
        <w:t xml:space="preserve">մասնագիտական </w:t>
      </w:r>
      <w:r w:rsidRPr="002016EF">
        <w:rPr>
          <w:rFonts w:ascii="GHEA Grapalat" w:hAnsi="GHEA Grapalat" w:cs="Tahoma"/>
          <w:b/>
          <w:i/>
          <w:sz w:val="20"/>
          <w:lang w:val="hy-AM"/>
        </w:rPr>
        <w:t xml:space="preserve">աշխատանքային փորձ ունեցող մասնագետ ներկայացրած մասնակցի առաջարկը գնահատվում է առավելագուն՝ «100» միավոր։ </w:t>
      </w:r>
    </w:p>
    <w:p w14:paraId="398A4AFF" w14:textId="77777777" w:rsidR="00282306" w:rsidRPr="002016EF" w:rsidRDefault="00282306" w:rsidP="00282306">
      <w:pPr>
        <w:pStyle w:val="norm"/>
        <w:spacing w:line="240" w:lineRule="auto"/>
        <w:ind w:firstLine="540"/>
        <w:rPr>
          <w:rFonts w:ascii="GHEA Grapalat" w:hAnsi="GHEA Grapalat" w:cs="Arial Armenian"/>
          <w:b/>
          <w:sz w:val="20"/>
          <w:lang w:val="hy-AM"/>
        </w:rPr>
      </w:pPr>
      <w:r w:rsidRPr="002016EF">
        <w:rPr>
          <w:rFonts w:ascii="GHEA Grapalat" w:hAnsi="GHEA Grapalat" w:cs="Arial Armenian"/>
          <w:b/>
          <w:i/>
          <w:sz w:val="20"/>
          <w:lang w:val="hy-AM"/>
        </w:rPr>
        <w:t>«Աշխատակազմի որակավորում</w:t>
      </w:r>
      <w:r w:rsidRPr="002016EF">
        <w:rPr>
          <w:rFonts w:ascii="GHEA Grapalat" w:hAnsi="GHEA Grapalat" w:cs="Arial Armenian"/>
          <w:b/>
          <w:sz w:val="20"/>
          <w:lang w:val="hy-AM"/>
        </w:rPr>
        <w:t>»</w:t>
      </w:r>
      <w:r w:rsidRPr="002016EF">
        <w:rPr>
          <w:rFonts w:ascii="GHEA Grapalat" w:hAnsi="GHEA Grapalat" w:cs="Arial Armenian"/>
          <w:sz w:val="20"/>
          <w:lang w:val="hy-AM"/>
        </w:rPr>
        <w:t xml:space="preserve"> որակավորման չափանիշի կշիռը ընդհանուր գնահատականում կազմում է 25</w:t>
      </w:r>
      <w:r w:rsidRPr="002016EF">
        <w:rPr>
          <w:rFonts w:ascii="GHEA Grapalat" w:hAnsi="GHEA Grapalat" w:cs="Arial Armenian"/>
          <w:b/>
          <w:sz w:val="20"/>
          <w:lang w:val="hy-AM"/>
        </w:rPr>
        <w:t xml:space="preserve"> </w:t>
      </w:r>
      <w:r w:rsidRPr="002016EF">
        <w:rPr>
          <w:rFonts w:ascii="GHEA Grapalat" w:hAnsi="GHEA Grapalat" w:cs="Arial Armenian"/>
          <w:b/>
          <w:i/>
          <w:sz w:val="20"/>
          <w:lang w:val="hy-AM"/>
        </w:rPr>
        <w:t>տոկոս</w:t>
      </w:r>
      <w:r w:rsidRPr="002016EF">
        <w:rPr>
          <w:i/>
          <w:lang w:val="hy-AM"/>
        </w:rPr>
        <w:t xml:space="preserve"> </w:t>
      </w:r>
      <w:r w:rsidRPr="002016EF">
        <w:rPr>
          <w:rFonts w:ascii="GHEA Grapalat" w:hAnsi="GHEA Grapalat" w:cs="Arial Armenian"/>
          <w:b/>
          <w:i/>
          <w:sz w:val="20"/>
          <w:lang w:val="hy-AM"/>
        </w:rPr>
        <w:t>բոլոր չափաբաժինների համար ։</w:t>
      </w:r>
    </w:p>
    <w:p w14:paraId="096BF64D" w14:textId="77777777" w:rsidR="00282306" w:rsidRPr="002016EF" w:rsidRDefault="00282306" w:rsidP="00282306">
      <w:pPr>
        <w:ind w:firstLine="567"/>
        <w:jc w:val="both"/>
        <w:rPr>
          <w:rFonts w:ascii="GHEA Grapalat" w:hAnsi="GHEA Grapalat" w:cs="Arial Armenian"/>
          <w:b/>
          <w:i/>
          <w:sz w:val="20"/>
          <w:lang w:val="hy-AM"/>
        </w:rPr>
      </w:pPr>
      <w:r w:rsidRPr="002016EF">
        <w:rPr>
          <w:rFonts w:ascii="GHEA Grapalat" w:hAnsi="GHEA Grapalat" w:cs="Arial Armenian"/>
          <w:b/>
          <w:i/>
          <w:sz w:val="20"/>
          <w:lang w:val="hy-AM"/>
        </w:rPr>
        <w:t>Ոչ գնային պայմանների բացակայությունը հանդիսանում է մերժման հիմք։</w:t>
      </w:r>
    </w:p>
    <w:p w14:paraId="0DD49D66" w14:textId="77777777" w:rsidR="00282306" w:rsidRPr="002016EF" w:rsidRDefault="00282306" w:rsidP="00282306">
      <w:pPr>
        <w:ind w:firstLine="567"/>
        <w:jc w:val="both"/>
        <w:rPr>
          <w:rFonts w:ascii="GHEA Grapalat" w:hAnsi="GHEA Grapalat" w:cs="Arial Armenian"/>
          <w:i/>
          <w:sz w:val="20"/>
          <w:szCs w:val="20"/>
          <w:lang w:val="hy-AM" w:eastAsia="ru-RU"/>
        </w:rPr>
      </w:pPr>
    </w:p>
    <w:p w14:paraId="30A71917" w14:textId="77777777" w:rsidR="00282306" w:rsidRPr="002016EF" w:rsidRDefault="00282306" w:rsidP="00282306">
      <w:pPr>
        <w:jc w:val="both"/>
        <w:rPr>
          <w:rFonts w:ascii="GHEA Grapalat" w:hAnsi="GHEA Grapalat" w:cs="Arial Armenian"/>
          <w:sz w:val="20"/>
          <w:szCs w:val="20"/>
          <w:lang w:val="hy-AM"/>
        </w:rPr>
      </w:pPr>
      <w:r w:rsidRPr="002016EF">
        <w:rPr>
          <w:rFonts w:ascii="GHEA Grapalat" w:hAnsi="GHEA Grapalat" w:cs="Tahoma"/>
          <w:b/>
          <w:sz w:val="20"/>
          <w:szCs w:val="20"/>
          <w:lang w:val="hy-AM"/>
        </w:rPr>
        <w:t xml:space="preserve">2.2.3. </w:t>
      </w:r>
      <w:r w:rsidRPr="002016EF">
        <w:rPr>
          <w:rFonts w:ascii="GHEA Grapalat" w:hAnsi="GHEA Grapalat" w:cs="Arial Armenian"/>
          <w:b/>
          <w:sz w:val="20"/>
          <w:szCs w:val="20"/>
          <w:lang w:val="hy-AM"/>
        </w:rPr>
        <w:t>«Տեխնիկական միջոցներ»</w:t>
      </w:r>
      <w:r w:rsidRPr="002016EF">
        <w:rPr>
          <w:rFonts w:ascii="GHEA Grapalat" w:hAnsi="GHEA Grapalat" w:cs="Arial Armenian"/>
          <w:sz w:val="20"/>
          <w:szCs w:val="20"/>
          <w:lang w:val="hy-AM"/>
        </w:rPr>
        <w:t xml:space="preserve"> չափանիշի գնահատման համար` մասնակիցը ներկայացնում է </w:t>
      </w:r>
    </w:p>
    <w:p w14:paraId="157A4254" w14:textId="77777777" w:rsidR="00282306" w:rsidRPr="002016EF" w:rsidRDefault="00282306" w:rsidP="00282306">
      <w:pPr>
        <w:jc w:val="both"/>
        <w:rPr>
          <w:rFonts w:ascii="GHEA Grapalat" w:hAnsi="GHEA Grapalat" w:cs="Arial Armenian"/>
          <w:sz w:val="20"/>
          <w:szCs w:val="20"/>
          <w:lang w:val="hy-AM"/>
        </w:rPr>
      </w:pPr>
      <w:r w:rsidRPr="002016EF">
        <w:rPr>
          <w:rFonts w:ascii="GHEA Grapalat" w:hAnsi="GHEA Grapalat" w:cs="Arial Armenian"/>
          <w:sz w:val="20"/>
          <w:szCs w:val="20"/>
          <w:lang w:val="hy-AM"/>
        </w:rPr>
        <w:t xml:space="preserve"> </w:t>
      </w:r>
      <w:r w:rsidRPr="002016EF">
        <w:rPr>
          <w:rFonts w:ascii="GHEA Grapalat" w:hAnsi="GHEA Grapalat" w:cs="Sylfaen"/>
          <w:sz w:val="20"/>
          <w:szCs w:val="20"/>
          <w:lang w:val="es-ES"/>
        </w:rPr>
        <w:t>սույն</w:t>
      </w:r>
      <w:r w:rsidRPr="002016EF">
        <w:rPr>
          <w:rFonts w:ascii="GHEA Grapalat" w:hAnsi="GHEA Grapalat" w:cs="Arial"/>
          <w:sz w:val="20"/>
          <w:szCs w:val="20"/>
          <w:lang w:val="es-ES"/>
        </w:rPr>
        <w:t xml:space="preserve"> </w:t>
      </w:r>
      <w:r w:rsidRPr="002016EF">
        <w:rPr>
          <w:rFonts w:ascii="GHEA Grapalat" w:hAnsi="GHEA Grapalat" w:cs="Sylfaen"/>
          <w:sz w:val="20"/>
          <w:szCs w:val="20"/>
          <w:lang w:val="es-ES"/>
        </w:rPr>
        <w:t>հրավերի</w:t>
      </w:r>
      <w:r w:rsidRPr="002016EF">
        <w:rPr>
          <w:rFonts w:ascii="GHEA Grapalat" w:hAnsi="GHEA Grapalat" w:cs="Arial"/>
          <w:sz w:val="20"/>
          <w:szCs w:val="20"/>
          <w:lang w:val="es-ES"/>
        </w:rPr>
        <w:t xml:space="preserve"> 2-րդ </w:t>
      </w:r>
      <w:r w:rsidRPr="002016EF">
        <w:rPr>
          <w:rFonts w:ascii="GHEA Grapalat" w:hAnsi="GHEA Grapalat" w:cs="Sylfaen"/>
          <w:sz w:val="20"/>
          <w:szCs w:val="20"/>
          <w:lang w:val="es-ES"/>
        </w:rPr>
        <w:t>մասի</w:t>
      </w:r>
      <w:r w:rsidRPr="002016EF">
        <w:rPr>
          <w:rFonts w:ascii="GHEA Grapalat" w:hAnsi="GHEA Grapalat" w:cs="Arial"/>
          <w:sz w:val="20"/>
          <w:szCs w:val="20"/>
          <w:lang w:val="es-ES"/>
        </w:rPr>
        <w:t xml:space="preserve"> 2.</w:t>
      </w:r>
      <w:r w:rsidRPr="002016EF">
        <w:rPr>
          <w:rFonts w:ascii="GHEA Grapalat" w:hAnsi="GHEA Grapalat" w:cs="Arial"/>
          <w:sz w:val="20"/>
          <w:szCs w:val="20"/>
          <w:lang w:val="hy-AM"/>
        </w:rPr>
        <w:t>1</w:t>
      </w:r>
      <w:r w:rsidRPr="002016EF">
        <w:rPr>
          <w:rFonts w:ascii="GHEA Grapalat" w:hAnsi="GHEA Grapalat" w:cs="Arial"/>
          <w:sz w:val="20"/>
          <w:szCs w:val="20"/>
          <w:lang w:val="es-ES"/>
        </w:rPr>
        <w:t>.</w:t>
      </w:r>
      <w:r w:rsidRPr="002016EF">
        <w:rPr>
          <w:rFonts w:ascii="GHEA Grapalat" w:hAnsi="GHEA Grapalat" w:cs="Arial"/>
          <w:sz w:val="20"/>
          <w:szCs w:val="20"/>
          <w:lang w:val="hy-AM"/>
        </w:rPr>
        <w:t>2</w:t>
      </w:r>
      <w:r w:rsidRPr="002016EF">
        <w:rPr>
          <w:rFonts w:ascii="GHEA Grapalat" w:hAnsi="GHEA Grapalat" w:cs="Arial"/>
          <w:sz w:val="20"/>
          <w:szCs w:val="20"/>
          <w:lang w:val="es-ES"/>
        </w:rPr>
        <w:t xml:space="preserve"> </w:t>
      </w:r>
      <w:r w:rsidRPr="002016EF">
        <w:rPr>
          <w:rFonts w:ascii="GHEA Grapalat" w:hAnsi="GHEA Grapalat" w:cs="Sylfaen"/>
          <w:sz w:val="20"/>
          <w:szCs w:val="20"/>
          <w:lang w:val="es-ES"/>
        </w:rPr>
        <w:t>կետով</w:t>
      </w:r>
      <w:r w:rsidRPr="002016EF">
        <w:rPr>
          <w:rFonts w:ascii="GHEA Grapalat" w:hAnsi="GHEA Grapalat" w:cs="Arial"/>
          <w:sz w:val="20"/>
          <w:szCs w:val="20"/>
          <w:lang w:val="es-ES"/>
        </w:rPr>
        <w:t xml:space="preserve"> </w:t>
      </w:r>
      <w:r w:rsidRPr="002016EF">
        <w:rPr>
          <w:rFonts w:ascii="GHEA Grapalat" w:hAnsi="GHEA Grapalat" w:cs="Sylfaen"/>
          <w:sz w:val="20"/>
          <w:szCs w:val="20"/>
          <w:lang w:val="es-ES"/>
        </w:rPr>
        <w:t>նախատեսված</w:t>
      </w:r>
      <w:r w:rsidRPr="002016EF">
        <w:rPr>
          <w:rFonts w:ascii="GHEA Grapalat" w:hAnsi="GHEA Grapalat" w:cs="Arial"/>
          <w:sz w:val="20"/>
          <w:szCs w:val="20"/>
          <w:lang w:val="es-ES"/>
        </w:rPr>
        <w:t xml:space="preserve"> </w:t>
      </w:r>
      <w:r w:rsidRPr="002016EF">
        <w:rPr>
          <w:rFonts w:ascii="GHEA Grapalat" w:hAnsi="GHEA Grapalat" w:cs="Sylfaen"/>
          <w:sz w:val="20"/>
          <w:szCs w:val="20"/>
          <w:lang w:val="es-ES"/>
        </w:rPr>
        <w:t>գրավոր</w:t>
      </w:r>
      <w:r w:rsidRPr="002016EF">
        <w:rPr>
          <w:rFonts w:ascii="GHEA Grapalat" w:hAnsi="GHEA Grapalat" w:cs="Arial"/>
          <w:sz w:val="20"/>
          <w:szCs w:val="20"/>
          <w:lang w:val="es-ES"/>
        </w:rPr>
        <w:t xml:space="preserve"> </w:t>
      </w:r>
      <w:r w:rsidRPr="002016EF">
        <w:rPr>
          <w:rFonts w:ascii="GHEA Grapalat" w:hAnsi="GHEA Grapalat" w:cs="Sylfaen"/>
          <w:sz w:val="20"/>
          <w:szCs w:val="20"/>
          <w:lang w:val="es-ES"/>
        </w:rPr>
        <w:t>հայտարարություն</w:t>
      </w:r>
      <w:r w:rsidRPr="002016EF">
        <w:rPr>
          <w:rFonts w:ascii="GHEA Grapalat" w:hAnsi="GHEA Grapalat" w:cs="Sylfaen"/>
          <w:sz w:val="20"/>
          <w:szCs w:val="20"/>
          <w:lang w:val="hy-AM"/>
        </w:rPr>
        <w:t xml:space="preserve">։ Ընդ որում՝ </w:t>
      </w:r>
    </w:p>
    <w:p w14:paraId="0E4F421F" w14:textId="77777777" w:rsidR="00282306" w:rsidRPr="002016EF" w:rsidRDefault="00282306" w:rsidP="00282306">
      <w:pPr>
        <w:ind w:firstLine="567"/>
        <w:rPr>
          <w:rFonts w:ascii="GHEA Grapalat" w:hAnsi="GHEA Grapalat" w:cs="Arial Armenian"/>
          <w:sz w:val="20"/>
          <w:szCs w:val="20"/>
          <w:lang w:val="hy-AM"/>
        </w:rPr>
      </w:pPr>
      <w:r w:rsidRPr="002016EF">
        <w:rPr>
          <w:rFonts w:ascii="GHEA Grapalat" w:hAnsi="GHEA Grapalat" w:cs="Arial Armenian"/>
          <w:sz w:val="20"/>
          <w:szCs w:val="20"/>
          <w:lang w:val="hy-AM"/>
        </w:rPr>
        <w:t>ա</w:t>
      </w:r>
      <w:r w:rsidRPr="002016EF">
        <w:rPr>
          <w:rFonts w:ascii="MS Mincho" w:eastAsia="MS Mincho" w:hAnsi="MS Mincho" w:cs="MS Mincho" w:hint="eastAsia"/>
          <w:sz w:val="20"/>
          <w:szCs w:val="20"/>
          <w:lang w:val="hy-AM"/>
        </w:rPr>
        <w:t>․</w:t>
      </w:r>
      <w:r w:rsidRPr="002016EF">
        <w:rPr>
          <w:rFonts w:ascii="GHEA Grapalat" w:hAnsi="GHEA Grapalat" w:cs="Arial Armenian"/>
          <w:sz w:val="20"/>
          <w:szCs w:val="20"/>
          <w:lang w:val="hy-AM"/>
        </w:rPr>
        <w:t xml:space="preserve"> Ծառայությունների մատուցման համար պետք է ընդրկված լինեն հետևյալ տեխնիկական միջոցները</w:t>
      </w:r>
    </w:p>
    <w:p w14:paraId="11A85C2E" w14:textId="77777777" w:rsidR="00282306" w:rsidRPr="002016EF" w:rsidRDefault="00282306" w:rsidP="00282306">
      <w:pPr>
        <w:jc w:val="both"/>
        <w:rPr>
          <w:rFonts w:ascii="GHEA Grapalat" w:hAnsi="GHEA Grapalat" w:cs="Sylfaen"/>
          <w:sz w:val="20"/>
          <w:szCs w:val="20"/>
          <w:lang w:val="hy-AM"/>
        </w:rPr>
      </w:pPr>
    </w:p>
    <w:tbl>
      <w:tblPr>
        <w:tblStyle w:val="aff2"/>
        <w:tblW w:w="0" w:type="auto"/>
        <w:tblLook w:val="04A0" w:firstRow="1" w:lastRow="0" w:firstColumn="1" w:lastColumn="0" w:noHBand="0" w:noVBand="1"/>
      </w:tblPr>
      <w:tblGrid>
        <w:gridCol w:w="5170"/>
        <w:gridCol w:w="5440"/>
      </w:tblGrid>
      <w:tr w:rsidR="002016EF" w:rsidRPr="002016EF" w14:paraId="2ABE2A7E" w14:textId="77777777" w:rsidTr="00282306">
        <w:tc>
          <w:tcPr>
            <w:tcW w:w="10610" w:type="dxa"/>
            <w:gridSpan w:val="2"/>
            <w:tcBorders>
              <w:top w:val="single" w:sz="4" w:space="0" w:color="auto"/>
              <w:left w:val="single" w:sz="4" w:space="0" w:color="auto"/>
              <w:bottom w:val="single" w:sz="4" w:space="0" w:color="auto"/>
              <w:right w:val="single" w:sz="4" w:space="0" w:color="auto"/>
            </w:tcBorders>
            <w:hideMark/>
          </w:tcPr>
          <w:p w14:paraId="02E51E0A" w14:textId="77777777" w:rsidR="00282306" w:rsidRPr="002016EF" w:rsidRDefault="00282306" w:rsidP="00282306">
            <w:pPr>
              <w:jc w:val="center"/>
              <w:rPr>
                <w:rFonts w:ascii="GHEA Grapalat" w:hAnsi="GHEA Grapalat" w:cs="Arial Armenian"/>
                <w:sz w:val="20"/>
                <w:szCs w:val="20"/>
                <w:lang w:val="hy-AM"/>
              </w:rPr>
            </w:pPr>
            <w:r w:rsidRPr="002016EF">
              <w:rPr>
                <w:rFonts w:ascii="GHEA Grapalat" w:hAnsi="GHEA Grapalat" w:cs="Arial Armenian"/>
                <w:sz w:val="20"/>
                <w:szCs w:val="20"/>
                <w:lang w:val="hy-AM"/>
              </w:rPr>
              <w:t>Տեխնիկական միջոցներ</w:t>
            </w:r>
          </w:p>
        </w:tc>
      </w:tr>
      <w:tr w:rsidR="002016EF" w:rsidRPr="002016EF" w14:paraId="3230C07D" w14:textId="77777777" w:rsidTr="00282306">
        <w:tc>
          <w:tcPr>
            <w:tcW w:w="5170" w:type="dxa"/>
            <w:tcBorders>
              <w:top w:val="single" w:sz="4" w:space="0" w:color="auto"/>
              <w:left w:val="single" w:sz="4" w:space="0" w:color="auto"/>
              <w:bottom w:val="single" w:sz="4" w:space="0" w:color="auto"/>
              <w:right w:val="single" w:sz="4" w:space="0" w:color="auto"/>
            </w:tcBorders>
            <w:hideMark/>
          </w:tcPr>
          <w:p w14:paraId="5C70FAD7" w14:textId="77777777" w:rsidR="00282306" w:rsidRPr="002016EF" w:rsidRDefault="00282306" w:rsidP="00282306">
            <w:pPr>
              <w:jc w:val="center"/>
              <w:rPr>
                <w:rFonts w:ascii="GHEA Grapalat" w:hAnsi="GHEA Grapalat" w:cs="Arial Armenian"/>
                <w:sz w:val="20"/>
                <w:szCs w:val="20"/>
                <w:lang w:val="hy-AM"/>
              </w:rPr>
            </w:pPr>
            <w:r w:rsidRPr="002016EF">
              <w:rPr>
                <w:rFonts w:ascii="GHEA Grapalat" w:hAnsi="GHEA Grapalat" w:cs="Arial Armenian"/>
                <w:sz w:val="20"/>
                <w:szCs w:val="20"/>
                <w:lang w:val="hy-AM"/>
              </w:rPr>
              <w:t>Անվանումը</w:t>
            </w:r>
          </w:p>
        </w:tc>
        <w:tc>
          <w:tcPr>
            <w:tcW w:w="5440" w:type="dxa"/>
            <w:tcBorders>
              <w:top w:val="single" w:sz="4" w:space="0" w:color="auto"/>
              <w:left w:val="single" w:sz="4" w:space="0" w:color="auto"/>
              <w:bottom w:val="single" w:sz="4" w:space="0" w:color="auto"/>
              <w:right w:val="single" w:sz="4" w:space="0" w:color="auto"/>
            </w:tcBorders>
            <w:hideMark/>
          </w:tcPr>
          <w:p w14:paraId="7553FD7E" w14:textId="77777777" w:rsidR="00282306" w:rsidRPr="002016EF" w:rsidRDefault="00282306" w:rsidP="00282306">
            <w:pPr>
              <w:jc w:val="center"/>
              <w:rPr>
                <w:rFonts w:ascii="GHEA Grapalat" w:hAnsi="GHEA Grapalat" w:cs="Arial Armenian"/>
                <w:sz w:val="20"/>
                <w:szCs w:val="20"/>
                <w:lang w:val="hy-AM"/>
              </w:rPr>
            </w:pPr>
            <w:r w:rsidRPr="002016EF">
              <w:rPr>
                <w:rFonts w:ascii="GHEA Grapalat" w:hAnsi="GHEA Grapalat" w:cs="Arial Armenian"/>
                <w:sz w:val="20"/>
                <w:szCs w:val="20"/>
                <w:lang w:val="hy-AM"/>
              </w:rPr>
              <w:t xml:space="preserve">Մոդելը, </w:t>
            </w:r>
          </w:p>
        </w:tc>
      </w:tr>
      <w:tr w:rsidR="00282306" w:rsidRPr="002016EF" w14:paraId="6B6B2357" w14:textId="77777777" w:rsidTr="00282306">
        <w:tc>
          <w:tcPr>
            <w:tcW w:w="5170" w:type="dxa"/>
            <w:tcBorders>
              <w:top w:val="single" w:sz="4" w:space="0" w:color="auto"/>
              <w:left w:val="single" w:sz="4" w:space="0" w:color="auto"/>
              <w:bottom w:val="single" w:sz="4" w:space="0" w:color="auto"/>
              <w:right w:val="single" w:sz="4" w:space="0" w:color="auto"/>
            </w:tcBorders>
            <w:hideMark/>
          </w:tcPr>
          <w:p w14:paraId="13553CAD" w14:textId="77777777" w:rsidR="00282306" w:rsidRPr="002016EF" w:rsidRDefault="00282306" w:rsidP="00282306">
            <w:pPr>
              <w:spacing w:line="276" w:lineRule="auto"/>
              <w:jc w:val="center"/>
              <w:rPr>
                <w:rFonts w:ascii="GHEA Grapalat" w:hAnsi="GHEA Grapalat"/>
                <w:b/>
                <w:sz w:val="20"/>
                <w:szCs w:val="20"/>
                <w:lang w:val="hy-AM"/>
              </w:rPr>
            </w:pPr>
            <w:r w:rsidRPr="002016EF">
              <w:rPr>
                <w:rFonts w:ascii="GHEA Grapalat" w:hAnsi="GHEA Grapalat"/>
                <w:b/>
                <w:sz w:val="20"/>
                <w:szCs w:val="20"/>
                <w:lang w:val="hy-AM"/>
              </w:rPr>
              <w:t>չափիչ գործիք</w:t>
            </w:r>
          </w:p>
          <w:p w14:paraId="48057457" w14:textId="77777777" w:rsidR="00282306" w:rsidRPr="002016EF" w:rsidRDefault="00282306" w:rsidP="00282306">
            <w:pPr>
              <w:rPr>
                <w:rFonts w:ascii="GHEA Grapalat" w:hAnsi="GHEA Grapalat" w:cs="Arial Armenian"/>
                <w:b/>
                <w:sz w:val="20"/>
                <w:szCs w:val="20"/>
                <w:lang w:val="hy-AM"/>
              </w:rPr>
            </w:pPr>
          </w:p>
        </w:tc>
        <w:tc>
          <w:tcPr>
            <w:tcW w:w="5440" w:type="dxa"/>
            <w:tcBorders>
              <w:top w:val="single" w:sz="4" w:space="0" w:color="auto"/>
              <w:left w:val="single" w:sz="4" w:space="0" w:color="auto"/>
              <w:bottom w:val="single" w:sz="4" w:space="0" w:color="auto"/>
              <w:right w:val="single" w:sz="4" w:space="0" w:color="auto"/>
            </w:tcBorders>
            <w:hideMark/>
          </w:tcPr>
          <w:p w14:paraId="144D0FFD" w14:textId="77777777" w:rsidR="00282306" w:rsidRPr="002016EF" w:rsidRDefault="00282306" w:rsidP="00282306">
            <w:pPr>
              <w:jc w:val="center"/>
              <w:rPr>
                <w:rFonts w:ascii="GHEA Grapalat" w:hAnsi="GHEA Grapalat" w:cs="Arial Armenian"/>
                <w:sz w:val="20"/>
                <w:szCs w:val="20"/>
                <w:lang w:val="hy-AM"/>
              </w:rPr>
            </w:pPr>
            <w:r w:rsidRPr="002016EF">
              <w:rPr>
                <w:rFonts w:ascii="GHEA Grapalat" w:hAnsi="GHEA Grapalat" w:cs="Arial Armenian"/>
                <w:b/>
                <w:sz w:val="20"/>
                <w:szCs w:val="20"/>
                <w:lang w:val="hy-AM"/>
              </w:rPr>
              <w:t>ցանկացած</w:t>
            </w:r>
          </w:p>
        </w:tc>
      </w:tr>
    </w:tbl>
    <w:p w14:paraId="0837B6EC" w14:textId="77777777" w:rsidR="00282306" w:rsidRPr="002016EF" w:rsidRDefault="00282306" w:rsidP="00282306">
      <w:pPr>
        <w:jc w:val="both"/>
        <w:rPr>
          <w:rFonts w:ascii="GHEA Grapalat" w:hAnsi="GHEA Grapalat" w:cs="Tahoma"/>
          <w:sz w:val="20"/>
          <w:szCs w:val="20"/>
        </w:rPr>
      </w:pPr>
    </w:p>
    <w:p w14:paraId="5C712804" w14:textId="77777777" w:rsidR="00282306" w:rsidRPr="002016EF" w:rsidRDefault="00282306" w:rsidP="00282306">
      <w:pPr>
        <w:ind w:firstLine="720"/>
        <w:jc w:val="both"/>
        <w:rPr>
          <w:rFonts w:ascii="GHEA Grapalat" w:hAnsi="GHEA Grapalat" w:cs="Tahoma"/>
          <w:sz w:val="20"/>
          <w:szCs w:val="20"/>
          <w:lang w:val="hy-AM"/>
        </w:rPr>
      </w:pPr>
    </w:p>
    <w:p w14:paraId="7C1908B3" w14:textId="77777777" w:rsidR="00282306" w:rsidRPr="002016EF" w:rsidRDefault="00282306" w:rsidP="00282306">
      <w:pPr>
        <w:ind w:firstLine="567"/>
        <w:jc w:val="both"/>
        <w:rPr>
          <w:rFonts w:ascii="GHEA Grapalat" w:hAnsi="GHEA Grapalat" w:cs="Sylfaen"/>
          <w:sz w:val="20"/>
          <w:szCs w:val="20"/>
          <w:lang w:val="hy-AM"/>
        </w:rPr>
      </w:pPr>
      <w:r w:rsidRPr="002016EF">
        <w:rPr>
          <w:rFonts w:ascii="GHEA Grapalat" w:hAnsi="GHEA Grapalat" w:cs="Arial Armenian"/>
          <w:sz w:val="20"/>
          <w:szCs w:val="20"/>
          <w:lang w:val="hy-AM"/>
        </w:rPr>
        <w:t>բ</w:t>
      </w:r>
      <w:r w:rsidRPr="002016EF">
        <w:rPr>
          <w:rFonts w:ascii="MS Mincho" w:eastAsia="MS Mincho" w:hAnsi="MS Mincho" w:cs="MS Mincho" w:hint="eastAsia"/>
          <w:sz w:val="20"/>
          <w:szCs w:val="20"/>
          <w:lang w:val="hy-AM"/>
        </w:rPr>
        <w:t>․</w:t>
      </w:r>
      <w:r w:rsidRPr="002016EF">
        <w:rPr>
          <w:rFonts w:ascii="GHEA Grapalat" w:hAnsi="GHEA Grapalat" w:cs="Arial Armenian"/>
          <w:sz w:val="20"/>
          <w:szCs w:val="20"/>
          <w:lang w:val="hy-AM"/>
        </w:rPr>
        <w:t xml:space="preserve"> մասնակիցը հայտով ներկայացնում է սույն հրավերով սահմանված աշխատանքների կատարման համար առաջադրվող տեխնիկական միջոցների  տվյալները</w:t>
      </w:r>
      <w:r w:rsidRPr="002016EF">
        <w:rPr>
          <w:rFonts w:ascii="GHEA Grapalat" w:hAnsi="GHEA Grapalat" w:cs="Sylfaen"/>
          <w:sz w:val="20"/>
          <w:szCs w:val="20"/>
          <w:lang w:val="hy-AM"/>
        </w:rPr>
        <w:t>՝</w:t>
      </w:r>
    </w:p>
    <w:p w14:paraId="676FC6C4" w14:textId="77777777" w:rsidR="00282306" w:rsidRPr="002016EF" w:rsidRDefault="00282306" w:rsidP="00282306">
      <w:pPr>
        <w:pStyle w:val="norm"/>
        <w:spacing w:line="240" w:lineRule="auto"/>
        <w:ind w:firstLine="540"/>
        <w:rPr>
          <w:rFonts w:ascii="GHEA Grapalat" w:hAnsi="GHEA Grapalat" w:cs="Arial Armenian"/>
          <w:sz w:val="20"/>
          <w:lang w:val="hy-AM"/>
        </w:rPr>
      </w:pPr>
    </w:p>
    <w:tbl>
      <w:tblPr>
        <w:tblStyle w:val="aff2"/>
        <w:tblW w:w="0" w:type="auto"/>
        <w:tblLook w:val="04A0" w:firstRow="1" w:lastRow="0" w:firstColumn="1" w:lastColumn="0" w:noHBand="0" w:noVBand="1"/>
      </w:tblPr>
      <w:tblGrid>
        <w:gridCol w:w="5165"/>
        <w:gridCol w:w="3732"/>
      </w:tblGrid>
      <w:tr w:rsidR="002016EF" w:rsidRPr="002016EF" w14:paraId="382CB03B" w14:textId="77777777" w:rsidTr="00282306">
        <w:tc>
          <w:tcPr>
            <w:tcW w:w="8897" w:type="dxa"/>
            <w:gridSpan w:val="2"/>
            <w:tcBorders>
              <w:top w:val="single" w:sz="4" w:space="0" w:color="auto"/>
              <w:left w:val="single" w:sz="4" w:space="0" w:color="auto"/>
              <w:bottom w:val="single" w:sz="4" w:space="0" w:color="auto"/>
              <w:right w:val="single" w:sz="4" w:space="0" w:color="auto"/>
            </w:tcBorders>
            <w:hideMark/>
          </w:tcPr>
          <w:p w14:paraId="46294444" w14:textId="77777777" w:rsidR="00282306" w:rsidRPr="002016EF" w:rsidRDefault="00282306" w:rsidP="00282306">
            <w:pPr>
              <w:jc w:val="center"/>
              <w:rPr>
                <w:rFonts w:ascii="GHEA Grapalat" w:hAnsi="GHEA Grapalat" w:cs="Arial Armenian"/>
                <w:sz w:val="20"/>
                <w:szCs w:val="20"/>
                <w:lang w:val="hy-AM"/>
              </w:rPr>
            </w:pPr>
            <w:r w:rsidRPr="002016EF">
              <w:rPr>
                <w:rFonts w:ascii="GHEA Grapalat" w:hAnsi="GHEA Grapalat" w:cs="Arial Armenian"/>
                <w:sz w:val="20"/>
                <w:szCs w:val="20"/>
                <w:lang w:val="hy-AM"/>
              </w:rPr>
              <w:t>Տեխնիկական միջոցներ</w:t>
            </w:r>
          </w:p>
        </w:tc>
      </w:tr>
      <w:tr w:rsidR="002016EF" w:rsidRPr="002016EF" w14:paraId="7E8AB595" w14:textId="77777777" w:rsidTr="00282306">
        <w:tc>
          <w:tcPr>
            <w:tcW w:w="5165" w:type="dxa"/>
            <w:tcBorders>
              <w:top w:val="single" w:sz="4" w:space="0" w:color="auto"/>
              <w:left w:val="single" w:sz="4" w:space="0" w:color="auto"/>
              <w:bottom w:val="single" w:sz="4" w:space="0" w:color="auto"/>
              <w:right w:val="single" w:sz="4" w:space="0" w:color="auto"/>
            </w:tcBorders>
            <w:hideMark/>
          </w:tcPr>
          <w:p w14:paraId="2571A4DF" w14:textId="77777777" w:rsidR="00282306" w:rsidRPr="002016EF" w:rsidRDefault="00282306" w:rsidP="00282306">
            <w:pPr>
              <w:jc w:val="center"/>
              <w:rPr>
                <w:rFonts w:ascii="GHEA Grapalat" w:hAnsi="GHEA Grapalat" w:cs="Arial Armenian"/>
                <w:sz w:val="20"/>
                <w:szCs w:val="20"/>
                <w:lang w:val="hy-AM"/>
              </w:rPr>
            </w:pPr>
            <w:r w:rsidRPr="002016EF">
              <w:rPr>
                <w:rFonts w:ascii="GHEA Grapalat" w:hAnsi="GHEA Grapalat" w:cs="Arial Armenian"/>
                <w:sz w:val="20"/>
                <w:szCs w:val="20"/>
                <w:lang w:val="hy-AM"/>
              </w:rPr>
              <w:t>Անվանումը</w:t>
            </w:r>
          </w:p>
        </w:tc>
        <w:tc>
          <w:tcPr>
            <w:tcW w:w="3732" w:type="dxa"/>
            <w:tcBorders>
              <w:top w:val="single" w:sz="4" w:space="0" w:color="auto"/>
              <w:left w:val="single" w:sz="4" w:space="0" w:color="auto"/>
              <w:bottom w:val="single" w:sz="4" w:space="0" w:color="auto"/>
              <w:right w:val="single" w:sz="4" w:space="0" w:color="auto"/>
            </w:tcBorders>
            <w:hideMark/>
          </w:tcPr>
          <w:p w14:paraId="13CEC5E6" w14:textId="77777777" w:rsidR="00282306" w:rsidRPr="002016EF" w:rsidRDefault="00282306" w:rsidP="00282306">
            <w:pPr>
              <w:jc w:val="center"/>
              <w:rPr>
                <w:rFonts w:ascii="GHEA Grapalat" w:hAnsi="GHEA Grapalat" w:cs="Arial Armenian"/>
                <w:sz w:val="20"/>
                <w:szCs w:val="20"/>
                <w:lang w:val="hy-AM"/>
              </w:rPr>
            </w:pPr>
            <w:r w:rsidRPr="002016EF">
              <w:rPr>
                <w:rFonts w:ascii="GHEA Grapalat" w:hAnsi="GHEA Grapalat" w:cs="Arial Armenian"/>
                <w:sz w:val="20"/>
                <w:szCs w:val="20"/>
                <w:lang w:val="hy-AM"/>
              </w:rPr>
              <w:t xml:space="preserve">Մոդելը, </w:t>
            </w:r>
          </w:p>
        </w:tc>
      </w:tr>
      <w:tr w:rsidR="002016EF" w:rsidRPr="002016EF" w14:paraId="70BE3651" w14:textId="77777777" w:rsidTr="00282306">
        <w:tc>
          <w:tcPr>
            <w:tcW w:w="5165" w:type="dxa"/>
            <w:tcBorders>
              <w:top w:val="single" w:sz="4" w:space="0" w:color="auto"/>
              <w:left w:val="single" w:sz="4" w:space="0" w:color="auto"/>
              <w:bottom w:val="single" w:sz="4" w:space="0" w:color="auto"/>
              <w:right w:val="single" w:sz="4" w:space="0" w:color="auto"/>
            </w:tcBorders>
          </w:tcPr>
          <w:p w14:paraId="2A651BB4" w14:textId="77777777" w:rsidR="00282306" w:rsidRPr="002016EF" w:rsidRDefault="00282306" w:rsidP="00282306">
            <w:pPr>
              <w:jc w:val="center"/>
              <w:rPr>
                <w:rFonts w:ascii="GHEA Grapalat" w:hAnsi="GHEA Grapalat" w:cs="Arial Armenian"/>
                <w:sz w:val="20"/>
                <w:szCs w:val="20"/>
                <w:lang w:val="hy-AM"/>
              </w:rPr>
            </w:pPr>
          </w:p>
        </w:tc>
        <w:tc>
          <w:tcPr>
            <w:tcW w:w="3732" w:type="dxa"/>
            <w:tcBorders>
              <w:top w:val="single" w:sz="4" w:space="0" w:color="auto"/>
              <w:left w:val="single" w:sz="4" w:space="0" w:color="auto"/>
              <w:bottom w:val="single" w:sz="4" w:space="0" w:color="auto"/>
              <w:right w:val="single" w:sz="4" w:space="0" w:color="auto"/>
            </w:tcBorders>
          </w:tcPr>
          <w:p w14:paraId="03E48490" w14:textId="77777777" w:rsidR="00282306" w:rsidRPr="002016EF" w:rsidRDefault="00282306" w:rsidP="00282306">
            <w:pPr>
              <w:jc w:val="center"/>
              <w:rPr>
                <w:rFonts w:ascii="GHEA Grapalat" w:hAnsi="GHEA Grapalat" w:cs="Arial Armenian"/>
                <w:sz w:val="20"/>
                <w:szCs w:val="20"/>
                <w:lang w:val="hy-AM"/>
              </w:rPr>
            </w:pPr>
          </w:p>
        </w:tc>
      </w:tr>
      <w:tr w:rsidR="00282306" w:rsidRPr="002016EF" w14:paraId="7758379C" w14:textId="77777777" w:rsidTr="00282306">
        <w:tc>
          <w:tcPr>
            <w:tcW w:w="5165" w:type="dxa"/>
            <w:tcBorders>
              <w:top w:val="single" w:sz="4" w:space="0" w:color="auto"/>
              <w:left w:val="single" w:sz="4" w:space="0" w:color="auto"/>
              <w:bottom w:val="single" w:sz="4" w:space="0" w:color="auto"/>
              <w:right w:val="single" w:sz="4" w:space="0" w:color="auto"/>
            </w:tcBorders>
          </w:tcPr>
          <w:p w14:paraId="4C36AF7F" w14:textId="77777777" w:rsidR="00282306" w:rsidRPr="002016EF" w:rsidRDefault="00282306" w:rsidP="00282306">
            <w:pPr>
              <w:jc w:val="center"/>
              <w:rPr>
                <w:rFonts w:ascii="GHEA Grapalat" w:hAnsi="GHEA Grapalat" w:cs="Arial Armenian"/>
                <w:sz w:val="20"/>
                <w:szCs w:val="20"/>
                <w:lang w:val="hy-AM"/>
              </w:rPr>
            </w:pPr>
          </w:p>
        </w:tc>
        <w:tc>
          <w:tcPr>
            <w:tcW w:w="3732" w:type="dxa"/>
            <w:tcBorders>
              <w:top w:val="single" w:sz="4" w:space="0" w:color="auto"/>
              <w:left w:val="single" w:sz="4" w:space="0" w:color="auto"/>
              <w:bottom w:val="single" w:sz="4" w:space="0" w:color="auto"/>
              <w:right w:val="single" w:sz="4" w:space="0" w:color="auto"/>
            </w:tcBorders>
          </w:tcPr>
          <w:p w14:paraId="68F76E88" w14:textId="77777777" w:rsidR="00282306" w:rsidRPr="002016EF" w:rsidRDefault="00282306" w:rsidP="00282306">
            <w:pPr>
              <w:jc w:val="center"/>
              <w:rPr>
                <w:rFonts w:ascii="GHEA Grapalat" w:hAnsi="GHEA Grapalat" w:cs="Arial Armenian"/>
                <w:sz w:val="20"/>
                <w:szCs w:val="20"/>
                <w:lang w:val="hy-AM"/>
              </w:rPr>
            </w:pPr>
          </w:p>
        </w:tc>
      </w:tr>
    </w:tbl>
    <w:p w14:paraId="0E5A6492" w14:textId="77777777" w:rsidR="00282306" w:rsidRPr="002016EF" w:rsidRDefault="00282306" w:rsidP="00282306">
      <w:pPr>
        <w:ind w:firstLine="567"/>
        <w:jc w:val="both"/>
        <w:rPr>
          <w:rFonts w:ascii="GHEA Grapalat" w:hAnsi="GHEA Grapalat" w:cs="Sylfaen"/>
          <w:sz w:val="20"/>
          <w:szCs w:val="20"/>
          <w:lang w:val="hy-AM"/>
        </w:rPr>
      </w:pPr>
    </w:p>
    <w:p w14:paraId="3CD0E31F" w14:textId="77777777" w:rsidR="00282306" w:rsidRPr="002016EF" w:rsidRDefault="00282306" w:rsidP="00282306">
      <w:pPr>
        <w:pStyle w:val="norm"/>
        <w:spacing w:line="240" w:lineRule="auto"/>
        <w:ind w:firstLine="540"/>
        <w:rPr>
          <w:rFonts w:ascii="GHEA Grapalat" w:hAnsi="GHEA Grapalat" w:cs="Arial Armenian"/>
          <w:b/>
          <w:i/>
          <w:sz w:val="20"/>
          <w:lang w:val="hy-AM"/>
        </w:rPr>
      </w:pPr>
      <w:r w:rsidRPr="002016EF">
        <w:rPr>
          <w:rFonts w:ascii="GHEA Grapalat" w:hAnsi="GHEA Grapalat" w:cs="Arial Armenian"/>
          <w:b/>
          <w:i/>
          <w:sz w:val="20"/>
          <w:lang w:val="hy-AM"/>
        </w:rPr>
        <w:t>«տեխնիկական միջոցներ</w:t>
      </w:r>
      <w:r w:rsidRPr="002016EF">
        <w:rPr>
          <w:rFonts w:ascii="GHEA Grapalat" w:hAnsi="GHEA Grapalat" w:cs="Arial Armenian"/>
          <w:b/>
          <w:sz w:val="20"/>
          <w:lang w:val="hy-AM"/>
        </w:rPr>
        <w:t xml:space="preserve"> »</w:t>
      </w:r>
      <w:r w:rsidRPr="002016EF">
        <w:rPr>
          <w:rFonts w:ascii="GHEA Grapalat" w:hAnsi="GHEA Grapalat" w:cs="Arial Armenian"/>
          <w:sz w:val="20"/>
          <w:lang w:val="hy-AM"/>
        </w:rPr>
        <w:t xml:space="preserve"> որակավորման չափանիշի կշիռը ընդհանուր գնահատականում կազմում է 25</w:t>
      </w:r>
      <w:r w:rsidRPr="002016EF">
        <w:rPr>
          <w:rFonts w:ascii="GHEA Grapalat" w:hAnsi="GHEA Grapalat" w:cs="Arial Armenian"/>
          <w:b/>
          <w:sz w:val="20"/>
          <w:lang w:val="hy-AM"/>
        </w:rPr>
        <w:t xml:space="preserve"> </w:t>
      </w:r>
      <w:r w:rsidRPr="002016EF">
        <w:rPr>
          <w:rFonts w:ascii="GHEA Grapalat" w:hAnsi="GHEA Grapalat" w:cs="Arial Armenian"/>
          <w:b/>
          <w:i/>
          <w:sz w:val="20"/>
          <w:lang w:val="hy-AM"/>
        </w:rPr>
        <w:t>տոկոս</w:t>
      </w:r>
      <w:r w:rsidRPr="002016EF">
        <w:rPr>
          <w:rFonts w:ascii="GHEA Grapalat" w:hAnsi="GHEA Grapalat"/>
          <w:i/>
          <w:sz w:val="20"/>
          <w:lang w:val="hy-AM"/>
        </w:rPr>
        <w:t xml:space="preserve"> </w:t>
      </w:r>
      <w:r w:rsidRPr="002016EF">
        <w:rPr>
          <w:rFonts w:ascii="GHEA Grapalat" w:hAnsi="GHEA Grapalat" w:cs="Arial Armenian"/>
          <w:b/>
          <w:i/>
          <w:sz w:val="20"/>
          <w:lang w:val="hy-AM"/>
        </w:rPr>
        <w:t>բոլոր չափաբաժինների համար ։</w:t>
      </w:r>
    </w:p>
    <w:p w14:paraId="34A5EAF0" w14:textId="77777777" w:rsidR="00282306" w:rsidRPr="002016EF" w:rsidRDefault="00282306" w:rsidP="00282306">
      <w:pPr>
        <w:ind w:firstLine="567"/>
        <w:jc w:val="both"/>
        <w:rPr>
          <w:rFonts w:ascii="GHEA Grapalat" w:hAnsi="GHEA Grapalat" w:cs="Arial Armenian"/>
          <w:i/>
          <w:sz w:val="20"/>
          <w:szCs w:val="20"/>
          <w:lang w:val="hy-AM" w:eastAsia="ru-RU"/>
        </w:rPr>
      </w:pPr>
      <w:r w:rsidRPr="002016EF">
        <w:rPr>
          <w:rFonts w:ascii="GHEA Grapalat" w:hAnsi="GHEA Grapalat" w:cs="Arial Armenian"/>
          <w:b/>
          <w:i/>
          <w:sz w:val="20"/>
          <w:szCs w:val="20"/>
          <w:lang w:val="hy-AM"/>
        </w:rPr>
        <w:t>Ոչ գնային պայմանների բացակայությունը հանդիսանում է մերժման հիմք։</w:t>
      </w:r>
    </w:p>
    <w:p w14:paraId="5C32C863" w14:textId="77777777" w:rsidR="00282306" w:rsidRPr="002016EF" w:rsidRDefault="00282306" w:rsidP="00282306">
      <w:pPr>
        <w:ind w:firstLine="567"/>
        <w:jc w:val="both"/>
        <w:rPr>
          <w:rFonts w:ascii="GHEA Grapalat" w:hAnsi="GHEA Grapalat" w:cs="Arial Armenian"/>
          <w:i/>
          <w:sz w:val="20"/>
          <w:szCs w:val="20"/>
          <w:lang w:val="hy-AM" w:eastAsia="ru-RU"/>
        </w:rPr>
      </w:pPr>
    </w:p>
    <w:p w14:paraId="233E5795" w14:textId="77777777" w:rsidR="00282306" w:rsidRPr="002016EF" w:rsidRDefault="00282306" w:rsidP="00282306">
      <w:pPr>
        <w:ind w:firstLine="567"/>
        <w:jc w:val="both"/>
        <w:rPr>
          <w:rFonts w:ascii="GHEA Grapalat" w:hAnsi="GHEA Grapalat" w:cs="Sylfaen"/>
          <w:sz w:val="20"/>
          <w:lang w:val="hy-AM"/>
        </w:rPr>
      </w:pPr>
      <w:r w:rsidRPr="002016EF">
        <w:rPr>
          <w:rFonts w:ascii="GHEA Grapalat" w:hAnsi="GHEA Grapalat" w:cs="Sylfaen"/>
          <w:b/>
          <w:sz w:val="20"/>
          <w:lang w:val="hy-AM"/>
        </w:rPr>
        <w:t>2.2.4.</w:t>
      </w:r>
      <w:r w:rsidRPr="002016EF">
        <w:rPr>
          <w:rFonts w:ascii="GHEA Grapalat" w:hAnsi="GHEA Grapalat" w:cs="Sylfaen"/>
          <w:sz w:val="20"/>
          <w:lang w:val="hy-AM"/>
        </w:rPr>
        <w:t xml:space="preserve">  </w:t>
      </w:r>
      <w:r w:rsidRPr="002016EF">
        <w:rPr>
          <w:rFonts w:ascii="GHEA Grapalat" w:hAnsi="GHEA Grapalat" w:cs="Arial Armenian"/>
          <w:b/>
          <w:sz w:val="20"/>
          <w:lang w:val="hy-AM"/>
        </w:rPr>
        <w:t>«Պահանջվող լիցենզիաների տեսակները»</w:t>
      </w:r>
      <w:r w:rsidRPr="002016EF">
        <w:rPr>
          <w:rFonts w:ascii="GHEA Grapalat" w:hAnsi="GHEA Grapalat" w:cs="Arial Armenian"/>
          <w:sz w:val="20"/>
          <w:lang w:val="hy-AM"/>
        </w:rPr>
        <w:t xml:space="preserve"> չափանիշի գնահատման համար` մասնակիցը ներկայացնում է </w:t>
      </w:r>
      <w:r w:rsidRPr="002016EF">
        <w:rPr>
          <w:rFonts w:ascii="GHEA Grapalat" w:hAnsi="GHEA Grapalat" w:cs="Sylfaen"/>
          <w:sz w:val="20"/>
          <w:lang w:val="hy-AM"/>
        </w:rPr>
        <w:t xml:space="preserve">Քաղաքաշնության ոլորտում տեխնիկական հսկողության իրականացման </w:t>
      </w:r>
    </w:p>
    <w:p w14:paraId="29B2ABE6" w14:textId="77777777" w:rsidR="00282306" w:rsidRPr="002016EF" w:rsidRDefault="00282306" w:rsidP="00282306">
      <w:pPr>
        <w:jc w:val="both"/>
        <w:rPr>
          <w:rFonts w:ascii="GHEA Grapalat" w:hAnsi="GHEA Grapalat" w:cs="Sylfaen"/>
          <w:sz w:val="20"/>
          <w:lang w:val="hy-AM"/>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080"/>
      </w:tblGrid>
      <w:tr w:rsidR="002016EF" w:rsidRPr="002016EF" w14:paraId="186B59C6" w14:textId="77777777" w:rsidTr="00984FDA">
        <w:trPr>
          <w:trHeight w:val="475"/>
        </w:trPr>
        <w:tc>
          <w:tcPr>
            <w:tcW w:w="2268" w:type="dxa"/>
            <w:tcBorders>
              <w:top w:val="single" w:sz="4" w:space="0" w:color="auto"/>
              <w:left w:val="single" w:sz="4" w:space="0" w:color="auto"/>
              <w:bottom w:val="single" w:sz="4" w:space="0" w:color="auto"/>
              <w:right w:val="single" w:sz="4" w:space="0" w:color="auto"/>
            </w:tcBorders>
            <w:vAlign w:val="center"/>
            <w:hideMark/>
          </w:tcPr>
          <w:p w14:paraId="467955F2" w14:textId="77777777" w:rsidR="00282306" w:rsidRPr="002016EF" w:rsidRDefault="00282306" w:rsidP="00282306">
            <w:pPr>
              <w:tabs>
                <w:tab w:val="left" w:pos="1134"/>
              </w:tabs>
              <w:jc w:val="center"/>
              <w:rPr>
                <w:rFonts w:ascii="GHEA Grapalat" w:hAnsi="GHEA Grapalat"/>
                <w:i/>
                <w:sz w:val="16"/>
                <w:szCs w:val="16"/>
                <w:lang w:val="es-ES"/>
              </w:rPr>
            </w:pPr>
            <w:r w:rsidRPr="002016EF">
              <w:rPr>
                <w:rFonts w:ascii="GHEA Grapalat" w:hAnsi="GHEA Grapalat" w:cs="Sylfaen"/>
                <w:bCs/>
                <w:i/>
                <w:iCs/>
                <w:sz w:val="16"/>
                <w:szCs w:val="16"/>
                <w:lang w:val="es-ES"/>
              </w:rPr>
              <w:t>Չափաբաժինների</w:t>
            </w:r>
            <w:r w:rsidRPr="002016EF">
              <w:rPr>
                <w:rFonts w:ascii="GHEA Grapalat" w:hAnsi="GHEA Grapalat" w:cs="Times Armenian"/>
                <w:bCs/>
                <w:i/>
                <w:iCs/>
                <w:sz w:val="16"/>
                <w:szCs w:val="16"/>
                <w:lang w:val="es-ES"/>
              </w:rPr>
              <w:t xml:space="preserve"> </w:t>
            </w:r>
            <w:r w:rsidRPr="002016EF">
              <w:rPr>
                <w:rFonts w:ascii="GHEA Grapalat" w:hAnsi="GHEA Grapalat" w:cs="Sylfaen"/>
                <w:bCs/>
                <w:i/>
                <w:iCs/>
                <w:sz w:val="16"/>
                <w:szCs w:val="16"/>
                <w:lang w:val="es-ES"/>
              </w:rPr>
              <w:t>համարները</w:t>
            </w:r>
          </w:p>
        </w:tc>
        <w:tc>
          <w:tcPr>
            <w:tcW w:w="8080" w:type="dxa"/>
            <w:tcBorders>
              <w:top w:val="single" w:sz="4" w:space="0" w:color="auto"/>
              <w:left w:val="single" w:sz="4" w:space="0" w:color="auto"/>
              <w:bottom w:val="single" w:sz="4" w:space="0" w:color="auto"/>
              <w:right w:val="single" w:sz="4" w:space="0" w:color="auto"/>
            </w:tcBorders>
            <w:vAlign w:val="center"/>
            <w:hideMark/>
          </w:tcPr>
          <w:p w14:paraId="37E2F204" w14:textId="77777777" w:rsidR="00282306" w:rsidRPr="002016EF" w:rsidRDefault="00282306" w:rsidP="00282306">
            <w:pPr>
              <w:pStyle w:val="23"/>
              <w:ind w:firstLine="0"/>
              <w:jc w:val="center"/>
              <w:rPr>
                <w:rFonts w:ascii="GHEA Grapalat" w:hAnsi="GHEA Grapalat"/>
                <w:b/>
                <w:bCs/>
                <w:i/>
                <w:iCs/>
                <w:sz w:val="16"/>
                <w:szCs w:val="16"/>
                <w:lang w:val="hy-AM"/>
              </w:rPr>
            </w:pPr>
            <w:r w:rsidRPr="002016EF">
              <w:rPr>
                <w:rFonts w:ascii="GHEA Grapalat" w:hAnsi="GHEA Grapalat" w:cs="Sylfaen"/>
                <w:b/>
                <w:i/>
                <w:sz w:val="16"/>
                <w:szCs w:val="16"/>
                <w:lang w:val="es-ES"/>
              </w:rPr>
              <w:t>Պահանջվող</w:t>
            </w:r>
            <w:r w:rsidRPr="002016EF">
              <w:rPr>
                <w:rFonts w:ascii="GHEA Grapalat" w:hAnsi="GHEA Grapalat" w:cs="Times Armenian"/>
                <w:b/>
                <w:i/>
                <w:sz w:val="16"/>
                <w:szCs w:val="16"/>
                <w:lang w:val="es-ES"/>
              </w:rPr>
              <w:t xml:space="preserve"> </w:t>
            </w:r>
            <w:r w:rsidRPr="002016EF">
              <w:rPr>
                <w:rFonts w:ascii="GHEA Grapalat" w:hAnsi="GHEA Grapalat" w:cs="Sylfaen"/>
                <w:b/>
                <w:i/>
                <w:sz w:val="16"/>
                <w:szCs w:val="16"/>
                <w:lang w:val="es-ES"/>
              </w:rPr>
              <w:t>լիցենզիայի</w:t>
            </w:r>
            <w:r w:rsidRPr="002016EF">
              <w:rPr>
                <w:rFonts w:ascii="GHEA Grapalat" w:hAnsi="GHEA Grapalat" w:cs="Times Armenian"/>
                <w:b/>
                <w:i/>
                <w:sz w:val="16"/>
                <w:szCs w:val="16"/>
                <w:lang w:val="es-ES"/>
              </w:rPr>
              <w:t>(</w:t>
            </w:r>
            <w:r w:rsidRPr="002016EF">
              <w:rPr>
                <w:rFonts w:ascii="GHEA Grapalat" w:hAnsi="GHEA Grapalat" w:cs="Sylfaen"/>
                <w:b/>
                <w:i/>
                <w:sz w:val="16"/>
                <w:szCs w:val="16"/>
                <w:lang w:val="es-ES"/>
              </w:rPr>
              <w:t>ների</w:t>
            </w:r>
            <w:r w:rsidRPr="002016EF">
              <w:rPr>
                <w:rFonts w:ascii="GHEA Grapalat" w:hAnsi="GHEA Grapalat" w:cs="Times Armenian"/>
                <w:b/>
                <w:i/>
                <w:sz w:val="16"/>
                <w:szCs w:val="16"/>
                <w:lang w:val="es-ES"/>
              </w:rPr>
              <w:t xml:space="preserve">) </w:t>
            </w:r>
            <w:r w:rsidRPr="002016EF">
              <w:rPr>
                <w:rFonts w:ascii="GHEA Grapalat" w:hAnsi="GHEA Grapalat" w:cs="Sylfaen"/>
                <w:b/>
                <w:i/>
                <w:sz w:val="16"/>
                <w:szCs w:val="16"/>
                <w:lang w:val="es-ES"/>
              </w:rPr>
              <w:t>տեսակը</w:t>
            </w:r>
            <w:r w:rsidRPr="002016EF">
              <w:rPr>
                <w:rFonts w:ascii="GHEA Grapalat" w:hAnsi="GHEA Grapalat" w:cs="Times Armenian"/>
                <w:b/>
                <w:i/>
                <w:sz w:val="16"/>
                <w:szCs w:val="16"/>
                <w:lang w:val="es-ES"/>
              </w:rPr>
              <w:t>(</w:t>
            </w:r>
            <w:r w:rsidRPr="002016EF">
              <w:rPr>
                <w:rFonts w:ascii="GHEA Grapalat" w:hAnsi="GHEA Grapalat" w:cs="Sylfaen"/>
                <w:b/>
                <w:i/>
                <w:sz w:val="16"/>
                <w:szCs w:val="16"/>
                <w:lang w:val="es-ES"/>
              </w:rPr>
              <w:t>ները</w:t>
            </w:r>
            <w:r w:rsidRPr="002016EF">
              <w:rPr>
                <w:rFonts w:ascii="GHEA Grapalat" w:hAnsi="GHEA Grapalat" w:cs="Times Armenian"/>
                <w:b/>
                <w:i/>
                <w:sz w:val="16"/>
                <w:szCs w:val="16"/>
                <w:lang w:val="es-ES"/>
              </w:rPr>
              <w:t>).</w:t>
            </w:r>
          </w:p>
        </w:tc>
      </w:tr>
      <w:tr w:rsidR="002016EF" w:rsidRPr="002016EF" w14:paraId="61DD1B95" w14:textId="77777777" w:rsidTr="00984FDA">
        <w:tc>
          <w:tcPr>
            <w:tcW w:w="2268" w:type="dxa"/>
            <w:tcBorders>
              <w:top w:val="single" w:sz="4" w:space="0" w:color="auto"/>
              <w:left w:val="single" w:sz="4" w:space="0" w:color="auto"/>
              <w:bottom w:val="single" w:sz="4" w:space="0" w:color="auto"/>
              <w:right w:val="single" w:sz="4" w:space="0" w:color="auto"/>
            </w:tcBorders>
            <w:shd w:val="clear" w:color="auto" w:fill="999999"/>
          </w:tcPr>
          <w:p w14:paraId="695FBDFE" w14:textId="77777777" w:rsidR="00282306" w:rsidRPr="002016EF" w:rsidRDefault="00282306" w:rsidP="00282306">
            <w:pPr>
              <w:tabs>
                <w:tab w:val="left" w:pos="1134"/>
              </w:tabs>
              <w:jc w:val="center"/>
              <w:rPr>
                <w:rFonts w:ascii="GHEA Grapalat" w:hAnsi="GHEA Grapalat"/>
                <w:i/>
                <w:sz w:val="14"/>
                <w:lang w:val="es-ES"/>
              </w:rPr>
            </w:pPr>
          </w:p>
          <w:p w14:paraId="1908BAE7" w14:textId="77777777" w:rsidR="00282306" w:rsidRPr="002016EF" w:rsidRDefault="00282306" w:rsidP="00282306">
            <w:pPr>
              <w:tabs>
                <w:tab w:val="left" w:pos="1134"/>
              </w:tabs>
              <w:jc w:val="center"/>
              <w:rPr>
                <w:rFonts w:ascii="GHEA Grapalat" w:hAnsi="GHEA Grapalat"/>
                <w:i/>
                <w:sz w:val="14"/>
                <w:lang w:val="es-ES"/>
              </w:rPr>
            </w:pPr>
          </w:p>
        </w:tc>
        <w:tc>
          <w:tcPr>
            <w:tcW w:w="8080" w:type="dxa"/>
            <w:tcBorders>
              <w:top w:val="single" w:sz="4" w:space="0" w:color="auto"/>
              <w:left w:val="single" w:sz="4" w:space="0" w:color="auto"/>
              <w:bottom w:val="single" w:sz="4" w:space="0" w:color="auto"/>
              <w:right w:val="single" w:sz="4" w:space="0" w:color="auto"/>
            </w:tcBorders>
            <w:shd w:val="clear" w:color="auto" w:fill="999999"/>
            <w:hideMark/>
          </w:tcPr>
          <w:p w14:paraId="7EF6EC88" w14:textId="77777777" w:rsidR="00282306" w:rsidRPr="002016EF" w:rsidRDefault="00282306" w:rsidP="00282306">
            <w:pPr>
              <w:tabs>
                <w:tab w:val="left" w:pos="1134"/>
              </w:tabs>
              <w:jc w:val="center"/>
              <w:rPr>
                <w:rFonts w:ascii="GHEA Grapalat" w:hAnsi="GHEA Grapalat"/>
                <w:b/>
                <w:i/>
                <w:sz w:val="14"/>
                <w:lang w:val="es-ES"/>
              </w:rPr>
            </w:pPr>
            <w:r w:rsidRPr="002016EF">
              <w:rPr>
                <w:rFonts w:ascii="GHEA Grapalat" w:hAnsi="GHEA Grapalat"/>
                <w:b/>
                <w:i/>
                <w:sz w:val="14"/>
                <w:lang w:val="es-ES"/>
              </w:rPr>
              <w:t>2</w:t>
            </w:r>
          </w:p>
        </w:tc>
      </w:tr>
      <w:tr w:rsidR="002016EF" w:rsidRPr="002016EF" w14:paraId="0D2340F7" w14:textId="77777777" w:rsidTr="00984FDA">
        <w:trPr>
          <w:trHeight w:val="293"/>
        </w:trPr>
        <w:tc>
          <w:tcPr>
            <w:tcW w:w="2268" w:type="dxa"/>
            <w:tcBorders>
              <w:top w:val="single" w:sz="4" w:space="0" w:color="auto"/>
              <w:left w:val="single" w:sz="4" w:space="0" w:color="auto"/>
              <w:bottom w:val="single" w:sz="4" w:space="0" w:color="auto"/>
              <w:right w:val="single" w:sz="4" w:space="0" w:color="auto"/>
            </w:tcBorders>
            <w:vAlign w:val="center"/>
            <w:hideMark/>
          </w:tcPr>
          <w:p w14:paraId="7A781ED5" w14:textId="77777777" w:rsidR="00282306" w:rsidRPr="002016EF" w:rsidRDefault="00282306" w:rsidP="00282306">
            <w:pPr>
              <w:jc w:val="center"/>
              <w:rPr>
                <w:rFonts w:ascii="GHEA Grapalat" w:hAnsi="GHEA Grapalat"/>
                <w:i/>
                <w:sz w:val="20"/>
                <w:szCs w:val="20"/>
                <w:lang w:val="hy-AM"/>
              </w:rPr>
            </w:pPr>
            <w:r w:rsidRPr="002016EF">
              <w:rPr>
                <w:rFonts w:ascii="GHEA Grapalat" w:hAnsi="GHEA Grapalat"/>
                <w:i/>
                <w:sz w:val="20"/>
                <w:szCs w:val="20"/>
                <w:lang w:val="hy-AM"/>
              </w:rPr>
              <w:t>1</w:t>
            </w:r>
          </w:p>
        </w:tc>
        <w:tc>
          <w:tcPr>
            <w:tcW w:w="8080" w:type="dxa"/>
            <w:tcBorders>
              <w:top w:val="single" w:sz="4" w:space="0" w:color="auto"/>
              <w:left w:val="single" w:sz="4" w:space="0" w:color="auto"/>
              <w:bottom w:val="single" w:sz="4" w:space="0" w:color="auto"/>
              <w:right w:val="single" w:sz="4" w:space="0" w:color="auto"/>
            </w:tcBorders>
            <w:vAlign w:val="center"/>
          </w:tcPr>
          <w:p w14:paraId="6D43CD4F" w14:textId="77777777" w:rsidR="00282306" w:rsidRPr="002016EF" w:rsidRDefault="00282306" w:rsidP="00282306">
            <w:pPr>
              <w:pStyle w:val="a3"/>
              <w:spacing w:line="240" w:lineRule="auto"/>
              <w:ind w:firstLine="0"/>
              <w:jc w:val="left"/>
              <w:rPr>
                <w:rFonts w:ascii="GHEA Grapalat" w:hAnsi="GHEA Grapalat"/>
                <w:i w:val="0"/>
                <w:lang w:val="af-ZA"/>
              </w:rPr>
            </w:pPr>
            <w:r w:rsidRPr="002016EF">
              <w:rPr>
                <w:rFonts w:ascii="GHEA Grapalat" w:hAnsi="GHEA Grapalat" w:cs="Sylfaen"/>
                <w:i w:val="0"/>
                <w:lang w:val="hy-AM"/>
              </w:rPr>
              <w:t>Քաղաքաշինության</w:t>
            </w:r>
            <w:r w:rsidRPr="002016EF">
              <w:rPr>
                <w:rFonts w:ascii="GHEA Grapalat" w:hAnsi="GHEA Grapalat" w:cs="Sylfaen"/>
                <w:i w:val="0"/>
                <w:lang w:val="af-ZA"/>
              </w:rPr>
              <w:t xml:space="preserve"> </w:t>
            </w:r>
            <w:r w:rsidRPr="002016EF">
              <w:rPr>
                <w:rFonts w:ascii="GHEA Grapalat" w:hAnsi="GHEA Grapalat" w:cs="Sylfaen"/>
                <w:i w:val="0"/>
                <w:lang w:val="hy-AM"/>
              </w:rPr>
              <w:t>բնագավառում</w:t>
            </w:r>
            <w:r w:rsidRPr="002016EF">
              <w:rPr>
                <w:rFonts w:ascii="GHEA Grapalat" w:hAnsi="GHEA Grapalat" w:cs="Sylfaen"/>
                <w:i w:val="0"/>
                <w:lang w:val="af-ZA"/>
              </w:rPr>
              <w:t xml:space="preserve"> </w:t>
            </w:r>
            <w:r w:rsidRPr="002016EF">
              <w:rPr>
                <w:rFonts w:ascii="GHEA Grapalat" w:hAnsi="GHEA Grapalat" w:cs="Sylfaen"/>
                <w:i w:val="0"/>
                <w:lang w:val="hy-AM"/>
              </w:rPr>
              <w:t>շինարարության</w:t>
            </w:r>
            <w:r w:rsidRPr="002016EF">
              <w:rPr>
                <w:rFonts w:ascii="GHEA Grapalat" w:hAnsi="GHEA Grapalat" w:cs="Sylfaen"/>
                <w:i w:val="0"/>
                <w:lang w:val="af-ZA"/>
              </w:rPr>
              <w:t xml:space="preserve"> </w:t>
            </w:r>
            <w:r w:rsidRPr="002016EF">
              <w:rPr>
                <w:rFonts w:ascii="GHEA Grapalat" w:hAnsi="GHEA Grapalat" w:cs="Sylfaen"/>
                <w:i w:val="0"/>
                <w:lang w:val="hy-AM"/>
              </w:rPr>
              <w:t>որակի</w:t>
            </w:r>
            <w:r w:rsidRPr="002016EF">
              <w:rPr>
                <w:rFonts w:ascii="GHEA Grapalat" w:hAnsi="GHEA Grapalat" w:cs="Sylfaen"/>
                <w:i w:val="0"/>
                <w:lang w:val="af-ZA"/>
              </w:rPr>
              <w:t xml:space="preserve"> </w:t>
            </w:r>
            <w:r w:rsidRPr="002016EF">
              <w:rPr>
                <w:rFonts w:ascii="GHEA Grapalat" w:hAnsi="GHEA Grapalat" w:cs="Sylfaen"/>
                <w:i w:val="0"/>
                <w:lang w:val="hy-AM"/>
              </w:rPr>
              <w:t>տեխնիկական</w:t>
            </w:r>
            <w:r w:rsidRPr="002016EF">
              <w:rPr>
                <w:rFonts w:ascii="GHEA Grapalat" w:hAnsi="GHEA Grapalat" w:cs="Sylfaen"/>
                <w:i w:val="0"/>
                <w:lang w:val="af-ZA"/>
              </w:rPr>
              <w:t xml:space="preserve"> </w:t>
            </w:r>
            <w:r w:rsidRPr="002016EF">
              <w:rPr>
                <w:rFonts w:ascii="GHEA Grapalat" w:hAnsi="GHEA Grapalat" w:cs="Sylfaen"/>
                <w:i w:val="0"/>
                <w:lang w:val="hy-AM"/>
              </w:rPr>
              <w:t>հսկողություն</w:t>
            </w:r>
            <w:r w:rsidRPr="002016EF">
              <w:rPr>
                <w:rFonts w:ascii="GHEA Grapalat" w:hAnsi="GHEA Grapalat" w:cs="Sylfaen"/>
                <w:i w:val="0"/>
                <w:lang w:val="af-ZA"/>
              </w:rPr>
              <w:t xml:space="preserve"> »</w:t>
            </w:r>
            <w:r w:rsidRPr="002016EF">
              <w:rPr>
                <w:rFonts w:ascii="GHEA Grapalat" w:hAnsi="GHEA Grapalat" w:cs="Times Armenian"/>
                <w:i w:val="0"/>
                <w:lang w:val="af-ZA"/>
              </w:rPr>
              <w:t xml:space="preserve"> լիցենզիան ըստ հետևյալ ներդիրի</w:t>
            </w:r>
            <w:r w:rsidRPr="002016EF">
              <w:rPr>
                <w:rFonts w:ascii="GHEA Grapalat" w:hAnsi="GHEA Grapalat"/>
                <w:i w:val="0"/>
                <w:lang w:val="af-ZA"/>
              </w:rPr>
              <w:t xml:space="preserve"> </w:t>
            </w:r>
          </w:p>
          <w:p w14:paraId="5D283A52" w14:textId="6EF90749" w:rsidR="00282306" w:rsidRPr="002016EF" w:rsidRDefault="00282306" w:rsidP="00282306">
            <w:pPr>
              <w:pStyle w:val="23"/>
              <w:spacing w:line="240" w:lineRule="auto"/>
              <w:ind w:firstLine="0"/>
              <w:jc w:val="left"/>
              <w:rPr>
                <w:rFonts w:ascii="GHEA Grapalat" w:hAnsi="GHEA Grapalat" w:cs="Sylfaen"/>
                <w:szCs w:val="24"/>
              </w:rPr>
            </w:pPr>
            <w:r w:rsidRPr="002016EF">
              <w:rPr>
                <w:rFonts w:ascii="GHEA Grapalat" w:eastAsia="MS Mincho" w:hAnsi="GHEA Grapalat" w:cs="Arial"/>
              </w:rPr>
              <w:t xml:space="preserve">        1.</w:t>
            </w:r>
            <w:r w:rsidR="001514BE" w:rsidRPr="002016EF">
              <w:rPr>
                <w:rFonts w:ascii="GHEA Grapalat" w:eastAsia="MS Mincho" w:hAnsi="GHEA Grapalat" w:cs="Arial"/>
              </w:rPr>
              <w:t xml:space="preserve">  </w:t>
            </w:r>
            <w:r w:rsidRPr="002016EF">
              <w:rPr>
                <w:rFonts w:ascii="GHEA Grapalat" w:eastAsia="MS Mincho" w:hAnsi="GHEA Grapalat" w:cs="Arial"/>
                <w:lang w:val="hy-AM"/>
              </w:rPr>
              <w:t xml:space="preserve">բնակելի </w:t>
            </w:r>
            <w:r w:rsidRPr="002016EF">
              <w:rPr>
                <w:rFonts w:ascii="GHEA Grapalat" w:eastAsia="MS Mincho" w:hAnsi="GHEA Grapalat" w:cs="MS Mincho"/>
                <w:lang w:val="hy-AM"/>
              </w:rPr>
              <w:t xml:space="preserve">, </w:t>
            </w:r>
            <w:r w:rsidRPr="002016EF">
              <w:rPr>
                <w:rFonts w:ascii="GHEA Grapalat" w:eastAsia="MS Mincho" w:hAnsi="GHEA Grapalat" w:cs="Arial"/>
                <w:lang w:val="hy-AM"/>
              </w:rPr>
              <w:t>հասարակական</w:t>
            </w:r>
            <w:r w:rsidRPr="002016EF">
              <w:rPr>
                <w:rFonts w:ascii="GHEA Grapalat" w:eastAsia="MS Mincho" w:hAnsi="GHEA Grapalat" w:cs="Courier New"/>
                <w:lang w:val="hy-AM"/>
              </w:rPr>
              <w:t xml:space="preserve">, </w:t>
            </w:r>
            <w:r w:rsidRPr="002016EF">
              <w:rPr>
                <w:rFonts w:ascii="GHEA Grapalat" w:eastAsia="MS Mincho" w:hAnsi="GHEA Grapalat" w:cs="Arial"/>
                <w:lang w:val="hy-AM"/>
              </w:rPr>
              <w:t>արտադրական</w:t>
            </w:r>
            <w:r w:rsidRPr="002016EF">
              <w:rPr>
                <w:rFonts w:ascii="GHEA Grapalat" w:hAnsi="GHEA Grapalat"/>
              </w:rPr>
              <w:t xml:space="preserve"> </w:t>
            </w:r>
          </w:p>
          <w:p w14:paraId="6B5247E9" w14:textId="37B91D2A" w:rsidR="00282306" w:rsidRPr="002016EF" w:rsidRDefault="00282306" w:rsidP="00282306">
            <w:pPr>
              <w:spacing w:line="276" w:lineRule="auto"/>
              <w:rPr>
                <w:rFonts w:ascii="GHEA Grapalat" w:eastAsia="MS Mincho" w:hAnsi="GHEA Grapalat" w:cs="Arial"/>
                <w:sz w:val="20"/>
                <w:szCs w:val="20"/>
                <w:lang w:val="af-ZA"/>
              </w:rPr>
            </w:pPr>
            <w:r w:rsidRPr="002016EF">
              <w:rPr>
                <w:rFonts w:ascii="GHEA Grapalat" w:eastAsia="MS Mincho" w:hAnsi="GHEA Grapalat" w:cs="Arial"/>
                <w:sz w:val="20"/>
                <w:szCs w:val="20"/>
                <w:lang w:val="af-ZA"/>
              </w:rPr>
              <w:t xml:space="preserve">       </w:t>
            </w:r>
            <w:r w:rsidR="001514BE" w:rsidRPr="002016EF">
              <w:rPr>
                <w:rFonts w:ascii="GHEA Grapalat" w:eastAsia="MS Mincho" w:hAnsi="GHEA Grapalat" w:cs="Arial"/>
                <w:sz w:val="20"/>
                <w:szCs w:val="20"/>
                <w:lang w:val="af-ZA"/>
              </w:rPr>
              <w:t xml:space="preserve"> </w:t>
            </w:r>
            <w:r w:rsidRPr="002016EF">
              <w:rPr>
                <w:rFonts w:ascii="GHEA Grapalat" w:eastAsia="MS Mincho" w:hAnsi="GHEA Grapalat" w:cs="Arial"/>
                <w:sz w:val="20"/>
                <w:szCs w:val="20"/>
                <w:lang w:val="af-ZA"/>
              </w:rPr>
              <w:t>2.</w:t>
            </w:r>
            <w:r w:rsidRPr="002016EF">
              <w:rPr>
                <w:rFonts w:ascii="GHEA Grapalat" w:eastAsia="MS Mincho" w:hAnsi="GHEA Grapalat" w:cs="Arial"/>
                <w:sz w:val="20"/>
                <w:szCs w:val="20"/>
                <w:lang w:val="hy-AM"/>
              </w:rPr>
              <w:t xml:space="preserve"> </w:t>
            </w:r>
            <w:r w:rsidRPr="002016EF">
              <w:rPr>
                <w:rFonts w:ascii="GHEA Grapalat" w:eastAsia="MS Mincho" w:hAnsi="GHEA Grapalat" w:cs="Arial"/>
                <w:sz w:val="20"/>
                <w:szCs w:val="20"/>
              </w:rPr>
              <w:t>էներգետիկ</w:t>
            </w:r>
          </w:p>
          <w:p w14:paraId="0E3472C2" w14:textId="53F0C186" w:rsidR="00282306" w:rsidRPr="002016EF" w:rsidRDefault="001514BE" w:rsidP="001514BE">
            <w:pPr>
              <w:pStyle w:val="23"/>
              <w:spacing w:line="240" w:lineRule="auto"/>
              <w:ind w:left="420" w:firstLine="0"/>
              <w:jc w:val="left"/>
              <w:rPr>
                <w:rFonts w:ascii="GHEA Grapalat" w:eastAsia="MS Mincho" w:hAnsi="GHEA Grapalat" w:cs="Arial"/>
              </w:rPr>
            </w:pPr>
            <w:r w:rsidRPr="002016EF">
              <w:rPr>
                <w:rFonts w:ascii="GHEA Grapalat" w:hAnsi="GHEA Grapalat"/>
              </w:rPr>
              <w:t xml:space="preserve"> </w:t>
            </w:r>
            <w:r w:rsidR="00282306" w:rsidRPr="002016EF">
              <w:rPr>
                <w:rFonts w:ascii="GHEA Grapalat" w:hAnsi="GHEA Grapalat"/>
              </w:rPr>
              <w:t>3.</w:t>
            </w:r>
            <w:r w:rsidR="00282306" w:rsidRPr="002016EF">
              <w:rPr>
                <w:rFonts w:ascii="GHEA Grapalat" w:eastAsia="MS Mincho" w:hAnsi="GHEA Grapalat" w:cs="Arial"/>
                <w:lang w:val="hy-AM"/>
              </w:rPr>
              <w:t xml:space="preserve"> </w:t>
            </w:r>
            <w:r w:rsidR="00282306" w:rsidRPr="002016EF">
              <w:rPr>
                <w:rFonts w:ascii="GHEA Grapalat" w:eastAsia="MS Mincho" w:hAnsi="GHEA Grapalat" w:cs="Arial"/>
              </w:rPr>
              <w:t>հիդրոտեխնիկ</w:t>
            </w:r>
            <w:r w:rsidR="00282306" w:rsidRPr="002016EF">
              <w:rPr>
                <w:rFonts w:ascii="GHEA Grapalat" w:eastAsia="MS Mincho" w:hAnsi="GHEA Grapalat" w:cs="Arial"/>
                <w:lang w:val="hy-AM"/>
              </w:rPr>
              <w:t>ական</w:t>
            </w:r>
          </w:p>
        </w:tc>
      </w:tr>
    </w:tbl>
    <w:p w14:paraId="1C7FF7F5" w14:textId="77777777" w:rsidR="00282306" w:rsidRPr="002016EF" w:rsidRDefault="00282306" w:rsidP="00282306">
      <w:pPr>
        <w:ind w:firstLine="720"/>
        <w:jc w:val="both"/>
        <w:rPr>
          <w:rFonts w:ascii="GHEA Grapalat" w:hAnsi="GHEA Grapalat" w:cs="Tahoma"/>
          <w:sz w:val="20"/>
          <w:szCs w:val="20"/>
          <w:lang w:val="hy-AM"/>
        </w:rPr>
      </w:pPr>
    </w:p>
    <w:p w14:paraId="79778C15" w14:textId="77777777" w:rsidR="00282306" w:rsidRPr="002016EF" w:rsidRDefault="00282306" w:rsidP="00EF3662">
      <w:pPr>
        <w:ind w:firstLine="567"/>
        <w:jc w:val="both"/>
        <w:rPr>
          <w:rFonts w:ascii="GHEA Grapalat" w:hAnsi="GHEA Grapalat" w:cs="Sylfaen"/>
          <w:sz w:val="20"/>
          <w:lang w:val="es-ES"/>
        </w:rPr>
      </w:pPr>
    </w:p>
    <w:p w14:paraId="3A000AF2" w14:textId="77777777" w:rsidR="00F379F1" w:rsidRPr="002016EF" w:rsidRDefault="00BA3554" w:rsidP="00EF3662">
      <w:pPr>
        <w:ind w:firstLine="720"/>
        <w:jc w:val="both"/>
        <w:rPr>
          <w:rFonts w:ascii="GHEA Grapalat" w:hAnsi="GHEA Grapalat"/>
          <w:lang w:val="es-ES"/>
        </w:rPr>
      </w:pPr>
      <w:r w:rsidRPr="002016EF">
        <w:rPr>
          <w:rFonts w:ascii="GHEA Grapalat" w:hAnsi="GHEA Grapalat" w:cs="Tahoma"/>
          <w:sz w:val="20"/>
          <w:szCs w:val="20"/>
          <w:lang w:val="es-ES"/>
        </w:rPr>
        <w:t>2.</w:t>
      </w:r>
      <w:r w:rsidR="007968A3" w:rsidRPr="002016EF">
        <w:rPr>
          <w:rFonts w:ascii="GHEA Grapalat" w:hAnsi="GHEA Grapalat" w:cs="Tahoma"/>
          <w:sz w:val="20"/>
          <w:szCs w:val="20"/>
          <w:lang w:val="es-ES"/>
        </w:rPr>
        <w:t>3</w:t>
      </w:r>
      <w:r w:rsidR="00EB487B" w:rsidRPr="002016EF">
        <w:rPr>
          <w:rFonts w:ascii="GHEA Grapalat" w:hAnsi="GHEA Grapalat" w:cs="Tahoma"/>
          <w:sz w:val="20"/>
          <w:szCs w:val="20"/>
          <w:lang w:val="es-ES"/>
        </w:rPr>
        <w:t xml:space="preserve"> </w:t>
      </w:r>
      <w:r w:rsidR="00F379F1" w:rsidRPr="002016EF">
        <w:rPr>
          <w:rFonts w:ascii="GHEA Grapalat" w:hAnsi="GHEA Grapalat" w:cs="Sylfaen"/>
          <w:sz w:val="20"/>
          <w:szCs w:val="20"/>
        </w:rPr>
        <w:t>Մասնակիցի՝</w:t>
      </w:r>
      <w:r w:rsidR="00F379F1" w:rsidRPr="002016EF">
        <w:rPr>
          <w:rFonts w:ascii="GHEA Grapalat" w:hAnsi="GHEA Grapalat" w:cs="Sylfaen"/>
          <w:sz w:val="20"/>
          <w:szCs w:val="20"/>
          <w:lang w:val="es-ES"/>
        </w:rPr>
        <w:t xml:space="preserve"> </w:t>
      </w:r>
      <w:r w:rsidR="00F379F1" w:rsidRPr="002016EF">
        <w:rPr>
          <w:rFonts w:ascii="GHEA Grapalat" w:hAnsi="GHEA Grapalat" w:cs="Sylfaen"/>
          <w:sz w:val="20"/>
          <w:szCs w:val="20"/>
          <w:lang w:val="hy-AM"/>
        </w:rPr>
        <w:t>Օ</w:t>
      </w:r>
      <w:r w:rsidR="00F379F1" w:rsidRPr="002016EF">
        <w:rPr>
          <w:rFonts w:ascii="GHEA Grapalat" w:hAnsi="GHEA Grapalat" w:cs="Sylfaen"/>
          <w:sz w:val="20"/>
          <w:szCs w:val="20"/>
        </w:rPr>
        <w:t>րենքի</w:t>
      </w:r>
      <w:r w:rsidR="00F379F1" w:rsidRPr="002016EF">
        <w:rPr>
          <w:rFonts w:ascii="GHEA Grapalat" w:hAnsi="GHEA Grapalat" w:cs="Sylfaen"/>
          <w:sz w:val="20"/>
          <w:szCs w:val="20"/>
          <w:lang w:val="es-ES"/>
        </w:rPr>
        <w:t xml:space="preserve"> 6-</w:t>
      </w:r>
      <w:r w:rsidR="00F379F1" w:rsidRPr="002016EF">
        <w:rPr>
          <w:rFonts w:ascii="GHEA Grapalat" w:hAnsi="GHEA Grapalat" w:cs="Sylfaen"/>
          <w:sz w:val="20"/>
          <w:szCs w:val="20"/>
        </w:rPr>
        <w:t>րդ</w:t>
      </w:r>
      <w:r w:rsidR="00F379F1" w:rsidRPr="002016EF">
        <w:rPr>
          <w:rFonts w:ascii="GHEA Grapalat" w:hAnsi="GHEA Grapalat" w:cs="Sylfaen"/>
          <w:sz w:val="20"/>
          <w:szCs w:val="20"/>
          <w:lang w:val="es-ES"/>
        </w:rPr>
        <w:t xml:space="preserve"> </w:t>
      </w:r>
      <w:r w:rsidR="00F379F1" w:rsidRPr="002016EF">
        <w:rPr>
          <w:rFonts w:ascii="GHEA Grapalat" w:hAnsi="GHEA Grapalat" w:cs="Sylfaen"/>
          <w:sz w:val="20"/>
          <w:szCs w:val="20"/>
        </w:rPr>
        <w:t>հոդվածի</w:t>
      </w:r>
      <w:r w:rsidR="00F379F1" w:rsidRPr="002016EF">
        <w:rPr>
          <w:rFonts w:ascii="GHEA Grapalat" w:hAnsi="GHEA Grapalat" w:cs="Sylfaen"/>
          <w:sz w:val="20"/>
          <w:szCs w:val="20"/>
          <w:lang w:val="es-ES"/>
        </w:rPr>
        <w:t xml:space="preserve"> 1-</w:t>
      </w:r>
      <w:r w:rsidR="00F379F1" w:rsidRPr="002016EF">
        <w:rPr>
          <w:rFonts w:ascii="GHEA Grapalat" w:hAnsi="GHEA Grapalat" w:cs="Sylfaen"/>
          <w:sz w:val="20"/>
          <w:szCs w:val="20"/>
        </w:rPr>
        <w:t>ին</w:t>
      </w:r>
      <w:r w:rsidR="00F379F1" w:rsidRPr="002016EF">
        <w:rPr>
          <w:rFonts w:ascii="GHEA Grapalat" w:hAnsi="GHEA Grapalat" w:cs="Sylfaen"/>
          <w:sz w:val="20"/>
          <w:szCs w:val="20"/>
          <w:lang w:val="es-ES"/>
        </w:rPr>
        <w:t xml:space="preserve"> </w:t>
      </w:r>
      <w:r w:rsidR="00F379F1" w:rsidRPr="002016EF">
        <w:rPr>
          <w:rFonts w:ascii="GHEA Grapalat" w:hAnsi="GHEA Grapalat" w:cs="Sylfaen"/>
          <w:sz w:val="20"/>
          <w:szCs w:val="20"/>
        </w:rPr>
        <w:t>մասի</w:t>
      </w:r>
      <w:r w:rsidR="00F379F1" w:rsidRPr="002016EF">
        <w:rPr>
          <w:rFonts w:ascii="GHEA Grapalat" w:hAnsi="GHEA Grapalat" w:cs="Sylfaen"/>
          <w:sz w:val="20"/>
          <w:szCs w:val="20"/>
          <w:lang w:val="es-ES"/>
        </w:rPr>
        <w:t xml:space="preserve"> 6-</w:t>
      </w:r>
      <w:r w:rsidR="00F379F1" w:rsidRPr="002016EF">
        <w:rPr>
          <w:rFonts w:ascii="GHEA Grapalat" w:hAnsi="GHEA Grapalat" w:cs="Sylfaen"/>
          <w:sz w:val="20"/>
          <w:szCs w:val="20"/>
        </w:rPr>
        <w:t>րդ</w:t>
      </w:r>
      <w:r w:rsidR="00F379F1" w:rsidRPr="002016EF">
        <w:rPr>
          <w:rFonts w:ascii="GHEA Grapalat" w:hAnsi="GHEA Grapalat" w:cs="Sylfaen"/>
          <w:sz w:val="20"/>
          <w:szCs w:val="20"/>
          <w:lang w:val="es-ES"/>
        </w:rPr>
        <w:t xml:space="preserve"> </w:t>
      </w:r>
      <w:r w:rsidR="00F379F1" w:rsidRPr="002016EF">
        <w:rPr>
          <w:rFonts w:ascii="GHEA Grapalat" w:hAnsi="GHEA Grapalat" w:cs="Sylfaen"/>
          <w:sz w:val="20"/>
          <w:szCs w:val="20"/>
        </w:rPr>
        <w:t>կետով</w:t>
      </w:r>
      <w:r w:rsidR="00F379F1" w:rsidRPr="002016EF">
        <w:rPr>
          <w:rFonts w:ascii="GHEA Grapalat" w:hAnsi="GHEA Grapalat" w:cs="Sylfaen"/>
          <w:sz w:val="20"/>
          <w:szCs w:val="20"/>
          <w:lang w:val="es-ES"/>
        </w:rPr>
        <w:t xml:space="preserve"> </w:t>
      </w:r>
      <w:r w:rsidR="00F379F1" w:rsidRPr="002016EF">
        <w:rPr>
          <w:rFonts w:ascii="GHEA Grapalat" w:hAnsi="GHEA Grapalat" w:cs="Sylfaen"/>
          <w:sz w:val="20"/>
          <w:szCs w:val="20"/>
        </w:rPr>
        <w:t>նախատեսված</w:t>
      </w:r>
      <w:r w:rsidR="00F379F1" w:rsidRPr="002016EF">
        <w:rPr>
          <w:rFonts w:ascii="GHEA Grapalat" w:hAnsi="GHEA Grapalat" w:cs="Sylfaen"/>
          <w:sz w:val="20"/>
          <w:szCs w:val="20"/>
          <w:lang w:val="es-ES"/>
        </w:rPr>
        <w:t xml:space="preserve"> </w:t>
      </w:r>
      <w:r w:rsidR="00F379F1" w:rsidRPr="002016EF">
        <w:rPr>
          <w:rFonts w:ascii="GHEA Grapalat" w:hAnsi="GHEA Grapalat" w:cs="Sylfaen"/>
          <w:sz w:val="20"/>
          <w:szCs w:val="20"/>
        </w:rPr>
        <w:t>ցուցակում</w:t>
      </w:r>
      <w:r w:rsidR="00F379F1" w:rsidRPr="002016EF">
        <w:rPr>
          <w:rFonts w:ascii="GHEA Grapalat" w:hAnsi="GHEA Grapalat" w:cs="Sylfaen"/>
          <w:sz w:val="20"/>
          <w:szCs w:val="20"/>
          <w:lang w:val="es-ES"/>
        </w:rPr>
        <w:t xml:space="preserve"> </w:t>
      </w:r>
      <w:r w:rsidR="00F379F1" w:rsidRPr="002016EF">
        <w:rPr>
          <w:rFonts w:ascii="GHEA Grapalat" w:hAnsi="GHEA Grapalat" w:cs="Sylfaen"/>
          <w:sz w:val="20"/>
          <w:szCs w:val="20"/>
        </w:rPr>
        <w:t>ներառվելը</w:t>
      </w:r>
      <w:r w:rsidR="00F379F1" w:rsidRPr="002016EF">
        <w:rPr>
          <w:rFonts w:ascii="GHEA Grapalat" w:hAnsi="GHEA Grapalat" w:cs="Sylfaen"/>
          <w:sz w:val="20"/>
          <w:szCs w:val="20"/>
          <w:lang w:val="es-ES"/>
        </w:rPr>
        <w:t xml:space="preserve">, </w:t>
      </w:r>
      <w:r w:rsidR="00F379F1" w:rsidRPr="002016EF">
        <w:rPr>
          <w:rFonts w:ascii="GHEA Grapalat" w:hAnsi="GHEA Grapalat" w:cs="Sylfaen"/>
          <w:sz w:val="20"/>
          <w:szCs w:val="20"/>
        </w:rPr>
        <w:t>դրանում</w:t>
      </w:r>
      <w:r w:rsidR="00F379F1" w:rsidRPr="002016EF">
        <w:rPr>
          <w:rFonts w:ascii="GHEA Grapalat" w:hAnsi="GHEA Grapalat" w:cs="Sylfaen"/>
          <w:sz w:val="20"/>
          <w:szCs w:val="20"/>
          <w:lang w:val="es-ES"/>
        </w:rPr>
        <w:t xml:space="preserve"> </w:t>
      </w:r>
      <w:r w:rsidR="00F379F1" w:rsidRPr="002016EF">
        <w:rPr>
          <w:rFonts w:ascii="GHEA Grapalat" w:hAnsi="GHEA Grapalat" w:cs="Sylfaen"/>
          <w:sz w:val="20"/>
          <w:szCs w:val="20"/>
        </w:rPr>
        <w:t>գտնվելու</w:t>
      </w:r>
      <w:r w:rsidR="00F379F1" w:rsidRPr="002016EF">
        <w:rPr>
          <w:rFonts w:ascii="GHEA Grapalat" w:hAnsi="GHEA Grapalat" w:cs="Sylfaen"/>
          <w:sz w:val="20"/>
          <w:szCs w:val="20"/>
          <w:lang w:val="es-ES"/>
        </w:rPr>
        <w:t xml:space="preserve"> </w:t>
      </w:r>
      <w:r w:rsidR="00F379F1" w:rsidRPr="002016EF">
        <w:rPr>
          <w:rFonts w:ascii="GHEA Grapalat" w:hAnsi="GHEA Grapalat" w:cs="Sylfaen"/>
          <w:sz w:val="20"/>
          <w:szCs w:val="20"/>
        </w:rPr>
        <w:t>ժամանակահատվածում</w:t>
      </w:r>
      <w:r w:rsidR="00F379F1" w:rsidRPr="002016EF">
        <w:rPr>
          <w:rFonts w:ascii="GHEA Grapalat" w:hAnsi="GHEA Grapalat" w:cs="Sylfaen"/>
          <w:sz w:val="20"/>
          <w:szCs w:val="20"/>
          <w:lang w:val="es-ES"/>
        </w:rPr>
        <w:t xml:space="preserve">, </w:t>
      </w:r>
      <w:r w:rsidR="00F379F1" w:rsidRPr="002016EF">
        <w:rPr>
          <w:rFonts w:ascii="GHEA Grapalat" w:hAnsi="GHEA Grapalat" w:cs="Sylfaen"/>
          <w:sz w:val="20"/>
          <w:szCs w:val="20"/>
        </w:rPr>
        <w:t>ինքնաբերաբար</w:t>
      </w:r>
      <w:r w:rsidR="00F379F1" w:rsidRPr="002016EF">
        <w:rPr>
          <w:rFonts w:ascii="GHEA Grapalat" w:hAnsi="GHEA Grapalat" w:cs="Sylfaen"/>
          <w:sz w:val="20"/>
          <w:szCs w:val="20"/>
          <w:lang w:val="es-ES"/>
        </w:rPr>
        <w:t xml:space="preserve"> </w:t>
      </w:r>
      <w:r w:rsidR="00F379F1" w:rsidRPr="002016EF">
        <w:rPr>
          <w:rFonts w:ascii="GHEA Grapalat" w:hAnsi="GHEA Grapalat" w:cs="Sylfaen"/>
          <w:sz w:val="20"/>
          <w:szCs w:val="20"/>
        </w:rPr>
        <w:t>հանգեցնում</w:t>
      </w:r>
      <w:r w:rsidR="00F379F1" w:rsidRPr="002016EF">
        <w:rPr>
          <w:rFonts w:ascii="GHEA Grapalat" w:hAnsi="GHEA Grapalat" w:cs="Sylfaen"/>
          <w:sz w:val="20"/>
          <w:szCs w:val="20"/>
          <w:lang w:val="es-ES"/>
        </w:rPr>
        <w:t xml:space="preserve"> </w:t>
      </w:r>
      <w:r w:rsidR="00F379F1" w:rsidRPr="002016EF">
        <w:rPr>
          <w:rFonts w:ascii="GHEA Grapalat" w:hAnsi="GHEA Grapalat" w:cs="Sylfaen"/>
          <w:sz w:val="20"/>
          <w:szCs w:val="20"/>
        </w:rPr>
        <w:t>է</w:t>
      </w:r>
      <w:r w:rsidR="00F379F1" w:rsidRPr="002016EF">
        <w:rPr>
          <w:rFonts w:ascii="GHEA Grapalat" w:hAnsi="GHEA Grapalat" w:cs="Sylfaen"/>
          <w:sz w:val="20"/>
          <w:szCs w:val="20"/>
          <w:lang w:val="es-ES"/>
        </w:rPr>
        <w:t xml:space="preserve"> </w:t>
      </w:r>
      <w:r w:rsidR="00F379F1" w:rsidRPr="002016EF">
        <w:rPr>
          <w:rFonts w:ascii="GHEA Grapalat" w:hAnsi="GHEA Grapalat" w:cs="Sylfaen"/>
          <w:sz w:val="20"/>
          <w:szCs w:val="20"/>
        </w:rPr>
        <w:t>վերջինիս</w:t>
      </w:r>
      <w:r w:rsidR="00F379F1" w:rsidRPr="002016EF">
        <w:rPr>
          <w:rFonts w:ascii="GHEA Grapalat" w:hAnsi="GHEA Grapalat" w:cs="Sylfaen"/>
          <w:sz w:val="20"/>
          <w:szCs w:val="20"/>
          <w:lang w:val="es-ES"/>
        </w:rPr>
        <w:t xml:space="preserve"> </w:t>
      </w:r>
      <w:r w:rsidR="00F379F1" w:rsidRPr="002016EF">
        <w:rPr>
          <w:rFonts w:ascii="GHEA Grapalat" w:hAnsi="GHEA Grapalat" w:cs="Sylfaen"/>
          <w:sz w:val="20"/>
          <w:szCs w:val="20"/>
        </w:rPr>
        <w:t>հետ</w:t>
      </w:r>
      <w:r w:rsidR="00F379F1" w:rsidRPr="002016EF">
        <w:rPr>
          <w:rFonts w:ascii="GHEA Grapalat" w:hAnsi="GHEA Grapalat" w:cs="Sylfaen"/>
          <w:sz w:val="20"/>
          <w:szCs w:val="20"/>
          <w:lang w:val="es-ES"/>
        </w:rPr>
        <w:t xml:space="preserve"> </w:t>
      </w:r>
      <w:r w:rsidR="00F379F1" w:rsidRPr="002016EF">
        <w:rPr>
          <w:rFonts w:ascii="GHEA Grapalat" w:hAnsi="GHEA Grapalat" w:cs="Sylfaen"/>
          <w:sz w:val="20"/>
          <w:szCs w:val="20"/>
        </w:rPr>
        <w:t>փոխկապակցված</w:t>
      </w:r>
      <w:r w:rsidR="00F379F1" w:rsidRPr="002016EF">
        <w:rPr>
          <w:rFonts w:ascii="GHEA Grapalat" w:hAnsi="GHEA Grapalat" w:cs="Sylfaen"/>
          <w:sz w:val="20"/>
          <w:szCs w:val="20"/>
          <w:lang w:val="es-ES"/>
        </w:rPr>
        <w:t xml:space="preserve"> </w:t>
      </w:r>
      <w:r w:rsidR="00F379F1" w:rsidRPr="002016EF">
        <w:rPr>
          <w:rFonts w:ascii="GHEA Grapalat" w:hAnsi="GHEA Grapalat" w:cs="Sylfaen"/>
          <w:sz w:val="20"/>
          <w:szCs w:val="20"/>
        </w:rPr>
        <w:t>անձանց</w:t>
      </w:r>
      <w:r w:rsidR="00F379F1" w:rsidRPr="002016EF">
        <w:rPr>
          <w:rFonts w:ascii="GHEA Grapalat" w:hAnsi="GHEA Grapalat" w:cs="Sylfaen"/>
          <w:sz w:val="20"/>
          <w:szCs w:val="20"/>
          <w:lang w:val="es-ES"/>
        </w:rPr>
        <w:t xml:space="preserve"> </w:t>
      </w:r>
      <w:r w:rsidR="00F379F1" w:rsidRPr="002016EF">
        <w:rPr>
          <w:rFonts w:ascii="GHEA Grapalat" w:hAnsi="GHEA Grapalat" w:cs="Sylfaen"/>
          <w:sz w:val="20"/>
          <w:szCs w:val="20"/>
        </w:rPr>
        <w:t>գնումների</w:t>
      </w:r>
      <w:r w:rsidR="00F379F1" w:rsidRPr="002016EF">
        <w:rPr>
          <w:rFonts w:ascii="GHEA Grapalat" w:hAnsi="GHEA Grapalat" w:cs="Sylfaen"/>
          <w:sz w:val="20"/>
          <w:szCs w:val="20"/>
          <w:lang w:val="es-ES"/>
        </w:rPr>
        <w:t xml:space="preserve"> </w:t>
      </w:r>
      <w:r w:rsidR="00F379F1" w:rsidRPr="002016EF">
        <w:rPr>
          <w:rFonts w:ascii="GHEA Grapalat" w:hAnsi="GHEA Grapalat" w:cs="Sylfaen"/>
          <w:sz w:val="20"/>
          <w:szCs w:val="20"/>
        </w:rPr>
        <w:t>գործընթացին</w:t>
      </w:r>
      <w:r w:rsidR="00F379F1" w:rsidRPr="002016EF">
        <w:rPr>
          <w:rFonts w:ascii="GHEA Grapalat" w:hAnsi="GHEA Grapalat" w:cs="Sylfaen"/>
          <w:sz w:val="20"/>
          <w:szCs w:val="20"/>
          <w:lang w:val="es-ES"/>
        </w:rPr>
        <w:t xml:space="preserve"> </w:t>
      </w:r>
      <w:r w:rsidR="00F379F1" w:rsidRPr="002016EF">
        <w:rPr>
          <w:rFonts w:ascii="GHEA Grapalat" w:hAnsi="GHEA Grapalat" w:cs="Sylfaen"/>
          <w:sz w:val="20"/>
          <w:szCs w:val="20"/>
        </w:rPr>
        <w:t>մասնակցության</w:t>
      </w:r>
      <w:r w:rsidR="00F379F1" w:rsidRPr="002016EF">
        <w:rPr>
          <w:rFonts w:ascii="GHEA Grapalat" w:hAnsi="GHEA Grapalat" w:cs="Sylfaen"/>
          <w:sz w:val="20"/>
          <w:szCs w:val="20"/>
          <w:lang w:val="es-ES"/>
        </w:rPr>
        <w:t xml:space="preserve"> </w:t>
      </w:r>
      <w:r w:rsidR="00F379F1" w:rsidRPr="002016EF">
        <w:rPr>
          <w:rFonts w:ascii="GHEA Grapalat" w:hAnsi="GHEA Grapalat" w:cs="Sylfaen"/>
          <w:sz w:val="20"/>
          <w:szCs w:val="20"/>
        </w:rPr>
        <w:t>իրավունքի</w:t>
      </w:r>
      <w:r w:rsidR="00F379F1" w:rsidRPr="002016EF">
        <w:rPr>
          <w:rFonts w:ascii="GHEA Grapalat" w:hAnsi="GHEA Grapalat" w:cs="Sylfaen"/>
          <w:sz w:val="20"/>
          <w:szCs w:val="20"/>
          <w:lang w:val="es-ES"/>
        </w:rPr>
        <w:t xml:space="preserve"> </w:t>
      </w:r>
      <w:r w:rsidR="00F379F1" w:rsidRPr="002016EF">
        <w:rPr>
          <w:rFonts w:ascii="GHEA Grapalat" w:hAnsi="GHEA Grapalat" w:cs="Sylfaen"/>
          <w:sz w:val="20"/>
          <w:szCs w:val="20"/>
        </w:rPr>
        <w:t>սահմանափակման</w:t>
      </w:r>
      <w:r w:rsidR="00F379F1" w:rsidRPr="002016EF">
        <w:rPr>
          <w:rFonts w:ascii="GHEA Grapalat" w:hAnsi="GHEA Grapalat" w:cs="Sylfaen"/>
          <w:sz w:val="20"/>
          <w:szCs w:val="20"/>
          <w:lang w:val="es-ES"/>
        </w:rPr>
        <w:t>:</w:t>
      </w:r>
      <w:r w:rsidR="00F379F1" w:rsidRPr="002016EF">
        <w:rPr>
          <w:rFonts w:ascii="GHEA Grapalat" w:hAnsi="GHEA Grapalat"/>
          <w:lang w:val="es-ES"/>
        </w:rPr>
        <w:t xml:space="preserve"> </w:t>
      </w:r>
    </w:p>
    <w:p w14:paraId="4D895DC9" w14:textId="34E46B95" w:rsidR="00BA3554" w:rsidRPr="002016EF" w:rsidRDefault="00BA3554" w:rsidP="00EF3662">
      <w:pPr>
        <w:ind w:firstLine="720"/>
        <w:jc w:val="both"/>
        <w:rPr>
          <w:rFonts w:ascii="GHEA Grapalat" w:hAnsi="GHEA Grapalat"/>
          <w:sz w:val="20"/>
          <w:szCs w:val="20"/>
          <w:lang w:val="es-ES"/>
        </w:rPr>
      </w:pPr>
      <w:r w:rsidRPr="002016EF">
        <w:rPr>
          <w:rFonts w:ascii="GHEA Grapalat" w:hAnsi="GHEA Grapalat" w:cs="Sylfaen"/>
          <w:sz w:val="20"/>
          <w:szCs w:val="20"/>
        </w:rPr>
        <w:t>Արգելվում</w:t>
      </w:r>
      <w:r w:rsidRPr="002016EF">
        <w:rPr>
          <w:rFonts w:ascii="GHEA Grapalat" w:hAnsi="GHEA Grapalat"/>
          <w:sz w:val="20"/>
          <w:szCs w:val="20"/>
          <w:lang w:val="es-ES"/>
        </w:rPr>
        <w:t xml:space="preserve"> </w:t>
      </w:r>
      <w:r w:rsidRPr="002016EF">
        <w:rPr>
          <w:rFonts w:ascii="GHEA Grapalat" w:hAnsi="GHEA Grapalat" w:cs="Sylfaen"/>
          <w:sz w:val="20"/>
          <w:szCs w:val="20"/>
        </w:rPr>
        <w:t>է</w:t>
      </w:r>
      <w:r w:rsidRPr="002016EF">
        <w:rPr>
          <w:rFonts w:ascii="GHEA Grapalat" w:hAnsi="GHEA Grapalat"/>
          <w:sz w:val="20"/>
          <w:szCs w:val="20"/>
          <w:lang w:val="es-ES"/>
        </w:rPr>
        <w:t xml:space="preserve"> </w:t>
      </w:r>
      <w:r w:rsidRPr="002016EF">
        <w:rPr>
          <w:rFonts w:ascii="GHEA Grapalat" w:hAnsi="GHEA Grapalat"/>
          <w:sz w:val="20"/>
          <w:szCs w:val="20"/>
        </w:rPr>
        <w:t>սույն</w:t>
      </w:r>
      <w:r w:rsidRPr="002016EF">
        <w:rPr>
          <w:rFonts w:ascii="GHEA Grapalat" w:hAnsi="GHEA Grapalat"/>
          <w:sz w:val="20"/>
          <w:szCs w:val="20"/>
          <w:lang w:val="es-ES"/>
        </w:rPr>
        <w:t xml:space="preserve"> </w:t>
      </w:r>
      <w:r w:rsidRPr="002016EF">
        <w:rPr>
          <w:rFonts w:ascii="GHEA Grapalat" w:hAnsi="GHEA Grapalat"/>
          <w:sz w:val="20"/>
          <w:szCs w:val="20"/>
        </w:rPr>
        <w:t>կետով</w:t>
      </w:r>
      <w:r w:rsidRPr="002016EF">
        <w:rPr>
          <w:rFonts w:ascii="GHEA Grapalat" w:hAnsi="GHEA Grapalat"/>
          <w:sz w:val="20"/>
          <w:szCs w:val="20"/>
          <w:lang w:val="es-ES"/>
        </w:rPr>
        <w:t xml:space="preserve"> </w:t>
      </w:r>
      <w:r w:rsidRPr="002016EF">
        <w:rPr>
          <w:rFonts w:ascii="GHEA Grapalat" w:hAnsi="GHEA Grapalat"/>
          <w:sz w:val="20"/>
          <w:szCs w:val="20"/>
        </w:rPr>
        <w:t>սահմանված</w:t>
      </w:r>
      <w:r w:rsidRPr="002016EF">
        <w:rPr>
          <w:rFonts w:ascii="GHEA Grapalat" w:hAnsi="GHEA Grapalat"/>
          <w:sz w:val="20"/>
          <w:szCs w:val="20"/>
          <w:lang w:val="es-ES"/>
        </w:rPr>
        <w:t xml:space="preserve"> </w:t>
      </w:r>
      <w:r w:rsidRPr="002016EF">
        <w:rPr>
          <w:rFonts w:ascii="GHEA Grapalat" w:hAnsi="GHEA Grapalat"/>
          <w:sz w:val="20"/>
          <w:szCs w:val="20"/>
        </w:rPr>
        <w:t>փոխկապակցված</w:t>
      </w:r>
      <w:r w:rsidRPr="002016EF">
        <w:rPr>
          <w:rFonts w:ascii="GHEA Grapalat" w:hAnsi="GHEA Grapalat"/>
          <w:sz w:val="20"/>
          <w:szCs w:val="20"/>
          <w:lang w:val="es-ES"/>
        </w:rPr>
        <w:t xml:space="preserve"> </w:t>
      </w:r>
      <w:r w:rsidRPr="002016EF">
        <w:rPr>
          <w:rFonts w:ascii="GHEA Grapalat" w:hAnsi="GHEA Grapalat"/>
          <w:sz w:val="20"/>
          <w:szCs w:val="20"/>
        </w:rPr>
        <w:t>անձանց</w:t>
      </w:r>
      <w:r w:rsidRPr="002016EF">
        <w:rPr>
          <w:rFonts w:ascii="GHEA Grapalat" w:hAnsi="GHEA Grapalat"/>
          <w:sz w:val="20"/>
          <w:szCs w:val="20"/>
          <w:lang w:val="es-ES"/>
        </w:rPr>
        <w:t xml:space="preserve"> </w:t>
      </w:r>
      <w:r w:rsidRPr="002016EF">
        <w:rPr>
          <w:rFonts w:ascii="GHEA Grapalat" w:hAnsi="GHEA Grapalat"/>
          <w:sz w:val="20"/>
          <w:szCs w:val="20"/>
        </w:rPr>
        <w:t>և</w:t>
      </w:r>
      <w:r w:rsidRPr="002016EF">
        <w:rPr>
          <w:rFonts w:ascii="GHEA Grapalat" w:hAnsi="GHEA Grapalat"/>
          <w:sz w:val="20"/>
          <w:szCs w:val="20"/>
          <w:lang w:val="es-ES"/>
        </w:rPr>
        <w:t xml:space="preserve"> (</w:t>
      </w:r>
      <w:r w:rsidRPr="002016EF">
        <w:rPr>
          <w:rFonts w:ascii="GHEA Grapalat" w:hAnsi="GHEA Grapalat"/>
          <w:sz w:val="20"/>
          <w:szCs w:val="20"/>
        </w:rPr>
        <w:t>կամ</w:t>
      </w:r>
      <w:r w:rsidRPr="002016EF">
        <w:rPr>
          <w:rFonts w:ascii="GHEA Grapalat" w:hAnsi="GHEA Grapalat"/>
          <w:sz w:val="20"/>
          <w:szCs w:val="20"/>
          <w:lang w:val="es-ES"/>
        </w:rPr>
        <w:t xml:space="preserve">) </w:t>
      </w:r>
      <w:r w:rsidRPr="002016EF">
        <w:rPr>
          <w:rFonts w:ascii="GHEA Grapalat" w:hAnsi="GHEA Grapalat" w:cs="Sylfaen"/>
          <w:sz w:val="20"/>
          <w:szCs w:val="20"/>
        </w:rPr>
        <w:t>միևնույն</w:t>
      </w:r>
      <w:r w:rsidRPr="002016EF">
        <w:rPr>
          <w:rFonts w:ascii="GHEA Grapalat" w:hAnsi="GHEA Grapalat"/>
          <w:sz w:val="20"/>
          <w:szCs w:val="20"/>
          <w:lang w:val="es-ES"/>
        </w:rPr>
        <w:t xml:space="preserve"> </w:t>
      </w:r>
      <w:r w:rsidRPr="002016EF">
        <w:rPr>
          <w:rFonts w:ascii="GHEA Grapalat" w:hAnsi="GHEA Grapalat" w:cs="Sylfaen"/>
          <w:sz w:val="20"/>
          <w:szCs w:val="20"/>
        </w:rPr>
        <w:t>անձի</w:t>
      </w:r>
      <w:r w:rsidRPr="002016EF">
        <w:rPr>
          <w:rFonts w:ascii="GHEA Grapalat" w:hAnsi="GHEA Grapalat"/>
          <w:sz w:val="20"/>
          <w:szCs w:val="20"/>
          <w:lang w:val="es-ES"/>
        </w:rPr>
        <w:t xml:space="preserve"> (</w:t>
      </w:r>
      <w:r w:rsidRPr="002016EF">
        <w:rPr>
          <w:rFonts w:ascii="GHEA Grapalat" w:hAnsi="GHEA Grapalat" w:cs="Sylfaen"/>
          <w:sz w:val="20"/>
          <w:szCs w:val="20"/>
        </w:rPr>
        <w:t>անձանց</w:t>
      </w:r>
      <w:r w:rsidRPr="002016EF">
        <w:rPr>
          <w:rFonts w:ascii="GHEA Grapalat" w:hAnsi="GHEA Grapalat"/>
          <w:sz w:val="20"/>
          <w:szCs w:val="20"/>
          <w:lang w:val="es-ES"/>
        </w:rPr>
        <w:t xml:space="preserve">) </w:t>
      </w:r>
      <w:r w:rsidRPr="002016EF">
        <w:rPr>
          <w:rFonts w:ascii="GHEA Grapalat" w:hAnsi="GHEA Grapalat" w:cs="Sylfaen"/>
          <w:sz w:val="20"/>
          <w:szCs w:val="20"/>
        </w:rPr>
        <w:t>կողմից</w:t>
      </w:r>
      <w:r w:rsidRPr="002016EF">
        <w:rPr>
          <w:rFonts w:ascii="GHEA Grapalat" w:hAnsi="GHEA Grapalat"/>
          <w:sz w:val="20"/>
          <w:szCs w:val="20"/>
          <w:lang w:val="es-ES"/>
        </w:rPr>
        <w:t xml:space="preserve"> </w:t>
      </w:r>
      <w:r w:rsidRPr="002016EF">
        <w:rPr>
          <w:rFonts w:ascii="GHEA Grapalat" w:hAnsi="GHEA Grapalat" w:cs="Sylfaen"/>
          <w:sz w:val="20"/>
          <w:szCs w:val="20"/>
        </w:rPr>
        <w:t>հիմնադրված</w:t>
      </w:r>
      <w:r w:rsidRPr="002016EF">
        <w:rPr>
          <w:rFonts w:ascii="GHEA Grapalat" w:hAnsi="GHEA Grapalat"/>
          <w:sz w:val="20"/>
          <w:szCs w:val="20"/>
          <w:lang w:val="es-ES"/>
        </w:rPr>
        <w:t xml:space="preserve"> </w:t>
      </w:r>
      <w:r w:rsidRPr="002016EF">
        <w:rPr>
          <w:rFonts w:ascii="GHEA Grapalat" w:hAnsi="GHEA Grapalat" w:cs="Sylfaen"/>
          <w:sz w:val="20"/>
          <w:szCs w:val="20"/>
        </w:rPr>
        <w:t>կամ</w:t>
      </w:r>
      <w:r w:rsidRPr="002016EF">
        <w:rPr>
          <w:rFonts w:ascii="GHEA Grapalat" w:hAnsi="GHEA Grapalat"/>
          <w:sz w:val="20"/>
          <w:szCs w:val="20"/>
          <w:lang w:val="es-ES"/>
        </w:rPr>
        <w:t xml:space="preserve"> </w:t>
      </w:r>
      <w:r w:rsidRPr="002016EF">
        <w:rPr>
          <w:rFonts w:ascii="GHEA Grapalat" w:hAnsi="GHEA Grapalat" w:cs="Sylfaen"/>
          <w:sz w:val="20"/>
          <w:szCs w:val="20"/>
        </w:rPr>
        <w:t>ավելի</w:t>
      </w:r>
      <w:r w:rsidRPr="002016EF">
        <w:rPr>
          <w:rFonts w:ascii="GHEA Grapalat" w:hAnsi="GHEA Grapalat"/>
          <w:sz w:val="20"/>
          <w:szCs w:val="20"/>
          <w:lang w:val="es-ES"/>
        </w:rPr>
        <w:t xml:space="preserve"> </w:t>
      </w:r>
      <w:r w:rsidRPr="002016EF">
        <w:rPr>
          <w:rFonts w:ascii="GHEA Grapalat" w:hAnsi="GHEA Grapalat" w:cs="Sylfaen"/>
          <w:sz w:val="20"/>
          <w:szCs w:val="20"/>
        </w:rPr>
        <w:t>քան</w:t>
      </w:r>
      <w:r w:rsidRPr="002016EF">
        <w:rPr>
          <w:rFonts w:ascii="GHEA Grapalat" w:hAnsi="GHEA Grapalat"/>
          <w:sz w:val="20"/>
          <w:szCs w:val="20"/>
          <w:lang w:val="es-ES"/>
        </w:rPr>
        <w:t xml:space="preserve"> </w:t>
      </w:r>
      <w:r w:rsidRPr="002016EF">
        <w:rPr>
          <w:rFonts w:ascii="GHEA Grapalat" w:hAnsi="GHEA Grapalat" w:cs="Sylfaen"/>
          <w:sz w:val="20"/>
          <w:szCs w:val="20"/>
        </w:rPr>
        <w:t>հիսուն</w:t>
      </w:r>
      <w:r w:rsidRPr="002016EF">
        <w:rPr>
          <w:rFonts w:ascii="GHEA Grapalat" w:hAnsi="GHEA Grapalat"/>
          <w:sz w:val="20"/>
          <w:szCs w:val="20"/>
          <w:lang w:val="es-ES"/>
        </w:rPr>
        <w:t xml:space="preserve"> </w:t>
      </w:r>
      <w:r w:rsidRPr="002016EF">
        <w:rPr>
          <w:rFonts w:ascii="GHEA Grapalat" w:hAnsi="GHEA Grapalat" w:cs="Sylfaen"/>
          <w:sz w:val="20"/>
          <w:szCs w:val="20"/>
        </w:rPr>
        <w:t>տոկոս</w:t>
      </w:r>
      <w:r w:rsidRPr="002016EF">
        <w:rPr>
          <w:rFonts w:ascii="GHEA Grapalat" w:hAnsi="GHEA Grapalat"/>
          <w:sz w:val="20"/>
          <w:szCs w:val="20"/>
          <w:lang w:val="es-ES"/>
        </w:rPr>
        <w:t xml:space="preserve"> </w:t>
      </w:r>
      <w:r w:rsidRPr="002016EF">
        <w:rPr>
          <w:rFonts w:ascii="GHEA Grapalat" w:hAnsi="GHEA Grapalat" w:cs="Sylfaen"/>
          <w:sz w:val="20"/>
          <w:szCs w:val="20"/>
        </w:rPr>
        <w:t>միևնույն</w:t>
      </w:r>
      <w:r w:rsidRPr="002016EF">
        <w:rPr>
          <w:rFonts w:ascii="GHEA Grapalat" w:hAnsi="GHEA Grapalat"/>
          <w:sz w:val="20"/>
          <w:szCs w:val="20"/>
          <w:lang w:val="es-ES"/>
        </w:rPr>
        <w:t xml:space="preserve"> </w:t>
      </w:r>
      <w:r w:rsidRPr="002016EF">
        <w:rPr>
          <w:rFonts w:ascii="GHEA Grapalat" w:hAnsi="GHEA Grapalat" w:cs="Sylfaen"/>
          <w:sz w:val="20"/>
          <w:szCs w:val="20"/>
        </w:rPr>
        <w:t>անձի</w:t>
      </w:r>
      <w:r w:rsidRPr="002016EF">
        <w:rPr>
          <w:rFonts w:ascii="GHEA Grapalat" w:hAnsi="GHEA Grapalat"/>
          <w:sz w:val="20"/>
          <w:szCs w:val="20"/>
          <w:lang w:val="es-ES"/>
        </w:rPr>
        <w:t xml:space="preserve"> (</w:t>
      </w:r>
      <w:r w:rsidRPr="002016EF">
        <w:rPr>
          <w:rFonts w:ascii="GHEA Grapalat" w:hAnsi="GHEA Grapalat" w:cs="Sylfaen"/>
          <w:sz w:val="20"/>
          <w:szCs w:val="20"/>
        </w:rPr>
        <w:t>անձանց</w:t>
      </w:r>
      <w:r w:rsidRPr="002016EF">
        <w:rPr>
          <w:rFonts w:ascii="GHEA Grapalat" w:hAnsi="GHEA Grapalat"/>
          <w:sz w:val="20"/>
          <w:szCs w:val="20"/>
          <w:lang w:val="es-ES"/>
        </w:rPr>
        <w:t xml:space="preserve">) </w:t>
      </w:r>
      <w:r w:rsidRPr="002016EF">
        <w:rPr>
          <w:rFonts w:ascii="GHEA Grapalat" w:hAnsi="GHEA Grapalat" w:cs="Sylfaen"/>
          <w:sz w:val="20"/>
          <w:szCs w:val="20"/>
        </w:rPr>
        <w:t>պատկանող</w:t>
      </w:r>
      <w:r w:rsidRPr="002016EF">
        <w:rPr>
          <w:rFonts w:ascii="GHEA Grapalat" w:hAnsi="GHEA Grapalat"/>
          <w:sz w:val="20"/>
          <w:szCs w:val="20"/>
          <w:lang w:val="es-ES"/>
        </w:rPr>
        <w:t xml:space="preserve"> </w:t>
      </w:r>
      <w:r w:rsidRPr="002016EF">
        <w:rPr>
          <w:rFonts w:ascii="GHEA Grapalat" w:hAnsi="GHEA Grapalat" w:cs="Sylfaen"/>
          <w:sz w:val="20"/>
          <w:szCs w:val="20"/>
        </w:rPr>
        <w:t>բաժնեմաս</w:t>
      </w:r>
      <w:r w:rsidRPr="002016EF">
        <w:rPr>
          <w:rFonts w:ascii="GHEA Grapalat" w:hAnsi="GHEA Grapalat"/>
          <w:sz w:val="20"/>
          <w:szCs w:val="20"/>
          <w:lang w:val="es-ES"/>
        </w:rPr>
        <w:t xml:space="preserve"> </w:t>
      </w:r>
      <w:r w:rsidR="001B0D9A" w:rsidRPr="002016EF">
        <w:rPr>
          <w:rFonts w:ascii="GHEA Grapalat" w:hAnsi="GHEA Grapalat"/>
          <w:sz w:val="20"/>
          <w:szCs w:val="20"/>
          <w:lang w:val="es-ES"/>
        </w:rPr>
        <w:t>(</w:t>
      </w:r>
      <w:r w:rsidR="001B0D9A" w:rsidRPr="002016EF">
        <w:rPr>
          <w:rFonts w:ascii="GHEA Grapalat" w:hAnsi="GHEA Grapalat"/>
          <w:sz w:val="20"/>
          <w:szCs w:val="20"/>
        </w:rPr>
        <w:t>փայաբաժին</w:t>
      </w:r>
      <w:r w:rsidR="001B0D9A" w:rsidRPr="002016EF">
        <w:rPr>
          <w:rFonts w:ascii="GHEA Grapalat" w:hAnsi="GHEA Grapalat"/>
          <w:sz w:val="20"/>
          <w:szCs w:val="20"/>
          <w:lang w:val="es-ES"/>
        </w:rPr>
        <w:t xml:space="preserve">) </w:t>
      </w:r>
      <w:r w:rsidRPr="002016EF">
        <w:rPr>
          <w:rFonts w:ascii="GHEA Grapalat" w:hAnsi="GHEA Grapalat" w:cs="Sylfaen"/>
          <w:sz w:val="20"/>
          <w:szCs w:val="20"/>
        </w:rPr>
        <w:t>ունեցող</w:t>
      </w:r>
      <w:r w:rsidRPr="002016EF">
        <w:rPr>
          <w:rFonts w:ascii="GHEA Grapalat" w:hAnsi="GHEA Grapalat"/>
          <w:sz w:val="20"/>
          <w:szCs w:val="20"/>
          <w:lang w:val="es-ES"/>
        </w:rPr>
        <w:t xml:space="preserve"> </w:t>
      </w:r>
      <w:r w:rsidRPr="002016EF">
        <w:rPr>
          <w:rFonts w:ascii="GHEA Grapalat" w:hAnsi="GHEA Grapalat" w:cs="Sylfaen"/>
          <w:sz w:val="20"/>
          <w:szCs w:val="20"/>
        </w:rPr>
        <w:t>կազմակերպությունների</w:t>
      </w:r>
      <w:r w:rsidRPr="002016EF">
        <w:rPr>
          <w:rFonts w:ascii="GHEA Grapalat" w:hAnsi="GHEA Grapalat"/>
          <w:sz w:val="20"/>
          <w:szCs w:val="20"/>
          <w:lang w:val="es-ES"/>
        </w:rPr>
        <w:t xml:space="preserve"> </w:t>
      </w:r>
      <w:r w:rsidRPr="002016EF">
        <w:rPr>
          <w:rFonts w:ascii="GHEA Grapalat" w:hAnsi="GHEA Grapalat" w:cs="Sylfaen"/>
          <w:sz w:val="20"/>
          <w:szCs w:val="20"/>
        </w:rPr>
        <w:t>միաժամանակյա</w:t>
      </w:r>
      <w:r w:rsidRPr="002016EF">
        <w:rPr>
          <w:rFonts w:ascii="GHEA Grapalat" w:hAnsi="GHEA Grapalat"/>
          <w:sz w:val="20"/>
          <w:szCs w:val="20"/>
          <w:lang w:val="es-ES"/>
        </w:rPr>
        <w:t xml:space="preserve"> </w:t>
      </w:r>
      <w:r w:rsidRPr="002016EF">
        <w:rPr>
          <w:rFonts w:ascii="GHEA Grapalat" w:hAnsi="GHEA Grapalat" w:cs="Sylfaen"/>
          <w:sz w:val="20"/>
          <w:szCs w:val="20"/>
        </w:rPr>
        <w:t>մասնակցությունը</w:t>
      </w:r>
      <w:r w:rsidRPr="002016EF">
        <w:rPr>
          <w:rFonts w:ascii="GHEA Grapalat" w:hAnsi="GHEA Grapalat"/>
          <w:sz w:val="20"/>
          <w:szCs w:val="20"/>
          <w:lang w:val="es-ES"/>
        </w:rPr>
        <w:t xml:space="preserve"> </w:t>
      </w:r>
      <w:r w:rsidR="00EB487B" w:rsidRPr="002016EF">
        <w:rPr>
          <w:rFonts w:ascii="GHEA Grapalat" w:hAnsi="GHEA Grapalat"/>
          <w:sz w:val="20"/>
          <w:szCs w:val="20"/>
        </w:rPr>
        <w:t>սույն</w:t>
      </w:r>
      <w:r w:rsidR="00EB487B" w:rsidRPr="002016EF">
        <w:rPr>
          <w:rFonts w:ascii="GHEA Grapalat" w:hAnsi="GHEA Grapalat"/>
          <w:sz w:val="20"/>
          <w:szCs w:val="20"/>
          <w:lang w:val="es-ES"/>
        </w:rPr>
        <w:t xml:space="preserve"> </w:t>
      </w:r>
      <w:r w:rsidR="0028726A" w:rsidRPr="002016EF">
        <w:rPr>
          <w:rFonts w:ascii="GHEA Grapalat" w:hAnsi="GHEA Grapalat"/>
          <w:sz w:val="20"/>
          <w:szCs w:val="20"/>
        </w:rPr>
        <w:t>ընթացակարգին</w:t>
      </w:r>
      <w:r w:rsidR="008628EC" w:rsidRPr="002016EF">
        <w:rPr>
          <w:rFonts w:ascii="GHEA Grapalat" w:hAnsi="GHEA Grapalat"/>
          <w:sz w:val="20"/>
          <w:szCs w:val="20"/>
          <w:lang w:val="hy-AM"/>
        </w:rPr>
        <w:t xml:space="preserve"> </w:t>
      </w:r>
      <w:r w:rsidR="008628EC" w:rsidRPr="002016EF">
        <w:rPr>
          <w:rFonts w:ascii="GHEA Grapalat" w:hAnsi="GHEA Grapalat" w:cs="Sylfaen"/>
          <w:sz w:val="20"/>
          <w:szCs w:val="20"/>
          <w:lang w:val="es-ES"/>
        </w:rPr>
        <w:t>(</w:t>
      </w:r>
      <w:r w:rsidR="008628EC" w:rsidRPr="002016EF">
        <w:rPr>
          <w:rFonts w:ascii="GHEA Grapalat" w:hAnsi="GHEA Grapalat" w:cs="Sylfaen"/>
          <w:sz w:val="20"/>
          <w:szCs w:val="20"/>
        </w:rPr>
        <w:t>միևնույն</w:t>
      </w:r>
      <w:r w:rsidR="008628EC" w:rsidRPr="002016EF">
        <w:rPr>
          <w:rFonts w:ascii="GHEA Grapalat" w:hAnsi="GHEA Grapalat" w:cs="Sylfaen"/>
          <w:sz w:val="20"/>
          <w:szCs w:val="20"/>
          <w:lang w:val="es-ES"/>
        </w:rPr>
        <w:t xml:space="preserve"> </w:t>
      </w:r>
      <w:r w:rsidR="008628EC" w:rsidRPr="002016EF">
        <w:rPr>
          <w:rFonts w:ascii="GHEA Grapalat" w:hAnsi="GHEA Grapalat" w:cs="Sylfaen"/>
          <w:sz w:val="20"/>
          <w:szCs w:val="20"/>
        </w:rPr>
        <w:t>չափաբաժնին</w:t>
      </w:r>
      <w:r w:rsidR="008628EC" w:rsidRPr="002016EF">
        <w:rPr>
          <w:rFonts w:ascii="GHEA Grapalat" w:hAnsi="GHEA Grapalat" w:cs="Sylfaen"/>
          <w:sz w:val="20"/>
          <w:szCs w:val="20"/>
          <w:lang w:val="es-ES"/>
        </w:rPr>
        <w:t>)</w:t>
      </w:r>
      <w:r w:rsidRPr="002016EF">
        <w:rPr>
          <w:rFonts w:ascii="GHEA Grapalat" w:hAnsi="GHEA Grapalat" w:cs="Sylfaen"/>
          <w:sz w:val="20"/>
          <w:szCs w:val="20"/>
          <w:lang w:val="es-ES"/>
        </w:rPr>
        <w:t xml:space="preserve">, </w:t>
      </w:r>
      <w:r w:rsidRPr="002016EF">
        <w:rPr>
          <w:rFonts w:ascii="GHEA Grapalat" w:hAnsi="GHEA Grapalat" w:cs="Sylfaen"/>
          <w:sz w:val="20"/>
          <w:szCs w:val="20"/>
        </w:rPr>
        <w:t>բացառությամբ</w:t>
      </w:r>
      <w:r w:rsidRPr="002016EF">
        <w:rPr>
          <w:rFonts w:ascii="GHEA Grapalat" w:hAnsi="GHEA Grapalat"/>
          <w:sz w:val="20"/>
          <w:szCs w:val="20"/>
          <w:lang w:val="es-ES"/>
        </w:rPr>
        <w:t xml:space="preserve"> </w:t>
      </w:r>
      <w:r w:rsidRPr="002016EF">
        <w:rPr>
          <w:rFonts w:ascii="GHEA Grapalat" w:hAnsi="GHEA Grapalat" w:cs="Sylfaen"/>
          <w:sz w:val="20"/>
          <w:szCs w:val="20"/>
        </w:rPr>
        <w:t>պետության</w:t>
      </w:r>
      <w:r w:rsidRPr="002016EF">
        <w:rPr>
          <w:rFonts w:ascii="GHEA Grapalat" w:hAnsi="GHEA Grapalat"/>
          <w:sz w:val="20"/>
          <w:szCs w:val="20"/>
          <w:lang w:val="es-ES"/>
        </w:rPr>
        <w:t xml:space="preserve"> </w:t>
      </w:r>
      <w:r w:rsidRPr="002016EF">
        <w:rPr>
          <w:rFonts w:ascii="GHEA Grapalat" w:hAnsi="GHEA Grapalat" w:cs="Sylfaen"/>
          <w:sz w:val="20"/>
          <w:szCs w:val="20"/>
        </w:rPr>
        <w:t>կամ</w:t>
      </w:r>
      <w:r w:rsidRPr="002016EF">
        <w:rPr>
          <w:rFonts w:ascii="GHEA Grapalat" w:hAnsi="GHEA Grapalat"/>
          <w:sz w:val="20"/>
          <w:szCs w:val="20"/>
          <w:lang w:val="es-ES"/>
        </w:rPr>
        <w:t xml:space="preserve"> </w:t>
      </w:r>
      <w:r w:rsidRPr="002016EF">
        <w:rPr>
          <w:rFonts w:ascii="GHEA Grapalat" w:hAnsi="GHEA Grapalat" w:cs="Sylfaen"/>
          <w:sz w:val="20"/>
          <w:szCs w:val="20"/>
        </w:rPr>
        <w:t>համայնքների</w:t>
      </w:r>
      <w:r w:rsidRPr="002016EF">
        <w:rPr>
          <w:rFonts w:ascii="GHEA Grapalat" w:hAnsi="GHEA Grapalat"/>
          <w:sz w:val="20"/>
          <w:szCs w:val="20"/>
          <w:lang w:val="es-ES"/>
        </w:rPr>
        <w:t xml:space="preserve"> </w:t>
      </w:r>
      <w:r w:rsidRPr="002016EF">
        <w:rPr>
          <w:rFonts w:ascii="GHEA Grapalat" w:hAnsi="GHEA Grapalat" w:cs="Sylfaen"/>
          <w:sz w:val="20"/>
          <w:szCs w:val="20"/>
        </w:rPr>
        <w:t>կողմից</w:t>
      </w:r>
      <w:r w:rsidRPr="002016EF">
        <w:rPr>
          <w:rFonts w:ascii="GHEA Grapalat" w:hAnsi="GHEA Grapalat"/>
          <w:sz w:val="20"/>
          <w:szCs w:val="20"/>
          <w:lang w:val="es-ES"/>
        </w:rPr>
        <w:t xml:space="preserve"> </w:t>
      </w:r>
      <w:r w:rsidRPr="002016EF">
        <w:rPr>
          <w:rFonts w:ascii="GHEA Grapalat" w:hAnsi="GHEA Grapalat" w:cs="Sylfaen"/>
          <w:sz w:val="20"/>
          <w:szCs w:val="20"/>
        </w:rPr>
        <w:t>հիմնադրված</w:t>
      </w:r>
      <w:r w:rsidRPr="002016EF">
        <w:rPr>
          <w:rFonts w:ascii="GHEA Grapalat" w:hAnsi="GHEA Grapalat"/>
          <w:sz w:val="20"/>
          <w:szCs w:val="20"/>
          <w:lang w:val="es-ES"/>
        </w:rPr>
        <w:t xml:space="preserve"> </w:t>
      </w:r>
      <w:r w:rsidRPr="002016EF">
        <w:rPr>
          <w:rFonts w:ascii="GHEA Grapalat" w:hAnsi="GHEA Grapalat" w:cs="Sylfaen"/>
          <w:sz w:val="20"/>
          <w:szCs w:val="20"/>
        </w:rPr>
        <w:t>կազմակերպությունների</w:t>
      </w:r>
      <w:r w:rsidRPr="002016EF">
        <w:rPr>
          <w:rFonts w:ascii="GHEA Grapalat" w:hAnsi="GHEA Grapalat" w:cs="Sylfaen"/>
          <w:sz w:val="20"/>
          <w:szCs w:val="20"/>
          <w:lang w:val="es-ES"/>
        </w:rPr>
        <w:t xml:space="preserve"> </w:t>
      </w:r>
      <w:r w:rsidRPr="002016EF">
        <w:rPr>
          <w:rFonts w:ascii="GHEA Grapalat" w:hAnsi="GHEA Grapalat" w:cs="Sylfaen"/>
          <w:sz w:val="20"/>
          <w:szCs w:val="20"/>
        </w:rPr>
        <w:t>և</w:t>
      </w:r>
      <w:r w:rsidRPr="002016EF">
        <w:rPr>
          <w:rFonts w:ascii="GHEA Grapalat" w:hAnsi="GHEA Grapalat" w:cs="Sylfaen"/>
          <w:sz w:val="20"/>
          <w:szCs w:val="20"/>
          <w:lang w:val="es-ES"/>
        </w:rPr>
        <w:t xml:space="preserve"> (</w:t>
      </w:r>
      <w:r w:rsidRPr="002016EF">
        <w:rPr>
          <w:rFonts w:ascii="GHEA Grapalat" w:hAnsi="GHEA Grapalat" w:cs="Sylfaen"/>
          <w:sz w:val="20"/>
          <w:szCs w:val="20"/>
        </w:rPr>
        <w:t>կամ</w:t>
      </w:r>
      <w:r w:rsidRPr="002016EF">
        <w:rPr>
          <w:rFonts w:ascii="GHEA Grapalat" w:hAnsi="GHEA Grapalat" w:cs="Sylfaen"/>
          <w:sz w:val="20"/>
          <w:szCs w:val="20"/>
          <w:lang w:val="es-ES"/>
        </w:rPr>
        <w:t xml:space="preserve">) </w:t>
      </w:r>
      <w:r w:rsidRPr="002016EF">
        <w:rPr>
          <w:rFonts w:ascii="GHEA Grapalat" w:hAnsi="GHEA Grapalat" w:cs="Sylfaen"/>
          <w:sz w:val="20"/>
        </w:rPr>
        <w:t>համատեղ</w:t>
      </w:r>
      <w:r w:rsidRPr="002016EF">
        <w:rPr>
          <w:rFonts w:ascii="GHEA Grapalat" w:hAnsi="GHEA Grapalat" w:cs="Times Armenian"/>
          <w:sz w:val="20"/>
          <w:lang w:val="af-ZA"/>
        </w:rPr>
        <w:t xml:space="preserve"> </w:t>
      </w:r>
      <w:r w:rsidRPr="002016EF">
        <w:rPr>
          <w:rFonts w:ascii="GHEA Grapalat" w:hAnsi="GHEA Grapalat" w:cs="Times Armenian"/>
          <w:sz w:val="20"/>
        </w:rPr>
        <w:t>գ</w:t>
      </w:r>
      <w:r w:rsidRPr="002016EF">
        <w:rPr>
          <w:rFonts w:ascii="GHEA Grapalat" w:hAnsi="GHEA Grapalat" w:cs="Sylfaen"/>
          <w:sz w:val="20"/>
        </w:rPr>
        <w:t>ործունեության</w:t>
      </w:r>
      <w:r w:rsidRPr="002016EF">
        <w:rPr>
          <w:rFonts w:ascii="GHEA Grapalat" w:hAnsi="GHEA Grapalat" w:cs="Times Armenian"/>
          <w:sz w:val="20"/>
          <w:lang w:val="af-ZA"/>
        </w:rPr>
        <w:t xml:space="preserve"> </w:t>
      </w:r>
      <w:r w:rsidRPr="002016EF">
        <w:rPr>
          <w:rFonts w:ascii="GHEA Grapalat" w:hAnsi="GHEA Grapalat" w:cs="Sylfaen"/>
          <w:sz w:val="20"/>
        </w:rPr>
        <w:t>կար</w:t>
      </w:r>
      <w:r w:rsidRPr="002016EF">
        <w:rPr>
          <w:rFonts w:ascii="GHEA Grapalat" w:hAnsi="GHEA Grapalat" w:cs="Times Armenian"/>
          <w:sz w:val="20"/>
        </w:rPr>
        <w:t>գ</w:t>
      </w:r>
      <w:r w:rsidRPr="002016EF">
        <w:rPr>
          <w:rFonts w:ascii="GHEA Grapalat" w:hAnsi="GHEA Grapalat" w:cs="Sylfaen"/>
          <w:sz w:val="20"/>
        </w:rPr>
        <w:t>ով</w:t>
      </w:r>
      <w:r w:rsidRPr="002016EF">
        <w:rPr>
          <w:rFonts w:ascii="GHEA Grapalat" w:hAnsi="GHEA Grapalat" w:cs="Sylfaen"/>
          <w:sz w:val="20"/>
          <w:lang w:val="af-ZA"/>
        </w:rPr>
        <w:t xml:space="preserve"> </w:t>
      </w:r>
      <w:r w:rsidRPr="002016EF">
        <w:rPr>
          <w:rFonts w:ascii="GHEA Grapalat" w:hAnsi="GHEA Grapalat" w:cs="Times Armenian"/>
          <w:sz w:val="20"/>
          <w:lang w:val="af-ZA"/>
        </w:rPr>
        <w:t>(</w:t>
      </w:r>
      <w:r w:rsidRPr="002016EF">
        <w:rPr>
          <w:rFonts w:ascii="GHEA Grapalat" w:hAnsi="GHEA Grapalat" w:cs="Sylfaen"/>
          <w:sz w:val="20"/>
        </w:rPr>
        <w:t>կոնսորցիումով</w:t>
      </w:r>
      <w:r w:rsidRPr="002016EF">
        <w:rPr>
          <w:rFonts w:ascii="GHEA Grapalat" w:hAnsi="GHEA Grapalat" w:cs="Times Armenian"/>
          <w:sz w:val="20"/>
          <w:lang w:val="af-ZA"/>
        </w:rPr>
        <w:t xml:space="preserve">) </w:t>
      </w:r>
      <w:r w:rsidRPr="002016EF">
        <w:rPr>
          <w:rFonts w:ascii="GHEA Grapalat" w:hAnsi="GHEA Grapalat" w:cs="Times Armenian"/>
          <w:sz w:val="20"/>
        </w:rPr>
        <w:t>գ</w:t>
      </w:r>
      <w:r w:rsidRPr="002016EF">
        <w:rPr>
          <w:rFonts w:ascii="GHEA Grapalat" w:hAnsi="GHEA Grapalat" w:cs="Sylfaen"/>
          <w:sz w:val="20"/>
        </w:rPr>
        <w:t>նումների</w:t>
      </w:r>
      <w:r w:rsidRPr="002016EF">
        <w:rPr>
          <w:rFonts w:ascii="GHEA Grapalat" w:hAnsi="GHEA Grapalat" w:cs="Times Armenian"/>
          <w:sz w:val="20"/>
          <w:lang w:val="af-ZA"/>
        </w:rPr>
        <w:t xml:space="preserve"> </w:t>
      </w:r>
      <w:r w:rsidRPr="002016EF">
        <w:rPr>
          <w:rFonts w:ascii="GHEA Grapalat" w:hAnsi="GHEA Grapalat" w:cs="Times Armenian"/>
          <w:sz w:val="20"/>
        </w:rPr>
        <w:t>գ</w:t>
      </w:r>
      <w:r w:rsidRPr="002016EF">
        <w:rPr>
          <w:rFonts w:ascii="GHEA Grapalat" w:hAnsi="GHEA Grapalat" w:cs="Sylfaen"/>
          <w:sz w:val="20"/>
        </w:rPr>
        <w:t>ործընթացին</w:t>
      </w:r>
      <w:r w:rsidRPr="002016EF">
        <w:rPr>
          <w:rFonts w:ascii="GHEA Grapalat" w:hAnsi="GHEA Grapalat" w:cs="Sylfaen"/>
          <w:sz w:val="20"/>
          <w:lang w:val="es-ES"/>
        </w:rPr>
        <w:t xml:space="preserve"> </w:t>
      </w:r>
      <w:r w:rsidRPr="002016EF">
        <w:rPr>
          <w:rFonts w:ascii="GHEA Grapalat" w:hAnsi="GHEA Grapalat" w:cs="Sylfaen"/>
          <w:sz w:val="20"/>
          <w:szCs w:val="20"/>
        </w:rPr>
        <w:t>մասնակցության</w:t>
      </w:r>
      <w:r w:rsidRPr="002016EF">
        <w:rPr>
          <w:rFonts w:ascii="GHEA Grapalat" w:hAnsi="GHEA Grapalat" w:cs="Sylfaen"/>
          <w:sz w:val="20"/>
          <w:szCs w:val="20"/>
          <w:lang w:val="es-ES"/>
        </w:rPr>
        <w:t xml:space="preserve"> </w:t>
      </w:r>
      <w:r w:rsidRPr="002016EF">
        <w:rPr>
          <w:rFonts w:ascii="GHEA Grapalat" w:hAnsi="GHEA Grapalat" w:cs="Sylfaen"/>
          <w:sz w:val="20"/>
          <w:szCs w:val="20"/>
        </w:rPr>
        <w:t>դեպքերի</w:t>
      </w:r>
      <w:r w:rsidRPr="002016EF">
        <w:rPr>
          <w:rFonts w:ascii="GHEA Grapalat" w:hAnsi="GHEA Grapalat" w:cs="Sylfaen"/>
          <w:sz w:val="20"/>
          <w:szCs w:val="20"/>
          <w:lang w:val="es-ES"/>
        </w:rPr>
        <w:t>:</w:t>
      </w:r>
    </w:p>
    <w:p w14:paraId="29DFD065" w14:textId="77777777" w:rsidR="00D5674E" w:rsidRPr="002016EF" w:rsidRDefault="009F18D0" w:rsidP="00EF3662">
      <w:pPr>
        <w:pStyle w:val="af4"/>
        <w:spacing w:before="0" w:beforeAutospacing="0" w:after="0" w:afterAutospacing="0"/>
        <w:ind w:firstLine="708"/>
        <w:jc w:val="both"/>
        <w:rPr>
          <w:rFonts w:ascii="GHEA Grapalat" w:hAnsi="GHEA Grapalat"/>
          <w:sz w:val="20"/>
          <w:szCs w:val="20"/>
          <w:lang w:val="hy-AM"/>
        </w:rPr>
      </w:pPr>
      <w:r w:rsidRPr="002016EF">
        <w:rPr>
          <w:rFonts w:ascii="GHEA Grapalat" w:hAnsi="GHEA Grapalat"/>
          <w:sz w:val="20"/>
          <w:szCs w:val="20"/>
        </w:rPr>
        <w:t>Կարգի</w:t>
      </w:r>
      <w:r w:rsidRPr="002016EF">
        <w:rPr>
          <w:rFonts w:ascii="GHEA Grapalat" w:hAnsi="GHEA Grapalat"/>
          <w:sz w:val="20"/>
          <w:szCs w:val="20"/>
          <w:lang w:val="es-ES"/>
        </w:rPr>
        <w:t xml:space="preserve"> 119-</w:t>
      </w:r>
      <w:r w:rsidRPr="002016EF">
        <w:rPr>
          <w:rFonts w:ascii="GHEA Grapalat" w:hAnsi="GHEA Grapalat"/>
          <w:sz w:val="20"/>
          <w:szCs w:val="20"/>
        </w:rPr>
        <w:t>րդ</w:t>
      </w:r>
      <w:r w:rsidRPr="002016EF">
        <w:rPr>
          <w:rFonts w:ascii="GHEA Grapalat" w:hAnsi="GHEA Grapalat"/>
          <w:sz w:val="20"/>
          <w:szCs w:val="20"/>
          <w:lang w:val="es-ES"/>
        </w:rPr>
        <w:t xml:space="preserve"> </w:t>
      </w:r>
      <w:r w:rsidR="00EB487B" w:rsidRPr="002016EF">
        <w:rPr>
          <w:rFonts w:ascii="GHEA Grapalat" w:hAnsi="GHEA Grapalat"/>
          <w:sz w:val="20"/>
          <w:szCs w:val="20"/>
        </w:rPr>
        <w:t>կետի</w:t>
      </w:r>
      <w:r w:rsidR="00EB487B" w:rsidRPr="002016EF">
        <w:rPr>
          <w:rFonts w:ascii="GHEA Grapalat" w:hAnsi="GHEA Grapalat"/>
          <w:sz w:val="20"/>
          <w:szCs w:val="20"/>
          <w:lang w:val="es-ES"/>
        </w:rPr>
        <w:t xml:space="preserve"> </w:t>
      </w:r>
      <w:r w:rsidR="00D5674E" w:rsidRPr="002016EF">
        <w:rPr>
          <w:rFonts w:ascii="GHEA Grapalat" w:hAnsi="GHEA Grapalat"/>
          <w:sz w:val="20"/>
          <w:szCs w:val="20"/>
          <w:lang w:val="hy-AM"/>
        </w:rPr>
        <w:t>իմաստով`</w:t>
      </w:r>
    </w:p>
    <w:p w14:paraId="0A4A8D82" w14:textId="77777777" w:rsidR="00D5674E" w:rsidRPr="002016EF" w:rsidRDefault="00D5674E" w:rsidP="00EF3662">
      <w:pPr>
        <w:pStyle w:val="af4"/>
        <w:spacing w:before="0" w:beforeAutospacing="0" w:after="0" w:afterAutospacing="0"/>
        <w:ind w:firstLine="708"/>
        <w:jc w:val="both"/>
        <w:rPr>
          <w:rFonts w:ascii="GHEA Grapalat" w:hAnsi="GHEA Grapalat"/>
          <w:sz w:val="20"/>
          <w:szCs w:val="20"/>
          <w:lang w:val="hy-AM"/>
        </w:rPr>
      </w:pPr>
      <w:r w:rsidRPr="002016EF">
        <w:rPr>
          <w:rFonts w:ascii="GHEA Grapalat" w:hAnsi="GHEA Grapalat"/>
          <w:sz w:val="20"/>
          <w:szCs w:val="20"/>
          <w:lang w:val="hy-AM"/>
        </w:rPr>
        <w:t xml:space="preserve">1) ֆիզիկական </w:t>
      </w:r>
      <w:r w:rsidRPr="002016EF">
        <w:rPr>
          <w:rFonts w:ascii="GHEA Grapalat" w:hAnsi="GHEA Grapalat" w:cs="GHEA Grapalat"/>
          <w:sz w:val="20"/>
          <w:szCs w:val="20"/>
          <w:lang w:val="hy-AM"/>
        </w:rPr>
        <w:t xml:space="preserve">անձինք համարվում են փոխկապակցված, </w:t>
      </w:r>
      <w:r w:rsidRPr="002016EF">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2016EF" w:rsidRDefault="00D5674E" w:rsidP="00EF3662">
      <w:pPr>
        <w:pStyle w:val="af4"/>
        <w:spacing w:before="0" w:beforeAutospacing="0" w:after="0" w:afterAutospacing="0"/>
        <w:ind w:firstLine="708"/>
        <w:jc w:val="both"/>
        <w:rPr>
          <w:rFonts w:ascii="GHEA Grapalat" w:hAnsi="GHEA Grapalat"/>
          <w:sz w:val="20"/>
          <w:szCs w:val="20"/>
          <w:lang w:val="hy-AM"/>
        </w:rPr>
      </w:pPr>
      <w:r w:rsidRPr="002016EF">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2016EF" w:rsidRDefault="00D5674E" w:rsidP="00EF3662">
      <w:pPr>
        <w:pStyle w:val="af4"/>
        <w:spacing w:before="0" w:beforeAutospacing="0" w:after="0" w:afterAutospacing="0"/>
        <w:ind w:firstLine="708"/>
        <w:jc w:val="both"/>
        <w:rPr>
          <w:rFonts w:ascii="GHEA Grapalat" w:hAnsi="GHEA Grapalat"/>
          <w:sz w:val="20"/>
          <w:szCs w:val="20"/>
          <w:lang w:val="hy-AM"/>
        </w:rPr>
      </w:pPr>
      <w:r w:rsidRPr="002016EF">
        <w:rPr>
          <w:rFonts w:ascii="GHEA Grapalat" w:hAnsi="GHEA Grapalat"/>
          <w:sz w:val="20"/>
          <w:szCs w:val="20"/>
          <w:lang w:val="hy-AM"/>
        </w:rPr>
        <w:t>ա. տվյալ իրավաբանական անձի բաժնետոմսերի տաս տոկոսից ավելին տնօրինող մասնակից.</w:t>
      </w:r>
    </w:p>
    <w:p w14:paraId="26644CE5" w14:textId="77777777" w:rsidR="00D5674E" w:rsidRPr="002016EF" w:rsidRDefault="00D5674E" w:rsidP="00EF3662">
      <w:pPr>
        <w:pStyle w:val="af4"/>
        <w:spacing w:before="0" w:beforeAutospacing="0" w:after="0" w:afterAutospacing="0"/>
        <w:ind w:firstLine="708"/>
        <w:jc w:val="both"/>
        <w:rPr>
          <w:rFonts w:ascii="GHEA Grapalat" w:hAnsi="GHEA Grapalat"/>
          <w:sz w:val="20"/>
          <w:szCs w:val="20"/>
          <w:lang w:val="hy-AM"/>
        </w:rPr>
      </w:pPr>
      <w:r w:rsidRPr="002016EF">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2016EF" w:rsidRDefault="00D5674E" w:rsidP="00EF3662">
      <w:pPr>
        <w:pStyle w:val="af4"/>
        <w:spacing w:before="0" w:beforeAutospacing="0" w:after="0" w:afterAutospacing="0"/>
        <w:ind w:firstLine="708"/>
        <w:jc w:val="both"/>
        <w:rPr>
          <w:rFonts w:ascii="GHEA Grapalat" w:hAnsi="GHEA Grapalat"/>
          <w:sz w:val="20"/>
          <w:szCs w:val="20"/>
          <w:lang w:val="hy-AM"/>
        </w:rPr>
      </w:pPr>
      <w:r w:rsidRPr="002016EF">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2016EF" w:rsidRDefault="00D5674E" w:rsidP="00EF3662">
      <w:pPr>
        <w:pStyle w:val="af4"/>
        <w:spacing w:before="0" w:beforeAutospacing="0" w:after="0" w:afterAutospacing="0"/>
        <w:ind w:firstLine="708"/>
        <w:jc w:val="both"/>
        <w:rPr>
          <w:rFonts w:ascii="GHEA Grapalat" w:hAnsi="GHEA Grapalat"/>
          <w:sz w:val="20"/>
          <w:szCs w:val="20"/>
          <w:lang w:val="hy-AM"/>
        </w:rPr>
      </w:pPr>
      <w:r w:rsidRPr="002016EF">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2016EF" w:rsidRDefault="00D5674E" w:rsidP="00EF3662">
      <w:pPr>
        <w:pStyle w:val="af4"/>
        <w:spacing w:before="0" w:beforeAutospacing="0" w:after="0" w:afterAutospacing="0"/>
        <w:ind w:firstLine="708"/>
        <w:jc w:val="both"/>
        <w:rPr>
          <w:rFonts w:ascii="GHEA Grapalat" w:hAnsi="GHEA Grapalat"/>
          <w:sz w:val="20"/>
          <w:szCs w:val="20"/>
          <w:lang w:val="hy-AM"/>
        </w:rPr>
      </w:pPr>
      <w:r w:rsidRPr="002016EF">
        <w:rPr>
          <w:rFonts w:ascii="GHEA Grapalat" w:hAnsi="GHEA Grapalat"/>
          <w:sz w:val="20"/>
          <w:szCs w:val="20"/>
          <w:lang w:val="hy-AM"/>
        </w:rPr>
        <w:t xml:space="preserve">3) ֆիզիկական անձի կարգավիճակ չունեցող մասնակիցները համարվում են փոխկապակցված, եթե` </w:t>
      </w:r>
    </w:p>
    <w:p w14:paraId="0F3A5470"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2016EF">
        <w:rPr>
          <w:rFonts w:ascii="GHEA Grapalat" w:hAnsi="GHEA Grapalat"/>
          <w:sz w:val="20"/>
          <w:szCs w:val="20"/>
          <w:lang w:val="hy-AM"/>
        </w:rPr>
        <w:tab/>
        <w:t xml:space="preserve">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w:t>
      </w:r>
      <w:r w:rsidRPr="00F566BF">
        <w:rPr>
          <w:rFonts w:ascii="GHEA Grapalat" w:hAnsi="GHEA Grapalat"/>
          <w:color w:val="000000"/>
          <w:sz w:val="20"/>
          <w:szCs w:val="20"/>
          <w:lang w:val="hy-AM"/>
        </w:rPr>
        <w:t>հնարավորություն ունի կանխորոշել մյուսի որոշումները.</w:t>
      </w:r>
    </w:p>
    <w:p w14:paraId="4BC5FB38"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21D5F0A" w14:textId="405158EF"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F379F1">
        <w:rPr>
          <w:rFonts w:ascii="GHEA Grapalat" w:hAnsi="GHEA Grapalat"/>
          <w:color w:val="000000"/>
          <w:sz w:val="20"/>
          <w:szCs w:val="20"/>
          <w:lang w:val="hy-AM"/>
        </w:rPr>
        <w:t xml:space="preserve"> թոռները,</w:t>
      </w:r>
      <w:r w:rsidRPr="00F566BF">
        <w:rPr>
          <w:rFonts w:ascii="GHEA Grapalat" w:hAnsi="GHEA Grapalat"/>
          <w:color w:val="000000"/>
          <w:sz w:val="20"/>
          <w:szCs w:val="20"/>
          <w:lang w:val="hy-AM"/>
        </w:rPr>
        <w:t xml:space="preserve"> քրոջ կամ եղբոր ամուսինն ու երեխաները:</w:t>
      </w:r>
    </w:p>
    <w:p w14:paraId="7BD3D0A1" w14:textId="7123DAF9" w:rsidR="00F13297" w:rsidRPr="00260A2C" w:rsidRDefault="00096865" w:rsidP="00F13297">
      <w:pPr>
        <w:pStyle w:val="af4"/>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ընտրված մասնակից ճանաչվելու դեպքում</w:t>
      </w:r>
      <w:r w:rsidR="009A6B5D">
        <w:rPr>
          <w:rFonts w:ascii="GHEA Grapalat" w:hAnsi="GHEA Grapalat" w:cs="Arial"/>
          <w:sz w:val="20"/>
          <w:lang w:val="hy-AM"/>
        </w:rPr>
        <w:t xml:space="preserve"> </w:t>
      </w:r>
      <w:r w:rsidR="009A6B5D">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07F7B411" w14:textId="77777777"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14:paraId="44C3A227" w14:textId="77777777" w:rsidR="000A6B75" w:rsidRPr="00F566BF" w:rsidRDefault="000A6B75" w:rsidP="00EF3662">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14:paraId="203091EE" w14:textId="77777777" w:rsidR="000A6B75" w:rsidRPr="00F566BF" w:rsidRDefault="003862E0" w:rsidP="00EF3662">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14:paraId="025B1030" w14:textId="77777777" w:rsidR="000A6B75" w:rsidRPr="00F566BF" w:rsidRDefault="008225FF"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lastRenderedPageBreak/>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14:paraId="7A88A1CE" w14:textId="77777777" w:rsidR="00096865" w:rsidRPr="00F566BF" w:rsidRDefault="00096865" w:rsidP="00EF3662">
      <w:pPr>
        <w:ind w:firstLine="567"/>
        <w:jc w:val="both"/>
        <w:rPr>
          <w:rFonts w:ascii="GHEA Grapalat" w:hAnsi="GHEA Grapalat"/>
          <w:b/>
          <w:sz w:val="20"/>
          <w:lang w:val="af-ZA"/>
        </w:rPr>
      </w:pPr>
    </w:p>
    <w:p w14:paraId="66B447A8" w14:textId="77777777" w:rsidR="00581DC3" w:rsidRPr="00F566BF" w:rsidRDefault="00581DC3" w:rsidP="00EF3662">
      <w:pPr>
        <w:ind w:firstLine="567"/>
        <w:jc w:val="both"/>
        <w:rPr>
          <w:rFonts w:ascii="GHEA Grapalat" w:hAnsi="GHEA Grapalat"/>
          <w:b/>
          <w:sz w:val="20"/>
          <w:lang w:val="af-ZA"/>
        </w:rPr>
      </w:pPr>
    </w:p>
    <w:p w14:paraId="2D2DF77C" w14:textId="77777777" w:rsidR="00CC16D6" w:rsidRDefault="00CC16D6" w:rsidP="00EF3662">
      <w:pPr>
        <w:jc w:val="center"/>
        <w:rPr>
          <w:rFonts w:ascii="GHEA Grapalat" w:hAnsi="GHEA Grapalat"/>
          <w:b/>
          <w:sz w:val="20"/>
          <w:lang w:val="af-ZA"/>
        </w:rPr>
      </w:pPr>
    </w:p>
    <w:p w14:paraId="577C28C3" w14:textId="3F05B222" w:rsidR="00096865" w:rsidRPr="00271FEB" w:rsidRDefault="007212CC" w:rsidP="00EF3662">
      <w:pPr>
        <w:jc w:val="center"/>
        <w:rPr>
          <w:rFonts w:ascii="GHEA Grapalat" w:hAnsi="GHEA Grapalat" w:cs="Arial"/>
          <w:b/>
          <w:sz w:val="20"/>
          <w:lang w:val="af-ZA"/>
        </w:rPr>
      </w:pPr>
      <w:r>
        <w:rPr>
          <w:rFonts w:ascii="GHEA Grapalat" w:hAnsi="GHEA Grapalat"/>
          <w:b/>
          <w:sz w:val="20"/>
          <w:lang w:val="af-ZA"/>
        </w:rPr>
        <w:br w:type="page"/>
      </w:r>
      <w:r w:rsidR="002B32D6" w:rsidRPr="00F566BF">
        <w:rPr>
          <w:rFonts w:ascii="GHEA Grapalat" w:hAnsi="GHEA Grapalat"/>
          <w:b/>
          <w:sz w:val="20"/>
          <w:lang w:val="af-ZA"/>
        </w:rPr>
        <w:lastRenderedPageBreak/>
        <w:t>3</w:t>
      </w:r>
      <w:r w:rsidR="002B32D6" w:rsidRPr="00271FEB">
        <w:rPr>
          <w:rFonts w:ascii="GHEA Grapalat" w:hAnsi="GHEA Grapalat"/>
          <w:b/>
          <w:sz w:val="20"/>
          <w:lang w:val="af-ZA"/>
        </w:rPr>
        <w:t xml:space="preserve">.  </w:t>
      </w:r>
      <w:r w:rsidR="002B32D6" w:rsidRPr="00271FEB">
        <w:rPr>
          <w:rFonts w:ascii="GHEA Grapalat" w:hAnsi="GHEA Grapalat" w:cs="Sylfaen"/>
          <w:b/>
          <w:sz w:val="20"/>
        </w:rPr>
        <w:t>ՀՐԱՎԵՐԻ</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ՊԱՐԶԱԲԱՆՈՒՄԸ</w:t>
      </w:r>
      <w:r w:rsidR="002B32D6" w:rsidRPr="00271FEB">
        <w:rPr>
          <w:rFonts w:ascii="GHEA Grapalat" w:hAnsi="GHEA Grapalat" w:cs="Arial"/>
          <w:b/>
          <w:sz w:val="20"/>
          <w:lang w:val="af-ZA"/>
        </w:rPr>
        <w:t xml:space="preserve">  </w:t>
      </w:r>
      <w:r w:rsidR="002B32D6" w:rsidRPr="00271FEB">
        <w:rPr>
          <w:rFonts w:ascii="GHEA Grapalat" w:hAnsi="GHEA Grapalat" w:cs="Arial"/>
          <w:b/>
          <w:sz w:val="20"/>
        </w:rPr>
        <w:t>ԵՎ</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ՀՐԱՎԵՐՈՒՄ</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ՓՈՓՈԽՈՒԹՅՈՒՆ</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ԿԱՏԱՐԵԼՈՒ</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ԿԱՐԳԸ</w:t>
      </w:r>
      <w:r w:rsidR="002B32D6" w:rsidRPr="00271FEB">
        <w:rPr>
          <w:rFonts w:ascii="GHEA Grapalat" w:hAnsi="GHEA Grapalat" w:cs="Arial"/>
          <w:b/>
          <w:sz w:val="20"/>
          <w:lang w:val="af-ZA"/>
        </w:rPr>
        <w:t xml:space="preserve"> </w:t>
      </w:r>
      <w:r w:rsidR="00271FEB" w:rsidRPr="00271FEB">
        <w:rPr>
          <w:rStyle w:val="af6"/>
          <w:rFonts w:ascii="GHEA Grapalat" w:hAnsi="GHEA Grapalat" w:cs="Arial"/>
          <w:b/>
          <w:sz w:val="20"/>
          <w:lang w:val="af-ZA"/>
        </w:rPr>
        <w:footnoteReference w:id="2"/>
      </w:r>
    </w:p>
    <w:p w14:paraId="51349D13" w14:textId="77777777" w:rsidR="00096865" w:rsidRPr="00271FEB" w:rsidRDefault="00096865" w:rsidP="00EF3662">
      <w:pPr>
        <w:jc w:val="center"/>
        <w:rPr>
          <w:rFonts w:ascii="GHEA Grapalat" w:hAnsi="GHEA Grapalat"/>
          <w:b/>
          <w:sz w:val="20"/>
          <w:lang w:val="af-ZA"/>
        </w:rPr>
      </w:pPr>
    </w:p>
    <w:p w14:paraId="6A7AD2BE" w14:textId="77777777" w:rsidR="00096865" w:rsidRPr="00271FEB" w:rsidRDefault="00096865" w:rsidP="00EF3662">
      <w:pPr>
        <w:ind w:firstLine="567"/>
        <w:jc w:val="both"/>
        <w:rPr>
          <w:rFonts w:ascii="GHEA Grapalat" w:hAnsi="GHEA Grapalat"/>
          <w:sz w:val="20"/>
          <w:lang w:val="af-ZA"/>
        </w:rPr>
      </w:pPr>
      <w:r w:rsidRPr="00271FEB">
        <w:rPr>
          <w:rFonts w:ascii="GHEA Grapalat" w:hAnsi="GHEA Grapalat"/>
          <w:sz w:val="20"/>
          <w:lang w:val="af-ZA"/>
        </w:rPr>
        <w:t xml:space="preserve">3.1 </w:t>
      </w:r>
      <w:r w:rsidRPr="00271FEB">
        <w:rPr>
          <w:rFonts w:ascii="GHEA Grapalat" w:hAnsi="GHEA Grapalat" w:cs="Sylfaen"/>
          <w:sz w:val="20"/>
        </w:rPr>
        <w:t>Օրենքի</w:t>
      </w:r>
      <w:r w:rsidRPr="00271FEB">
        <w:rPr>
          <w:rFonts w:ascii="GHEA Grapalat" w:hAnsi="GHEA Grapalat" w:cs="Arial"/>
          <w:sz w:val="20"/>
          <w:lang w:val="af-ZA"/>
        </w:rPr>
        <w:t xml:space="preserve"> 2</w:t>
      </w:r>
      <w:r w:rsidR="00525BD2" w:rsidRPr="00271FEB">
        <w:rPr>
          <w:rFonts w:ascii="GHEA Grapalat" w:hAnsi="GHEA Grapalat" w:cs="Arial"/>
          <w:sz w:val="20"/>
          <w:lang w:val="af-ZA"/>
        </w:rPr>
        <w:t>9</w:t>
      </w:r>
      <w:r w:rsidRPr="00271FEB">
        <w:rPr>
          <w:rFonts w:ascii="GHEA Grapalat" w:hAnsi="GHEA Grapalat" w:cs="Arial"/>
          <w:sz w:val="20"/>
          <w:lang w:val="af-ZA"/>
        </w:rPr>
        <w:t>-</w:t>
      </w:r>
      <w:r w:rsidRPr="00271FEB">
        <w:rPr>
          <w:rFonts w:ascii="GHEA Grapalat" w:hAnsi="GHEA Grapalat" w:cs="Sylfaen"/>
          <w:sz w:val="20"/>
        </w:rPr>
        <w:t>րդ</w:t>
      </w:r>
      <w:r w:rsidRPr="00271FEB">
        <w:rPr>
          <w:rFonts w:ascii="GHEA Grapalat" w:hAnsi="GHEA Grapalat" w:cs="Arial"/>
          <w:sz w:val="20"/>
          <w:lang w:val="af-ZA"/>
        </w:rPr>
        <w:t xml:space="preserve"> </w:t>
      </w:r>
      <w:r w:rsidRPr="00271FEB">
        <w:rPr>
          <w:rFonts w:ascii="GHEA Grapalat" w:hAnsi="GHEA Grapalat" w:cs="Sylfaen"/>
          <w:sz w:val="20"/>
        </w:rPr>
        <w:t>հոդվածի</w:t>
      </w:r>
      <w:r w:rsidRPr="00271FEB">
        <w:rPr>
          <w:rFonts w:ascii="GHEA Grapalat" w:hAnsi="GHEA Grapalat" w:cs="Arial"/>
          <w:sz w:val="20"/>
          <w:lang w:val="af-ZA"/>
        </w:rPr>
        <w:t xml:space="preserve"> </w:t>
      </w:r>
      <w:r w:rsidRPr="00271FEB">
        <w:rPr>
          <w:rFonts w:ascii="GHEA Grapalat" w:hAnsi="GHEA Grapalat" w:cs="Sylfaen"/>
          <w:sz w:val="20"/>
        </w:rPr>
        <w:t>համաձայն</w:t>
      </w:r>
      <w:r w:rsidRPr="00271FEB">
        <w:rPr>
          <w:rFonts w:ascii="GHEA Grapalat" w:hAnsi="GHEA Grapalat" w:cs="Arial"/>
          <w:sz w:val="20"/>
          <w:lang w:val="af-ZA"/>
        </w:rPr>
        <w:t xml:space="preserve">` </w:t>
      </w:r>
      <w:r w:rsidR="00051B7F" w:rsidRPr="00271FEB">
        <w:rPr>
          <w:rFonts w:ascii="GHEA Grapalat" w:hAnsi="GHEA Grapalat" w:cs="Arial"/>
          <w:sz w:val="20"/>
        </w:rPr>
        <w:t>մ</w:t>
      </w:r>
      <w:r w:rsidRPr="00271FEB">
        <w:rPr>
          <w:rFonts w:ascii="GHEA Grapalat" w:hAnsi="GHEA Grapalat" w:cs="Sylfaen"/>
          <w:sz w:val="20"/>
        </w:rPr>
        <w:t>ասնակիցն</w:t>
      </w:r>
      <w:r w:rsidRPr="00271FEB">
        <w:rPr>
          <w:rFonts w:ascii="GHEA Grapalat" w:hAnsi="GHEA Grapalat" w:cs="Arial"/>
          <w:sz w:val="20"/>
          <w:lang w:val="af-ZA"/>
        </w:rPr>
        <w:t xml:space="preserve"> </w:t>
      </w:r>
      <w:r w:rsidRPr="00271FEB">
        <w:rPr>
          <w:rFonts w:ascii="GHEA Grapalat" w:hAnsi="GHEA Grapalat" w:cs="Sylfaen"/>
          <w:sz w:val="20"/>
        </w:rPr>
        <w:t>իրավունք</w:t>
      </w:r>
      <w:r w:rsidRPr="00271FEB">
        <w:rPr>
          <w:rFonts w:ascii="GHEA Grapalat" w:hAnsi="GHEA Grapalat" w:cs="Arial"/>
          <w:sz w:val="20"/>
          <w:lang w:val="af-ZA"/>
        </w:rPr>
        <w:t xml:space="preserve"> </w:t>
      </w:r>
      <w:r w:rsidRPr="00271FEB">
        <w:rPr>
          <w:rFonts w:ascii="GHEA Grapalat" w:hAnsi="GHEA Grapalat" w:cs="Sylfaen"/>
          <w:sz w:val="20"/>
        </w:rPr>
        <w:t>ունի</w:t>
      </w:r>
      <w:r w:rsidRPr="00271FEB">
        <w:rPr>
          <w:rFonts w:ascii="GHEA Grapalat" w:hAnsi="GHEA Grapalat" w:cs="Arial"/>
          <w:sz w:val="20"/>
          <w:lang w:val="af-ZA"/>
        </w:rPr>
        <w:t xml:space="preserve"> </w:t>
      </w:r>
      <w:r w:rsidR="00AE4008" w:rsidRPr="00271FEB">
        <w:rPr>
          <w:rFonts w:ascii="GHEA Grapalat" w:hAnsi="GHEA Grapalat" w:cs="Sylfaen"/>
          <w:sz w:val="20"/>
        </w:rPr>
        <w:t>պ</w:t>
      </w:r>
      <w:r w:rsidRPr="00271FEB">
        <w:rPr>
          <w:rFonts w:ascii="GHEA Grapalat" w:hAnsi="GHEA Grapalat" w:cs="Sylfaen"/>
          <w:sz w:val="20"/>
        </w:rPr>
        <w:t>ատվիրատուից</w:t>
      </w:r>
      <w:r w:rsidRPr="00271FEB">
        <w:rPr>
          <w:rFonts w:ascii="GHEA Grapalat" w:hAnsi="GHEA Grapalat" w:cs="Arial"/>
          <w:sz w:val="20"/>
          <w:lang w:val="af-ZA"/>
        </w:rPr>
        <w:t xml:space="preserve"> </w:t>
      </w:r>
      <w:r w:rsidRPr="00271FEB">
        <w:rPr>
          <w:rFonts w:ascii="GHEA Grapalat" w:hAnsi="GHEA Grapalat" w:cs="Sylfaen"/>
          <w:sz w:val="20"/>
        </w:rPr>
        <w:t>պահանջել</w:t>
      </w:r>
      <w:r w:rsidRPr="00271FEB">
        <w:rPr>
          <w:rFonts w:ascii="GHEA Grapalat" w:hAnsi="GHEA Grapalat" w:cs="Arial"/>
          <w:sz w:val="20"/>
          <w:lang w:val="af-ZA"/>
        </w:rPr>
        <w:t xml:space="preserve"> </w:t>
      </w:r>
      <w:r w:rsidRPr="00271FEB">
        <w:rPr>
          <w:rFonts w:ascii="GHEA Grapalat" w:hAnsi="GHEA Grapalat" w:cs="Sylfaen"/>
          <w:sz w:val="20"/>
        </w:rPr>
        <w:t>հրավերի</w:t>
      </w:r>
      <w:r w:rsidRPr="00271FEB">
        <w:rPr>
          <w:rFonts w:ascii="GHEA Grapalat" w:hAnsi="GHEA Grapalat" w:cs="Arial"/>
          <w:sz w:val="20"/>
          <w:lang w:val="af-ZA"/>
        </w:rPr>
        <w:t xml:space="preserve"> </w:t>
      </w:r>
      <w:r w:rsidRPr="00271FEB">
        <w:rPr>
          <w:rFonts w:ascii="GHEA Grapalat" w:hAnsi="GHEA Grapalat" w:cs="Sylfaen"/>
          <w:sz w:val="20"/>
        </w:rPr>
        <w:t>պարզաբանում</w:t>
      </w:r>
      <w:r w:rsidR="004D5671" w:rsidRPr="00271FEB">
        <w:rPr>
          <w:rFonts w:ascii="GHEA Grapalat" w:hAnsi="GHEA Grapalat" w:cs="Tahoma"/>
          <w:sz w:val="20"/>
        </w:rPr>
        <w:t>։</w:t>
      </w:r>
    </w:p>
    <w:p w14:paraId="04F3B1FF" w14:textId="7027B1DF" w:rsidR="00096865" w:rsidRPr="00271FEB" w:rsidRDefault="00096865" w:rsidP="00EF3662">
      <w:pPr>
        <w:autoSpaceDE w:val="0"/>
        <w:autoSpaceDN w:val="0"/>
        <w:adjustRightInd w:val="0"/>
        <w:ind w:firstLine="567"/>
        <w:jc w:val="both"/>
        <w:rPr>
          <w:rFonts w:ascii="GHEA Grapalat" w:hAnsi="GHEA Grapalat"/>
          <w:sz w:val="20"/>
          <w:lang w:val="af-ZA"/>
        </w:rPr>
      </w:pPr>
      <w:r w:rsidRPr="00271FEB">
        <w:rPr>
          <w:rFonts w:ascii="GHEA Grapalat" w:hAnsi="GHEA Grapalat" w:cs="Sylfaen"/>
          <w:sz w:val="20"/>
        </w:rPr>
        <w:t>Մասնակիցն</w:t>
      </w:r>
      <w:r w:rsidRPr="00271FEB">
        <w:rPr>
          <w:rFonts w:ascii="GHEA Grapalat" w:hAnsi="GHEA Grapalat" w:cs="Arial"/>
          <w:sz w:val="20"/>
          <w:lang w:val="af-ZA"/>
        </w:rPr>
        <w:t xml:space="preserve"> </w:t>
      </w:r>
      <w:r w:rsidRPr="00271FEB">
        <w:rPr>
          <w:rFonts w:ascii="GHEA Grapalat" w:hAnsi="GHEA Grapalat" w:cs="Sylfaen"/>
          <w:sz w:val="20"/>
        </w:rPr>
        <w:t>իրավունք</w:t>
      </w:r>
      <w:r w:rsidRPr="00271FEB">
        <w:rPr>
          <w:rFonts w:ascii="GHEA Grapalat" w:hAnsi="GHEA Grapalat" w:cs="Arial"/>
          <w:sz w:val="20"/>
          <w:lang w:val="af-ZA"/>
        </w:rPr>
        <w:t xml:space="preserve"> </w:t>
      </w:r>
      <w:r w:rsidRPr="00271FEB">
        <w:rPr>
          <w:rFonts w:ascii="GHEA Grapalat" w:hAnsi="GHEA Grapalat" w:cs="Sylfaen"/>
          <w:sz w:val="20"/>
        </w:rPr>
        <w:t>ունի</w:t>
      </w:r>
      <w:r w:rsidRPr="00271FEB">
        <w:rPr>
          <w:rFonts w:ascii="GHEA Grapalat" w:hAnsi="GHEA Grapalat" w:cs="Arial"/>
          <w:sz w:val="20"/>
          <w:lang w:val="af-ZA"/>
        </w:rPr>
        <w:t xml:space="preserve"> </w:t>
      </w:r>
      <w:r w:rsidRPr="00271FEB">
        <w:rPr>
          <w:rFonts w:ascii="GHEA Grapalat" w:hAnsi="GHEA Grapalat" w:cs="Sylfaen"/>
          <w:sz w:val="20"/>
        </w:rPr>
        <w:t>հայտերի</w:t>
      </w:r>
      <w:r w:rsidRPr="00271FEB">
        <w:rPr>
          <w:rFonts w:ascii="GHEA Grapalat" w:hAnsi="GHEA Grapalat" w:cs="Arial"/>
          <w:sz w:val="20"/>
          <w:lang w:val="af-ZA"/>
        </w:rPr>
        <w:t xml:space="preserve"> </w:t>
      </w:r>
      <w:r w:rsidRPr="00271FEB">
        <w:rPr>
          <w:rFonts w:ascii="GHEA Grapalat" w:hAnsi="GHEA Grapalat" w:cs="Sylfaen"/>
          <w:sz w:val="20"/>
        </w:rPr>
        <w:t>ներկայացման</w:t>
      </w:r>
      <w:r w:rsidRPr="00271FEB">
        <w:rPr>
          <w:rFonts w:ascii="GHEA Grapalat" w:hAnsi="GHEA Grapalat" w:cs="Arial"/>
          <w:sz w:val="20"/>
          <w:lang w:val="af-ZA"/>
        </w:rPr>
        <w:t xml:space="preserve"> </w:t>
      </w:r>
      <w:r w:rsidRPr="00271FEB">
        <w:rPr>
          <w:rFonts w:ascii="GHEA Grapalat" w:hAnsi="GHEA Grapalat" w:cs="Sylfaen"/>
          <w:sz w:val="20"/>
        </w:rPr>
        <w:t>վերջնաժամկետը</w:t>
      </w:r>
      <w:r w:rsidRPr="00271FEB">
        <w:rPr>
          <w:rFonts w:ascii="GHEA Grapalat" w:hAnsi="GHEA Grapalat" w:cs="Arial"/>
          <w:sz w:val="20"/>
          <w:lang w:val="af-ZA"/>
        </w:rPr>
        <w:t xml:space="preserve"> </w:t>
      </w:r>
      <w:r w:rsidRPr="00271FEB">
        <w:rPr>
          <w:rFonts w:ascii="GHEA Grapalat" w:hAnsi="GHEA Grapalat" w:cs="Sylfaen"/>
          <w:sz w:val="20"/>
        </w:rPr>
        <w:t>լրանալուց</w:t>
      </w:r>
      <w:r w:rsidRPr="00271FEB">
        <w:rPr>
          <w:rFonts w:ascii="GHEA Grapalat" w:hAnsi="GHEA Grapalat" w:cs="Arial"/>
          <w:sz w:val="20"/>
          <w:lang w:val="af-ZA"/>
        </w:rPr>
        <w:t xml:space="preserve"> </w:t>
      </w:r>
      <w:r w:rsidRPr="00271FEB">
        <w:rPr>
          <w:rFonts w:ascii="GHEA Grapalat" w:hAnsi="GHEA Grapalat" w:cs="Sylfaen"/>
          <w:sz w:val="20"/>
        </w:rPr>
        <w:t>առնվազն</w:t>
      </w:r>
      <w:r w:rsidRPr="00271FEB">
        <w:rPr>
          <w:rFonts w:ascii="GHEA Grapalat" w:hAnsi="GHEA Grapalat" w:cs="Arial"/>
          <w:sz w:val="20"/>
          <w:lang w:val="af-ZA"/>
        </w:rPr>
        <w:t xml:space="preserve"> </w:t>
      </w:r>
      <w:r w:rsidRPr="00271FEB">
        <w:rPr>
          <w:rFonts w:ascii="GHEA Grapalat" w:hAnsi="GHEA Grapalat" w:cs="Sylfaen"/>
          <w:sz w:val="20"/>
        </w:rPr>
        <w:t>հինգ</w:t>
      </w:r>
      <w:r w:rsidRPr="00271FEB">
        <w:rPr>
          <w:rFonts w:ascii="GHEA Grapalat" w:hAnsi="GHEA Grapalat" w:cs="Arial"/>
          <w:sz w:val="20"/>
          <w:lang w:val="af-ZA"/>
        </w:rPr>
        <w:t xml:space="preserve"> </w:t>
      </w:r>
      <w:r w:rsidRPr="00271FEB">
        <w:rPr>
          <w:rFonts w:ascii="GHEA Grapalat" w:hAnsi="GHEA Grapalat" w:cs="Sylfaen"/>
          <w:sz w:val="20"/>
        </w:rPr>
        <w:t>օրացուցային</w:t>
      </w:r>
      <w:r w:rsidRPr="00271FEB">
        <w:rPr>
          <w:rFonts w:ascii="GHEA Grapalat" w:hAnsi="GHEA Grapalat" w:cs="Arial"/>
          <w:sz w:val="20"/>
          <w:lang w:val="af-ZA"/>
        </w:rPr>
        <w:t xml:space="preserve"> </w:t>
      </w:r>
      <w:r w:rsidRPr="00271FEB">
        <w:rPr>
          <w:rFonts w:ascii="GHEA Grapalat" w:hAnsi="GHEA Grapalat" w:cs="Sylfaen"/>
          <w:sz w:val="20"/>
        </w:rPr>
        <w:t>օր</w:t>
      </w:r>
      <w:r w:rsidR="002B5F87" w:rsidRPr="00271FEB">
        <w:rPr>
          <w:rFonts w:ascii="GHEA Grapalat" w:hAnsi="GHEA Grapalat" w:cs="Sylfaen"/>
          <w:sz w:val="20"/>
          <w:lang w:val="af-ZA"/>
        </w:rPr>
        <w:t xml:space="preserve"> </w:t>
      </w:r>
      <w:r w:rsidRPr="00271FEB">
        <w:rPr>
          <w:rFonts w:ascii="GHEA Grapalat" w:hAnsi="GHEA Grapalat" w:cs="Sylfaen"/>
          <w:sz w:val="20"/>
        </w:rPr>
        <w:t>առաջ</w:t>
      </w:r>
      <w:r w:rsidRPr="00271FEB">
        <w:rPr>
          <w:rFonts w:ascii="GHEA Grapalat" w:hAnsi="GHEA Grapalat" w:cs="Arial"/>
          <w:sz w:val="20"/>
          <w:lang w:val="af-ZA"/>
        </w:rPr>
        <w:t xml:space="preserve"> </w:t>
      </w:r>
      <w:r w:rsidR="00965B76" w:rsidRPr="00271FEB">
        <w:rPr>
          <w:rFonts w:ascii="GHEA Grapalat" w:hAnsi="GHEA Grapalat" w:cs="Arial"/>
          <w:sz w:val="20"/>
        </w:rPr>
        <w:t>համակարգի</w:t>
      </w:r>
      <w:r w:rsidR="00965B76" w:rsidRPr="00271FEB">
        <w:rPr>
          <w:rFonts w:ascii="GHEA Grapalat" w:hAnsi="GHEA Grapalat" w:cs="Arial"/>
          <w:sz w:val="20"/>
          <w:lang w:val="af-ZA"/>
        </w:rPr>
        <w:t xml:space="preserve"> </w:t>
      </w:r>
      <w:r w:rsidR="00965B76" w:rsidRPr="00271FEB">
        <w:rPr>
          <w:rFonts w:ascii="GHEA Grapalat" w:hAnsi="GHEA Grapalat" w:cs="Arial"/>
          <w:sz w:val="20"/>
        </w:rPr>
        <w:t>միջոցով</w:t>
      </w:r>
      <w:r w:rsidR="00965B76" w:rsidRPr="00271FEB">
        <w:rPr>
          <w:rFonts w:ascii="GHEA Grapalat" w:hAnsi="GHEA Grapalat" w:cs="Arial"/>
          <w:sz w:val="20"/>
          <w:lang w:val="af-ZA"/>
        </w:rPr>
        <w:t xml:space="preserve"> </w:t>
      </w:r>
      <w:r w:rsidR="000946A3" w:rsidRPr="00271FEB">
        <w:rPr>
          <w:rFonts w:ascii="GHEA Grapalat" w:hAnsi="GHEA Grapalat" w:cs="Sylfaen"/>
          <w:sz w:val="20"/>
        </w:rPr>
        <w:t>հանձնաժողովից</w:t>
      </w:r>
      <w:r w:rsidR="000946A3" w:rsidRPr="00271FEB">
        <w:rPr>
          <w:rFonts w:ascii="GHEA Grapalat" w:hAnsi="GHEA Grapalat" w:cs="Sylfaen"/>
          <w:sz w:val="20"/>
          <w:lang w:val="af-ZA"/>
        </w:rPr>
        <w:t xml:space="preserve"> </w:t>
      </w:r>
      <w:r w:rsidRPr="00271FEB">
        <w:rPr>
          <w:rFonts w:ascii="GHEA Grapalat" w:hAnsi="GHEA Grapalat" w:cs="Sylfaen"/>
          <w:sz w:val="20"/>
        </w:rPr>
        <w:t>պահանջելու</w:t>
      </w:r>
      <w:r w:rsidRPr="00271FEB">
        <w:rPr>
          <w:rFonts w:ascii="GHEA Grapalat" w:hAnsi="GHEA Grapalat" w:cs="Arial"/>
          <w:sz w:val="20"/>
          <w:lang w:val="af-ZA"/>
        </w:rPr>
        <w:t xml:space="preserve"> </w:t>
      </w:r>
      <w:r w:rsidRPr="00271FEB">
        <w:rPr>
          <w:rFonts w:ascii="GHEA Grapalat" w:hAnsi="GHEA Grapalat" w:cs="Sylfaen"/>
          <w:sz w:val="20"/>
        </w:rPr>
        <w:t>հրավերի</w:t>
      </w:r>
      <w:r w:rsidRPr="00271FEB">
        <w:rPr>
          <w:rFonts w:ascii="GHEA Grapalat" w:hAnsi="GHEA Grapalat" w:cs="Arial"/>
          <w:sz w:val="20"/>
          <w:lang w:val="af-ZA"/>
        </w:rPr>
        <w:t xml:space="preserve"> </w:t>
      </w:r>
      <w:r w:rsidRPr="00271FEB">
        <w:rPr>
          <w:rFonts w:ascii="GHEA Grapalat" w:hAnsi="GHEA Grapalat" w:cs="Sylfaen"/>
          <w:sz w:val="20"/>
        </w:rPr>
        <w:t>պարզաբանում</w:t>
      </w:r>
      <w:r w:rsidR="004D5671" w:rsidRPr="00271FEB">
        <w:rPr>
          <w:rFonts w:ascii="GHEA Grapalat" w:hAnsi="GHEA Grapalat" w:cs="Tahoma"/>
          <w:sz w:val="20"/>
        </w:rPr>
        <w:t>։</w:t>
      </w:r>
      <w:r w:rsidRPr="00271FEB">
        <w:rPr>
          <w:rFonts w:ascii="GHEA Grapalat" w:hAnsi="GHEA Grapalat"/>
          <w:sz w:val="20"/>
          <w:lang w:val="af-ZA"/>
        </w:rPr>
        <w:t xml:space="preserve"> </w:t>
      </w:r>
      <w:r w:rsidR="000946A3" w:rsidRPr="00271FEB">
        <w:rPr>
          <w:rFonts w:ascii="GHEA Grapalat" w:hAnsi="GHEA Grapalat"/>
          <w:sz w:val="20"/>
        </w:rPr>
        <w:t>Հանձնաժողովը</w:t>
      </w:r>
      <w:r w:rsidR="000946A3" w:rsidRPr="00271FEB">
        <w:rPr>
          <w:rFonts w:ascii="GHEA Grapalat" w:hAnsi="GHEA Grapalat"/>
          <w:sz w:val="20"/>
          <w:lang w:val="af-ZA"/>
        </w:rPr>
        <w:t xml:space="preserve"> </w:t>
      </w:r>
      <w:r w:rsidR="000946A3" w:rsidRPr="00271FEB">
        <w:rPr>
          <w:rFonts w:ascii="GHEA Grapalat" w:hAnsi="GHEA Grapalat" w:cs="Sylfaen"/>
          <w:sz w:val="20"/>
        </w:rPr>
        <w:t>հարցումը</w:t>
      </w:r>
      <w:r w:rsidR="000946A3" w:rsidRPr="00271FEB">
        <w:rPr>
          <w:rFonts w:ascii="GHEA Grapalat" w:hAnsi="GHEA Grapalat" w:cs="Arial"/>
          <w:sz w:val="20"/>
          <w:lang w:val="af-ZA"/>
        </w:rPr>
        <w:t xml:space="preserve"> </w:t>
      </w:r>
      <w:r w:rsidRPr="00271FEB">
        <w:rPr>
          <w:rFonts w:ascii="GHEA Grapalat" w:hAnsi="GHEA Grapalat" w:cs="Sylfaen"/>
          <w:sz w:val="20"/>
        </w:rPr>
        <w:t>կատարած</w:t>
      </w:r>
      <w:r w:rsidRPr="00271FEB">
        <w:rPr>
          <w:rFonts w:ascii="GHEA Grapalat" w:hAnsi="GHEA Grapalat" w:cs="Arial"/>
          <w:sz w:val="20"/>
          <w:lang w:val="af-ZA"/>
        </w:rPr>
        <w:t xml:space="preserve"> </w:t>
      </w:r>
      <w:r w:rsidR="000946A3" w:rsidRPr="00271FEB">
        <w:rPr>
          <w:rFonts w:ascii="GHEA Grapalat" w:hAnsi="GHEA Grapalat" w:cs="Arial"/>
          <w:sz w:val="20"/>
        </w:rPr>
        <w:t>մ</w:t>
      </w:r>
      <w:r w:rsidR="000946A3" w:rsidRPr="00271FEB">
        <w:rPr>
          <w:rFonts w:ascii="GHEA Grapalat" w:hAnsi="GHEA Grapalat" w:cs="Sylfaen"/>
          <w:sz w:val="20"/>
        </w:rPr>
        <w:t>ասնակցին</w:t>
      </w:r>
      <w:r w:rsidR="000946A3" w:rsidRPr="00271FEB">
        <w:rPr>
          <w:rFonts w:ascii="GHEA Grapalat" w:hAnsi="GHEA Grapalat" w:cs="Arial"/>
          <w:sz w:val="20"/>
          <w:lang w:val="af-ZA"/>
        </w:rPr>
        <w:t xml:space="preserve"> </w:t>
      </w:r>
      <w:r w:rsidRPr="00271FEB">
        <w:rPr>
          <w:rFonts w:ascii="GHEA Grapalat" w:hAnsi="GHEA Grapalat" w:cs="Sylfaen"/>
          <w:sz w:val="20"/>
        </w:rPr>
        <w:t>պարզաբանումը</w:t>
      </w:r>
      <w:r w:rsidRPr="00271FEB">
        <w:rPr>
          <w:rFonts w:ascii="GHEA Grapalat" w:hAnsi="GHEA Grapalat" w:cs="Arial"/>
          <w:sz w:val="20"/>
          <w:lang w:val="af-ZA"/>
        </w:rPr>
        <w:t xml:space="preserve"> </w:t>
      </w:r>
      <w:r w:rsidRPr="00271FEB">
        <w:rPr>
          <w:rFonts w:ascii="GHEA Grapalat" w:hAnsi="GHEA Grapalat" w:cs="Sylfaen"/>
          <w:sz w:val="20"/>
        </w:rPr>
        <w:t>տրամադրում</w:t>
      </w:r>
      <w:r w:rsidRPr="00271FEB">
        <w:rPr>
          <w:rFonts w:ascii="GHEA Grapalat" w:hAnsi="GHEA Grapalat" w:cs="Arial"/>
          <w:sz w:val="20"/>
          <w:lang w:val="af-ZA"/>
        </w:rPr>
        <w:t xml:space="preserve"> </w:t>
      </w:r>
      <w:r w:rsidRPr="00271FEB">
        <w:rPr>
          <w:rFonts w:ascii="GHEA Grapalat" w:hAnsi="GHEA Grapalat" w:cs="Sylfaen"/>
          <w:sz w:val="20"/>
        </w:rPr>
        <w:t>է</w:t>
      </w:r>
      <w:r w:rsidR="00A93710" w:rsidRPr="00271FEB">
        <w:rPr>
          <w:rFonts w:ascii="GHEA Grapalat" w:hAnsi="GHEA Grapalat" w:cs="Sylfaen"/>
          <w:sz w:val="20"/>
          <w:lang w:val="af-ZA"/>
        </w:rPr>
        <w:t xml:space="preserve"> </w:t>
      </w:r>
      <w:r w:rsidR="00926875" w:rsidRPr="00271FEB">
        <w:rPr>
          <w:rFonts w:ascii="GHEA Grapalat" w:hAnsi="GHEA Grapalat" w:cs="Sylfaen"/>
          <w:sz w:val="20"/>
        </w:rPr>
        <w:t>համակարգի</w:t>
      </w:r>
      <w:r w:rsidR="00926875" w:rsidRPr="00271FEB">
        <w:rPr>
          <w:rFonts w:ascii="GHEA Grapalat" w:hAnsi="GHEA Grapalat" w:cs="Sylfaen"/>
          <w:sz w:val="20"/>
          <w:lang w:val="af-ZA"/>
        </w:rPr>
        <w:t xml:space="preserve"> </w:t>
      </w:r>
      <w:r w:rsidR="00926875" w:rsidRPr="00271FEB">
        <w:rPr>
          <w:rFonts w:ascii="GHEA Grapalat" w:hAnsi="GHEA Grapalat" w:cs="Sylfaen"/>
          <w:sz w:val="20"/>
        </w:rPr>
        <w:t>միջոցով</w:t>
      </w:r>
      <w:r w:rsidR="00926875" w:rsidRPr="00271FEB">
        <w:rPr>
          <w:rFonts w:ascii="GHEA Grapalat" w:hAnsi="GHEA Grapalat" w:cs="Sylfaen"/>
          <w:sz w:val="20"/>
          <w:lang w:val="af-ZA"/>
        </w:rPr>
        <w:t xml:space="preserve">` </w:t>
      </w:r>
      <w:r w:rsidRPr="00271FEB">
        <w:rPr>
          <w:rFonts w:ascii="GHEA Grapalat" w:hAnsi="GHEA Grapalat" w:cs="Sylfaen"/>
          <w:sz w:val="20"/>
        </w:rPr>
        <w:t>հարցում</w:t>
      </w:r>
      <w:r w:rsidR="000946A3" w:rsidRPr="00271FEB">
        <w:rPr>
          <w:rFonts w:ascii="GHEA Grapalat" w:hAnsi="GHEA Grapalat" w:cs="Sylfaen"/>
          <w:sz w:val="20"/>
        </w:rPr>
        <w:t>ը</w:t>
      </w:r>
      <w:r w:rsidRPr="00271FEB">
        <w:rPr>
          <w:rFonts w:ascii="GHEA Grapalat" w:hAnsi="GHEA Grapalat" w:cs="Arial"/>
          <w:sz w:val="20"/>
          <w:lang w:val="af-ZA"/>
        </w:rPr>
        <w:t xml:space="preserve"> </w:t>
      </w:r>
      <w:r w:rsidRPr="00271FEB">
        <w:rPr>
          <w:rFonts w:ascii="GHEA Grapalat" w:hAnsi="GHEA Grapalat" w:cs="Sylfaen"/>
          <w:sz w:val="20"/>
        </w:rPr>
        <w:t>ստանալու</w:t>
      </w:r>
      <w:r w:rsidRPr="00271FEB">
        <w:rPr>
          <w:rFonts w:ascii="GHEA Grapalat" w:hAnsi="GHEA Grapalat" w:cs="Arial"/>
          <w:sz w:val="20"/>
          <w:lang w:val="af-ZA"/>
        </w:rPr>
        <w:t xml:space="preserve"> </w:t>
      </w:r>
      <w:r w:rsidRPr="00271FEB">
        <w:rPr>
          <w:rFonts w:ascii="GHEA Grapalat" w:hAnsi="GHEA Grapalat" w:cs="Sylfaen"/>
          <w:sz w:val="20"/>
        </w:rPr>
        <w:t>օրվան</w:t>
      </w:r>
      <w:r w:rsidRPr="00271FEB">
        <w:rPr>
          <w:rFonts w:ascii="GHEA Grapalat" w:hAnsi="GHEA Grapalat" w:cs="Arial"/>
          <w:sz w:val="20"/>
          <w:lang w:val="af-ZA"/>
        </w:rPr>
        <w:t xml:space="preserve"> </w:t>
      </w:r>
      <w:r w:rsidRPr="00271FEB">
        <w:rPr>
          <w:rFonts w:ascii="GHEA Grapalat" w:hAnsi="GHEA Grapalat" w:cs="Sylfaen"/>
          <w:sz w:val="20"/>
        </w:rPr>
        <w:t>հաջորդող</w:t>
      </w:r>
      <w:r w:rsidRPr="00271FEB">
        <w:rPr>
          <w:rFonts w:ascii="GHEA Grapalat" w:hAnsi="GHEA Grapalat" w:cs="Arial"/>
          <w:sz w:val="20"/>
          <w:lang w:val="af-ZA"/>
        </w:rPr>
        <w:t xml:space="preserve"> </w:t>
      </w:r>
      <w:r w:rsidRPr="00271FEB">
        <w:rPr>
          <w:rFonts w:ascii="GHEA Grapalat" w:hAnsi="GHEA Grapalat" w:cs="Sylfaen"/>
          <w:sz w:val="20"/>
        </w:rPr>
        <w:t>եր</w:t>
      </w:r>
      <w:r w:rsidR="00A93710" w:rsidRPr="00271FEB">
        <w:rPr>
          <w:rFonts w:ascii="GHEA Grapalat" w:hAnsi="GHEA Grapalat" w:cs="Sylfaen"/>
          <w:sz w:val="20"/>
        </w:rPr>
        <w:t>կու</w:t>
      </w:r>
      <w:r w:rsidRPr="00271FEB">
        <w:rPr>
          <w:rFonts w:ascii="GHEA Grapalat" w:hAnsi="GHEA Grapalat" w:cs="Arial"/>
          <w:sz w:val="20"/>
          <w:lang w:val="af-ZA"/>
        </w:rPr>
        <w:t xml:space="preserve"> </w:t>
      </w:r>
      <w:r w:rsidRPr="00271FEB">
        <w:rPr>
          <w:rFonts w:ascii="GHEA Grapalat" w:hAnsi="GHEA Grapalat" w:cs="Sylfaen"/>
          <w:sz w:val="20"/>
        </w:rPr>
        <w:t>օրացուցային</w:t>
      </w:r>
      <w:r w:rsidRPr="00271FEB">
        <w:rPr>
          <w:rFonts w:ascii="GHEA Grapalat" w:hAnsi="GHEA Grapalat" w:cs="Arial"/>
          <w:sz w:val="20"/>
          <w:lang w:val="af-ZA"/>
        </w:rPr>
        <w:t xml:space="preserve"> </w:t>
      </w:r>
      <w:r w:rsidRPr="00271FEB">
        <w:rPr>
          <w:rFonts w:ascii="GHEA Grapalat" w:hAnsi="GHEA Grapalat" w:cs="Sylfaen"/>
          <w:sz w:val="20"/>
        </w:rPr>
        <w:t>օրվա</w:t>
      </w:r>
      <w:r w:rsidRPr="00271FEB">
        <w:rPr>
          <w:rFonts w:ascii="GHEA Grapalat" w:hAnsi="GHEA Grapalat" w:cs="Arial"/>
          <w:sz w:val="20"/>
          <w:lang w:val="af-ZA"/>
        </w:rPr>
        <w:t xml:space="preserve"> </w:t>
      </w:r>
      <w:r w:rsidRPr="00271FEB">
        <w:rPr>
          <w:rFonts w:ascii="GHEA Grapalat" w:hAnsi="GHEA Grapalat" w:cs="Sylfaen"/>
          <w:sz w:val="20"/>
        </w:rPr>
        <w:t>ընթացքում</w:t>
      </w:r>
      <w:r w:rsidR="004D5671" w:rsidRPr="00271FEB">
        <w:rPr>
          <w:rFonts w:ascii="GHEA Grapalat" w:hAnsi="GHEA Grapalat" w:cs="Tahoma"/>
          <w:sz w:val="20"/>
        </w:rPr>
        <w:t>։</w:t>
      </w:r>
      <w:r w:rsidR="00781688" w:rsidRPr="00271FEB">
        <w:rPr>
          <w:rFonts w:ascii="GHEA Grapalat" w:hAnsi="GHEA Grapalat" w:cs="Tahoma"/>
          <w:sz w:val="20"/>
          <w:lang w:val="af-ZA"/>
        </w:rPr>
        <w:t xml:space="preserve"> </w:t>
      </w:r>
      <w:r w:rsidRPr="00271FEB">
        <w:rPr>
          <w:rFonts w:ascii="GHEA Grapalat" w:hAnsi="GHEA Grapalat"/>
          <w:sz w:val="20"/>
          <w:lang w:val="af-ZA"/>
        </w:rPr>
        <w:t xml:space="preserve"> </w:t>
      </w:r>
    </w:p>
    <w:p w14:paraId="1400377D" w14:textId="77777777" w:rsidR="00096865" w:rsidRPr="00271FEB" w:rsidRDefault="00096865" w:rsidP="00EF3662">
      <w:pPr>
        <w:ind w:firstLine="567"/>
        <w:jc w:val="both"/>
        <w:rPr>
          <w:rFonts w:ascii="GHEA Grapalat" w:hAnsi="GHEA Grapalat"/>
          <w:sz w:val="20"/>
          <w:szCs w:val="20"/>
          <w:lang w:val="af-ZA"/>
        </w:rPr>
      </w:pPr>
      <w:r w:rsidRPr="00271FEB">
        <w:rPr>
          <w:rFonts w:ascii="GHEA Grapalat" w:hAnsi="GHEA Grapalat"/>
          <w:sz w:val="20"/>
          <w:lang w:val="af-ZA"/>
        </w:rPr>
        <w:t xml:space="preserve">3.2 </w:t>
      </w:r>
      <w:r w:rsidRPr="00271FEB">
        <w:rPr>
          <w:rFonts w:ascii="GHEA Grapalat" w:hAnsi="GHEA Grapalat" w:cs="Sylfaen"/>
          <w:sz w:val="20"/>
        </w:rPr>
        <w:t>Հարցման</w:t>
      </w:r>
      <w:r w:rsidRPr="00271FEB">
        <w:rPr>
          <w:rFonts w:ascii="GHEA Grapalat" w:hAnsi="GHEA Grapalat" w:cs="Arial"/>
          <w:sz w:val="20"/>
          <w:lang w:val="af-ZA"/>
        </w:rPr>
        <w:t xml:space="preserve"> </w:t>
      </w:r>
      <w:r w:rsidRPr="00271FEB">
        <w:rPr>
          <w:rFonts w:ascii="GHEA Grapalat" w:hAnsi="GHEA Grapalat" w:cs="Sylfaen"/>
          <w:sz w:val="20"/>
        </w:rPr>
        <w:t>և</w:t>
      </w:r>
      <w:r w:rsidRPr="00271FEB">
        <w:rPr>
          <w:rFonts w:ascii="GHEA Grapalat" w:hAnsi="GHEA Grapalat" w:cs="Arial"/>
          <w:sz w:val="20"/>
          <w:lang w:val="af-ZA"/>
        </w:rPr>
        <w:t xml:space="preserve"> </w:t>
      </w:r>
      <w:r w:rsidRPr="00271FEB">
        <w:rPr>
          <w:rFonts w:ascii="GHEA Grapalat" w:hAnsi="GHEA Grapalat" w:cs="Sylfaen"/>
          <w:sz w:val="20"/>
        </w:rPr>
        <w:t>պարզաբանումների</w:t>
      </w:r>
      <w:r w:rsidRPr="00271FEB">
        <w:rPr>
          <w:rFonts w:ascii="GHEA Grapalat" w:hAnsi="GHEA Grapalat" w:cs="Arial"/>
          <w:sz w:val="20"/>
          <w:lang w:val="af-ZA"/>
        </w:rPr>
        <w:t xml:space="preserve"> </w:t>
      </w:r>
      <w:r w:rsidRPr="00271FEB">
        <w:rPr>
          <w:rFonts w:ascii="GHEA Grapalat" w:hAnsi="GHEA Grapalat" w:cs="Sylfaen"/>
          <w:sz w:val="20"/>
        </w:rPr>
        <w:t>բովանդակության</w:t>
      </w:r>
      <w:r w:rsidRPr="00271FEB">
        <w:rPr>
          <w:rFonts w:ascii="GHEA Grapalat" w:hAnsi="GHEA Grapalat" w:cs="Arial"/>
          <w:sz w:val="20"/>
          <w:lang w:val="af-ZA"/>
        </w:rPr>
        <w:t xml:space="preserve"> </w:t>
      </w:r>
      <w:r w:rsidRPr="00271FEB">
        <w:rPr>
          <w:rFonts w:ascii="GHEA Grapalat" w:hAnsi="GHEA Grapalat" w:cs="Sylfaen"/>
          <w:sz w:val="20"/>
        </w:rPr>
        <w:t>մասին</w:t>
      </w:r>
      <w:r w:rsidRPr="00271FEB">
        <w:rPr>
          <w:rFonts w:ascii="GHEA Grapalat" w:hAnsi="GHEA Grapalat" w:cs="Arial"/>
          <w:sz w:val="20"/>
          <w:lang w:val="af-ZA"/>
        </w:rPr>
        <w:t xml:space="preserve"> </w:t>
      </w:r>
      <w:r w:rsidRPr="00271FEB">
        <w:rPr>
          <w:rFonts w:ascii="GHEA Grapalat" w:hAnsi="GHEA Grapalat" w:cs="Sylfaen"/>
          <w:sz w:val="20"/>
        </w:rPr>
        <w:t>հայտարարությունը</w:t>
      </w:r>
      <w:r w:rsidRPr="00271FEB">
        <w:rPr>
          <w:rFonts w:ascii="GHEA Grapalat" w:hAnsi="GHEA Grapalat" w:cs="Arial"/>
          <w:sz w:val="20"/>
          <w:lang w:val="af-ZA"/>
        </w:rPr>
        <w:t xml:space="preserve"> </w:t>
      </w:r>
      <w:r w:rsidR="00781688" w:rsidRPr="00271FEB">
        <w:rPr>
          <w:rFonts w:ascii="GHEA Grapalat" w:hAnsi="GHEA Grapalat" w:cs="Arial"/>
          <w:sz w:val="20"/>
        </w:rPr>
        <w:t>պարզաբանումը</w:t>
      </w:r>
      <w:r w:rsidR="00781688" w:rsidRPr="00271FEB">
        <w:rPr>
          <w:rFonts w:ascii="GHEA Grapalat" w:hAnsi="GHEA Grapalat" w:cs="Arial"/>
          <w:sz w:val="20"/>
          <w:lang w:val="af-ZA"/>
        </w:rPr>
        <w:t xml:space="preserve"> </w:t>
      </w:r>
      <w:r w:rsidR="00781688" w:rsidRPr="00271FEB">
        <w:rPr>
          <w:rFonts w:ascii="GHEA Grapalat" w:hAnsi="GHEA Grapalat" w:cs="Arial"/>
          <w:sz w:val="20"/>
        </w:rPr>
        <w:t>տրամադրելու</w:t>
      </w:r>
      <w:r w:rsidR="00781688" w:rsidRPr="00271FEB">
        <w:rPr>
          <w:rFonts w:ascii="GHEA Grapalat" w:hAnsi="GHEA Grapalat" w:cs="Arial"/>
          <w:sz w:val="20"/>
          <w:lang w:val="af-ZA"/>
        </w:rPr>
        <w:t xml:space="preserve"> </w:t>
      </w:r>
      <w:r w:rsidR="00781688" w:rsidRPr="00271FEB">
        <w:rPr>
          <w:rFonts w:ascii="GHEA Grapalat" w:hAnsi="GHEA Grapalat" w:cs="Arial"/>
          <w:sz w:val="20"/>
        </w:rPr>
        <w:t>օրը</w:t>
      </w:r>
      <w:r w:rsidR="00781688" w:rsidRPr="00271FEB">
        <w:rPr>
          <w:rFonts w:ascii="GHEA Grapalat" w:hAnsi="GHEA Grapalat" w:cs="Arial"/>
          <w:sz w:val="20"/>
          <w:lang w:val="af-ZA"/>
        </w:rPr>
        <w:t xml:space="preserve"> </w:t>
      </w:r>
      <w:r w:rsidRPr="00271FEB">
        <w:rPr>
          <w:rFonts w:ascii="GHEA Grapalat" w:hAnsi="GHEA Grapalat" w:cs="Sylfaen"/>
          <w:sz w:val="20"/>
        </w:rPr>
        <w:t>հրապարակվում</w:t>
      </w:r>
      <w:r w:rsidRPr="00271FEB">
        <w:rPr>
          <w:rFonts w:ascii="GHEA Grapalat" w:hAnsi="GHEA Grapalat" w:cs="Arial"/>
          <w:sz w:val="20"/>
          <w:lang w:val="af-ZA"/>
        </w:rPr>
        <w:t xml:space="preserve"> </w:t>
      </w:r>
      <w:r w:rsidRPr="00271FEB">
        <w:rPr>
          <w:rFonts w:ascii="GHEA Grapalat" w:hAnsi="GHEA Grapalat" w:cs="Sylfaen"/>
          <w:sz w:val="20"/>
        </w:rPr>
        <w:t>է</w:t>
      </w:r>
      <w:r w:rsidRPr="00271FEB">
        <w:rPr>
          <w:rFonts w:ascii="GHEA Grapalat" w:hAnsi="GHEA Grapalat" w:cs="Arial"/>
          <w:sz w:val="20"/>
          <w:lang w:val="af-ZA"/>
        </w:rPr>
        <w:t xml:space="preserve"> </w:t>
      </w:r>
      <w:r w:rsidR="00781688" w:rsidRPr="00271FEB">
        <w:rPr>
          <w:rFonts w:ascii="GHEA Grapalat" w:hAnsi="GHEA Grapalat" w:cs="Arial"/>
          <w:sz w:val="20"/>
        </w:rPr>
        <w:t>համակարգում</w:t>
      </w:r>
      <w:r w:rsidR="00781688" w:rsidRPr="00271FEB">
        <w:rPr>
          <w:rFonts w:ascii="GHEA Grapalat" w:hAnsi="GHEA Grapalat" w:cs="Arial"/>
          <w:sz w:val="20"/>
          <w:lang w:val="af-ZA"/>
        </w:rPr>
        <w:t xml:space="preserve"> </w:t>
      </w:r>
      <w:r w:rsidR="00781688" w:rsidRPr="00271FEB">
        <w:rPr>
          <w:rFonts w:ascii="GHEA Grapalat" w:hAnsi="GHEA Grapalat" w:cs="Arial"/>
          <w:sz w:val="20"/>
        </w:rPr>
        <w:t>և</w:t>
      </w:r>
      <w:r w:rsidR="00781688" w:rsidRPr="00271FEB">
        <w:rPr>
          <w:rFonts w:ascii="GHEA Grapalat" w:hAnsi="GHEA Grapalat" w:cs="Arial"/>
          <w:sz w:val="20"/>
          <w:lang w:val="af-ZA"/>
        </w:rPr>
        <w:t xml:space="preserve"> </w:t>
      </w:r>
      <w:r w:rsidR="00757A3F" w:rsidRPr="00271FEB">
        <w:rPr>
          <w:rFonts w:ascii="GHEA Grapalat" w:hAnsi="GHEA Grapalat" w:cs="Sylfaen"/>
          <w:sz w:val="20"/>
          <w:lang w:val="af-ZA"/>
        </w:rPr>
        <w:t xml:space="preserve">www.procurement.am </w:t>
      </w:r>
      <w:r w:rsidR="00757A3F" w:rsidRPr="00271FEB">
        <w:rPr>
          <w:rFonts w:ascii="GHEA Grapalat" w:hAnsi="GHEA Grapalat" w:cs="Sylfaen"/>
          <w:sz w:val="20"/>
          <w:lang w:val="ru-RU"/>
        </w:rPr>
        <w:t>հասցեով</w:t>
      </w:r>
      <w:r w:rsidR="00757A3F" w:rsidRPr="00271FEB">
        <w:rPr>
          <w:rFonts w:ascii="GHEA Grapalat" w:hAnsi="GHEA Grapalat" w:cs="Sylfaen"/>
          <w:sz w:val="20"/>
          <w:lang w:val="af-ZA"/>
        </w:rPr>
        <w:t xml:space="preserve"> </w:t>
      </w:r>
      <w:r w:rsidR="00757A3F" w:rsidRPr="00271FEB">
        <w:rPr>
          <w:rFonts w:ascii="GHEA Grapalat" w:hAnsi="GHEA Grapalat" w:cs="Sylfaen"/>
          <w:sz w:val="20"/>
        </w:rPr>
        <w:t>գործող</w:t>
      </w:r>
      <w:r w:rsidR="00757A3F" w:rsidRPr="00271FEB">
        <w:rPr>
          <w:rFonts w:ascii="GHEA Grapalat" w:hAnsi="GHEA Grapalat" w:cs="Sylfaen"/>
          <w:sz w:val="20"/>
          <w:lang w:val="af-ZA"/>
        </w:rPr>
        <w:t xml:space="preserve"> </w:t>
      </w:r>
      <w:r w:rsidR="00757A3F" w:rsidRPr="00271FEB">
        <w:rPr>
          <w:rFonts w:ascii="GHEA Grapalat" w:hAnsi="GHEA Grapalat" w:cs="Sylfaen"/>
          <w:sz w:val="20"/>
          <w:lang w:val="ru-RU"/>
        </w:rPr>
        <w:t>տեղեկագր</w:t>
      </w:r>
      <w:r w:rsidR="009A73D5" w:rsidRPr="00271FEB">
        <w:rPr>
          <w:rFonts w:ascii="GHEA Grapalat" w:hAnsi="GHEA Grapalat" w:cs="Sylfaen"/>
          <w:sz w:val="20"/>
        </w:rPr>
        <w:t>ի</w:t>
      </w:r>
      <w:r w:rsidR="009A73D5" w:rsidRPr="00271FEB">
        <w:rPr>
          <w:rFonts w:ascii="GHEA Grapalat" w:hAnsi="GHEA Grapalat" w:cs="Sylfaen"/>
          <w:sz w:val="20"/>
          <w:lang w:val="af-ZA"/>
        </w:rPr>
        <w:t xml:space="preserve"> (</w:t>
      </w:r>
      <w:r w:rsidR="009A73D5" w:rsidRPr="00271FEB">
        <w:rPr>
          <w:rFonts w:ascii="GHEA Grapalat" w:hAnsi="GHEA Grapalat" w:cs="Sylfaen"/>
          <w:sz w:val="20"/>
          <w:lang w:val="ru-RU"/>
        </w:rPr>
        <w:t>այսուհետ</w:t>
      </w:r>
      <w:r w:rsidR="009A73D5" w:rsidRPr="00271FEB">
        <w:rPr>
          <w:rFonts w:ascii="GHEA Grapalat" w:hAnsi="GHEA Grapalat" w:cs="Sylfaen"/>
          <w:sz w:val="20"/>
          <w:lang w:val="af-ZA"/>
        </w:rPr>
        <w:t xml:space="preserve">` </w:t>
      </w:r>
      <w:r w:rsidR="009A73D5" w:rsidRPr="00271FEB">
        <w:rPr>
          <w:rFonts w:ascii="GHEA Grapalat" w:hAnsi="GHEA Grapalat" w:cs="Sylfaen"/>
          <w:sz w:val="20"/>
          <w:lang w:val="ru-RU"/>
        </w:rPr>
        <w:t>տեղեկագիր</w:t>
      </w:r>
      <w:r w:rsidR="009A73D5" w:rsidRPr="00271FEB">
        <w:rPr>
          <w:rFonts w:ascii="GHEA Grapalat" w:hAnsi="GHEA Grapalat" w:cs="Sylfaen"/>
          <w:sz w:val="20"/>
          <w:lang w:val="af-ZA"/>
        </w:rPr>
        <w:t xml:space="preserve">) </w:t>
      </w:r>
      <w:r w:rsidR="001C76F7" w:rsidRPr="00271FEB">
        <w:rPr>
          <w:rFonts w:ascii="GHEA Grapalat" w:hAnsi="GHEA Grapalat"/>
          <w:lang w:val="af-ZA"/>
        </w:rPr>
        <w:t>«</w:t>
      </w:r>
      <w:r w:rsidR="00051B7F" w:rsidRPr="00271FEB">
        <w:rPr>
          <w:rFonts w:ascii="GHEA Grapalat" w:hAnsi="GHEA Grapalat" w:cs="Sylfaen"/>
          <w:sz w:val="20"/>
        </w:rPr>
        <w:t>Գնումների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հայտարարություններ</w:t>
      </w:r>
      <w:r w:rsidR="001C76F7" w:rsidRPr="00271FEB">
        <w:rPr>
          <w:rFonts w:ascii="GHEA Grapalat" w:hAnsi="GHEA Grapalat"/>
          <w:lang w:val="af-ZA"/>
        </w:rPr>
        <w:t>»</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բաժնի</w:t>
      </w:r>
      <w:r w:rsidR="00051B7F" w:rsidRPr="00271FEB">
        <w:rPr>
          <w:rFonts w:ascii="GHEA Grapalat" w:hAnsi="GHEA Grapalat" w:cs="Sylfaen"/>
          <w:sz w:val="20"/>
          <w:lang w:val="af-ZA"/>
        </w:rPr>
        <w:t xml:space="preserve"> </w:t>
      </w:r>
      <w:r w:rsidR="001C76F7" w:rsidRPr="00271FEB">
        <w:rPr>
          <w:rFonts w:ascii="GHEA Grapalat" w:hAnsi="GHEA Grapalat"/>
          <w:lang w:val="af-ZA"/>
        </w:rPr>
        <w:t>«</w:t>
      </w:r>
      <w:r w:rsidR="00051B7F" w:rsidRPr="00271FEB">
        <w:rPr>
          <w:rFonts w:ascii="GHEA Grapalat" w:hAnsi="GHEA Grapalat" w:cs="Sylfaen"/>
          <w:sz w:val="20"/>
        </w:rPr>
        <w:t>Հրավերների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պարզաբանումների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վերաբերյալ</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հայտարարություններ</w:t>
      </w:r>
      <w:r w:rsidR="001C76F7" w:rsidRPr="00271FEB">
        <w:rPr>
          <w:rFonts w:ascii="GHEA Grapalat" w:hAnsi="GHEA Grapalat"/>
          <w:lang w:val="af-ZA"/>
        </w:rPr>
        <w:t>»</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ենթաբա</w:t>
      </w:r>
      <w:r w:rsidR="009A73D5" w:rsidRPr="00271FEB">
        <w:rPr>
          <w:rFonts w:ascii="GHEA Grapalat" w:hAnsi="GHEA Grapalat" w:cs="Sylfaen"/>
          <w:sz w:val="20"/>
        </w:rPr>
        <w:t>բաժնում</w:t>
      </w:r>
      <w:r w:rsidR="00781688" w:rsidRPr="00271FEB">
        <w:rPr>
          <w:rFonts w:ascii="GHEA Grapalat" w:hAnsi="GHEA Grapalat" w:cs="Sylfaen"/>
          <w:sz w:val="20"/>
          <w:lang w:val="af-ZA"/>
        </w:rPr>
        <w:t>`</w:t>
      </w:r>
      <w:r w:rsidR="009A73D5" w:rsidRPr="00271FEB">
        <w:rPr>
          <w:rFonts w:ascii="GHEA Grapalat" w:hAnsi="GHEA Grapalat" w:cs="Sylfaen"/>
          <w:sz w:val="20"/>
          <w:lang w:val="af-ZA"/>
        </w:rPr>
        <w:t xml:space="preserve"> </w:t>
      </w:r>
      <w:r w:rsidRPr="00271FEB">
        <w:rPr>
          <w:rFonts w:ascii="GHEA Grapalat" w:hAnsi="GHEA Grapalat" w:cs="Sylfaen"/>
          <w:sz w:val="20"/>
        </w:rPr>
        <w:t>առանց</w:t>
      </w:r>
      <w:r w:rsidRPr="00271FEB">
        <w:rPr>
          <w:rFonts w:ascii="GHEA Grapalat" w:hAnsi="GHEA Grapalat" w:cs="Arial"/>
          <w:sz w:val="20"/>
          <w:lang w:val="af-ZA"/>
        </w:rPr>
        <w:t xml:space="preserve"> </w:t>
      </w:r>
      <w:r w:rsidRPr="00271FEB">
        <w:rPr>
          <w:rFonts w:ascii="GHEA Grapalat" w:hAnsi="GHEA Grapalat" w:cs="Sylfaen"/>
          <w:sz w:val="20"/>
        </w:rPr>
        <w:t>նշելու</w:t>
      </w:r>
      <w:r w:rsidRPr="00271FEB">
        <w:rPr>
          <w:rFonts w:ascii="GHEA Grapalat" w:hAnsi="GHEA Grapalat" w:cs="Arial"/>
          <w:sz w:val="20"/>
          <w:lang w:val="af-ZA"/>
        </w:rPr>
        <w:t xml:space="preserve"> </w:t>
      </w:r>
      <w:r w:rsidRPr="00271FEB">
        <w:rPr>
          <w:rFonts w:ascii="GHEA Grapalat" w:hAnsi="GHEA Grapalat" w:cs="Sylfaen"/>
          <w:sz w:val="20"/>
        </w:rPr>
        <w:t>հարցումը</w:t>
      </w:r>
      <w:r w:rsidRPr="00271FEB">
        <w:rPr>
          <w:rFonts w:ascii="GHEA Grapalat" w:hAnsi="GHEA Grapalat" w:cs="Arial"/>
          <w:sz w:val="20"/>
          <w:lang w:val="af-ZA"/>
        </w:rPr>
        <w:t xml:space="preserve"> </w:t>
      </w:r>
      <w:r w:rsidRPr="00271FEB">
        <w:rPr>
          <w:rFonts w:ascii="GHEA Grapalat" w:hAnsi="GHEA Grapalat" w:cs="Sylfaen"/>
          <w:sz w:val="20"/>
        </w:rPr>
        <w:t>կատարած</w:t>
      </w:r>
      <w:r w:rsidRPr="00271FEB">
        <w:rPr>
          <w:rFonts w:ascii="GHEA Grapalat" w:hAnsi="GHEA Grapalat" w:cs="Arial"/>
          <w:sz w:val="20"/>
          <w:lang w:val="af-ZA"/>
        </w:rPr>
        <w:t xml:space="preserve"> </w:t>
      </w:r>
      <w:r w:rsidR="00051B7F" w:rsidRPr="00271FEB">
        <w:rPr>
          <w:rFonts w:ascii="GHEA Grapalat" w:hAnsi="GHEA Grapalat" w:cs="Arial"/>
          <w:sz w:val="20"/>
        </w:rPr>
        <w:t>մ</w:t>
      </w:r>
      <w:r w:rsidRPr="00271FEB">
        <w:rPr>
          <w:rFonts w:ascii="GHEA Grapalat" w:hAnsi="GHEA Grapalat" w:cs="Sylfaen"/>
          <w:sz w:val="20"/>
        </w:rPr>
        <w:t>ասնակցի</w:t>
      </w:r>
      <w:r w:rsidRPr="00271FEB">
        <w:rPr>
          <w:rFonts w:ascii="GHEA Grapalat" w:hAnsi="GHEA Grapalat" w:cs="Arial"/>
          <w:sz w:val="20"/>
          <w:lang w:val="af-ZA"/>
        </w:rPr>
        <w:t xml:space="preserve"> </w:t>
      </w:r>
      <w:r w:rsidRPr="00271FEB">
        <w:rPr>
          <w:rFonts w:ascii="GHEA Grapalat" w:hAnsi="GHEA Grapalat" w:cs="Sylfaen"/>
          <w:sz w:val="20"/>
        </w:rPr>
        <w:t>տվյալները</w:t>
      </w:r>
      <w:r w:rsidR="004D5671" w:rsidRPr="00271FEB">
        <w:rPr>
          <w:rFonts w:ascii="GHEA Grapalat" w:hAnsi="GHEA Grapalat" w:cs="Tahoma"/>
          <w:sz w:val="20"/>
        </w:rPr>
        <w:t>։</w:t>
      </w:r>
      <w:r w:rsidR="00A93710" w:rsidRPr="00271FEB">
        <w:rPr>
          <w:rFonts w:ascii="GHEA Grapalat" w:hAnsi="GHEA Grapalat" w:cs="Tahoma"/>
          <w:sz w:val="20"/>
          <w:lang w:val="af-ZA"/>
        </w:rPr>
        <w:t xml:space="preserve"> </w:t>
      </w:r>
    </w:p>
    <w:p w14:paraId="675D848F" w14:textId="77777777" w:rsidR="00096865" w:rsidRPr="00271FEB" w:rsidRDefault="00096865" w:rsidP="00EF3662">
      <w:pPr>
        <w:autoSpaceDE w:val="0"/>
        <w:autoSpaceDN w:val="0"/>
        <w:adjustRightInd w:val="0"/>
        <w:ind w:firstLine="567"/>
        <w:jc w:val="both"/>
        <w:rPr>
          <w:rFonts w:ascii="GHEA Grapalat" w:hAnsi="GHEA Grapalat" w:cs="Arial Unicode"/>
          <w:sz w:val="20"/>
          <w:lang w:val="af-ZA"/>
        </w:rPr>
      </w:pPr>
      <w:r w:rsidRPr="00271FEB">
        <w:rPr>
          <w:rFonts w:ascii="GHEA Grapalat" w:hAnsi="GHEA Grapalat" w:cs="Arial Unicode"/>
          <w:sz w:val="20"/>
          <w:lang w:val="af-ZA"/>
        </w:rPr>
        <w:t xml:space="preserve">3.3 </w:t>
      </w:r>
      <w:r w:rsidRPr="00271FEB">
        <w:rPr>
          <w:rFonts w:ascii="GHEA Grapalat" w:hAnsi="GHEA Grapalat" w:cs="Sylfaen"/>
          <w:sz w:val="20"/>
          <w:lang w:val="ru-RU"/>
        </w:rPr>
        <w:t>Պարզաբանում</w:t>
      </w:r>
      <w:r w:rsidRPr="00271FEB">
        <w:rPr>
          <w:rFonts w:ascii="GHEA Grapalat" w:hAnsi="GHEA Grapalat" w:cs="Arial Unicode"/>
          <w:sz w:val="20"/>
          <w:lang w:val="af-ZA"/>
        </w:rPr>
        <w:t xml:space="preserve"> </w:t>
      </w:r>
      <w:r w:rsidRPr="00271FEB">
        <w:rPr>
          <w:rFonts w:ascii="GHEA Grapalat" w:hAnsi="GHEA Grapalat" w:cs="Sylfaen"/>
          <w:sz w:val="20"/>
          <w:lang w:val="ru-RU"/>
        </w:rPr>
        <w:t>չի</w:t>
      </w:r>
      <w:r w:rsidRPr="00271FEB">
        <w:rPr>
          <w:rFonts w:ascii="GHEA Grapalat" w:hAnsi="GHEA Grapalat" w:cs="Arial Unicode"/>
          <w:sz w:val="20"/>
          <w:lang w:val="af-ZA"/>
        </w:rPr>
        <w:t xml:space="preserve"> </w:t>
      </w:r>
      <w:r w:rsidRPr="00271FEB">
        <w:rPr>
          <w:rFonts w:ascii="GHEA Grapalat" w:hAnsi="GHEA Grapalat" w:cs="Sylfaen"/>
          <w:sz w:val="20"/>
          <w:lang w:val="ru-RU"/>
        </w:rPr>
        <w:t>տրամադրվում</w:t>
      </w:r>
      <w:r w:rsidRPr="00271FEB">
        <w:rPr>
          <w:rFonts w:ascii="GHEA Grapalat" w:hAnsi="GHEA Grapalat" w:cs="Arial Unicode"/>
          <w:sz w:val="20"/>
          <w:lang w:val="af-ZA"/>
        </w:rPr>
        <w:t xml:space="preserve">, </w:t>
      </w:r>
      <w:r w:rsidRPr="00271FEB">
        <w:rPr>
          <w:rFonts w:ascii="GHEA Grapalat" w:hAnsi="GHEA Grapalat" w:cs="Sylfaen"/>
          <w:sz w:val="20"/>
          <w:lang w:val="ru-RU"/>
        </w:rPr>
        <w:t>եթե</w:t>
      </w:r>
      <w:r w:rsidRPr="00271FEB">
        <w:rPr>
          <w:rFonts w:ascii="GHEA Grapalat" w:hAnsi="GHEA Grapalat" w:cs="Arial Unicode"/>
          <w:sz w:val="20"/>
          <w:lang w:val="af-ZA"/>
        </w:rPr>
        <w:t xml:space="preserve"> </w:t>
      </w:r>
      <w:r w:rsidRPr="00271FEB">
        <w:rPr>
          <w:rFonts w:ascii="GHEA Grapalat" w:hAnsi="GHEA Grapalat" w:cs="Sylfaen"/>
          <w:sz w:val="20"/>
          <w:lang w:val="ru-RU"/>
        </w:rPr>
        <w:t>հարցումը</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կատարվել</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Pr="00271FEB">
        <w:rPr>
          <w:rFonts w:ascii="GHEA Grapalat" w:hAnsi="GHEA Grapalat" w:cs="Sylfaen"/>
          <w:sz w:val="20"/>
          <w:lang w:val="ru-RU"/>
        </w:rPr>
        <w:t>սույն</w:t>
      </w:r>
      <w:r w:rsidRPr="00271FEB">
        <w:rPr>
          <w:rFonts w:ascii="GHEA Grapalat" w:hAnsi="GHEA Grapalat" w:cs="Arial Unicode"/>
          <w:sz w:val="20"/>
          <w:lang w:val="af-ZA"/>
        </w:rPr>
        <w:t xml:space="preserve"> </w:t>
      </w:r>
      <w:r w:rsidRPr="00271FEB">
        <w:rPr>
          <w:rFonts w:ascii="GHEA Grapalat" w:hAnsi="GHEA Grapalat" w:cs="Sylfaen"/>
          <w:sz w:val="20"/>
        </w:rPr>
        <w:t>բաժն</w:t>
      </w:r>
      <w:r w:rsidRPr="00271FEB">
        <w:rPr>
          <w:rFonts w:ascii="GHEA Grapalat" w:hAnsi="GHEA Grapalat" w:cs="Sylfaen"/>
          <w:sz w:val="20"/>
          <w:lang w:val="ru-RU"/>
        </w:rPr>
        <w:t>ով</w:t>
      </w:r>
      <w:r w:rsidRPr="00271FEB">
        <w:rPr>
          <w:rFonts w:ascii="GHEA Grapalat" w:hAnsi="GHEA Grapalat" w:cs="Arial Unicode"/>
          <w:sz w:val="20"/>
          <w:lang w:val="af-ZA"/>
        </w:rPr>
        <w:t xml:space="preserve"> </w:t>
      </w:r>
      <w:r w:rsidRPr="00271FEB">
        <w:rPr>
          <w:rFonts w:ascii="GHEA Grapalat" w:hAnsi="GHEA Grapalat" w:cs="Sylfaen"/>
          <w:sz w:val="20"/>
          <w:lang w:val="ru-RU"/>
        </w:rPr>
        <w:t>սահմանված</w:t>
      </w:r>
      <w:r w:rsidRPr="00271FEB">
        <w:rPr>
          <w:rFonts w:ascii="GHEA Grapalat" w:hAnsi="GHEA Grapalat" w:cs="Arial Unicode"/>
          <w:sz w:val="20"/>
          <w:lang w:val="af-ZA"/>
        </w:rPr>
        <w:t xml:space="preserve"> </w:t>
      </w:r>
      <w:r w:rsidRPr="00271FEB">
        <w:rPr>
          <w:rFonts w:ascii="GHEA Grapalat" w:hAnsi="GHEA Grapalat" w:cs="Sylfaen"/>
          <w:sz w:val="20"/>
          <w:lang w:val="ru-RU"/>
        </w:rPr>
        <w:t>ժամկետի</w:t>
      </w:r>
      <w:r w:rsidRPr="00271FEB">
        <w:rPr>
          <w:rFonts w:ascii="GHEA Grapalat" w:hAnsi="GHEA Grapalat" w:cs="Arial Unicode"/>
          <w:sz w:val="20"/>
          <w:lang w:val="af-ZA"/>
        </w:rPr>
        <w:t xml:space="preserve"> </w:t>
      </w:r>
      <w:r w:rsidRPr="00271FEB">
        <w:rPr>
          <w:rFonts w:ascii="GHEA Grapalat" w:hAnsi="GHEA Grapalat" w:cs="Sylfaen"/>
          <w:sz w:val="20"/>
          <w:lang w:val="ru-RU"/>
        </w:rPr>
        <w:t>խախտմամբ</w:t>
      </w:r>
      <w:r w:rsidRPr="00271FEB">
        <w:rPr>
          <w:rFonts w:ascii="GHEA Grapalat" w:hAnsi="GHEA Grapalat" w:cs="Arial Unicode"/>
          <w:sz w:val="20"/>
          <w:lang w:val="af-ZA"/>
        </w:rPr>
        <w:t xml:space="preserve">, </w:t>
      </w:r>
      <w:r w:rsidRPr="00271FEB">
        <w:rPr>
          <w:rFonts w:ascii="GHEA Grapalat" w:hAnsi="GHEA Grapalat" w:cs="Sylfaen"/>
          <w:sz w:val="20"/>
          <w:lang w:val="ru-RU"/>
        </w:rPr>
        <w:t>ինչպես</w:t>
      </w:r>
      <w:r w:rsidRPr="00271FEB">
        <w:rPr>
          <w:rFonts w:ascii="GHEA Grapalat" w:hAnsi="GHEA Grapalat" w:cs="Arial Unicode"/>
          <w:sz w:val="20"/>
          <w:lang w:val="af-ZA"/>
        </w:rPr>
        <w:t xml:space="preserve"> </w:t>
      </w:r>
      <w:r w:rsidRPr="00271FEB">
        <w:rPr>
          <w:rFonts w:ascii="GHEA Grapalat" w:hAnsi="GHEA Grapalat" w:cs="Sylfaen"/>
          <w:sz w:val="20"/>
          <w:lang w:val="ru-RU"/>
        </w:rPr>
        <w:t>նաև</w:t>
      </w:r>
      <w:r w:rsidRPr="00271FEB">
        <w:rPr>
          <w:rFonts w:ascii="GHEA Grapalat" w:hAnsi="GHEA Grapalat" w:cs="Arial Unicode"/>
          <w:sz w:val="20"/>
          <w:lang w:val="af-ZA"/>
        </w:rPr>
        <w:t xml:space="preserve">, </w:t>
      </w:r>
      <w:r w:rsidRPr="00271FEB">
        <w:rPr>
          <w:rFonts w:ascii="GHEA Grapalat" w:hAnsi="GHEA Grapalat" w:cs="Sylfaen"/>
          <w:sz w:val="20"/>
          <w:lang w:val="ru-RU"/>
        </w:rPr>
        <w:t>եթե</w:t>
      </w:r>
      <w:r w:rsidRPr="00271FEB">
        <w:rPr>
          <w:rFonts w:ascii="GHEA Grapalat" w:hAnsi="GHEA Grapalat" w:cs="Arial Unicode"/>
          <w:sz w:val="20"/>
          <w:lang w:val="af-ZA"/>
        </w:rPr>
        <w:t xml:space="preserve"> </w:t>
      </w:r>
      <w:r w:rsidRPr="00271FEB">
        <w:rPr>
          <w:rFonts w:ascii="GHEA Grapalat" w:hAnsi="GHEA Grapalat" w:cs="Sylfaen"/>
          <w:sz w:val="20"/>
          <w:lang w:val="ru-RU"/>
        </w:rPr>
        <w:t>հարցումը</w:t>
      </w:r>
      <w:r w:rsidRPr="00271FEB">
        <w:rPr>
          <w:rFonts w:ascii="GHEA Grapalat" w:hAnsi="GHEA Grapalat" w:cs="Arial Unicode"/>
          <w:sz w:val="20"/>
          <w:lang w:val="af-ZA"/>
        </w:rPr>
        <w:t xml:space="preserve"> </w:t>
      </w:r>
      <w:r w:rsidRPr="00271FEB">
        <w:rPr>
          <w:rFonts w:ascii="GHEA Grapalat" w:hAnsi="GHEA Grapalat" w:cs="Sylfaen"/>
          <w:sz w:val="20"/>
          <w:lang w:val="ru-RU"/>
        </w:rPr>
        <w:t>դուրս</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009A73D5" w:rsidRPr="00271FEB">
        <w:rPr>
          <w:rFonts w:ascii="GHEA Grapalat" w:hAnsi="GHEA Grapalat" w:cs="Arial Unicode"/>
          <w:sz w:val="20"/>
        </w:rPr>
        <w:t>սույն</w:t>
      </w:r>
      <w:r w:rsidR="009A73D5" w:rsidRPr="00271FEB">
        <w:rPr>
          <w:rFonts w:ascii="GHEA Grapalat" w:hAnsi="GHEA Grapalat" w:cs="Arial Unicode"/>
          <w:sz w:val="20"/>
          <w:lang w:val="af-ZA"/>
        </w:rPr>
        <w:t xml:space="preserve"> </w:t>
      </w:r>
      <w:r w:rsidRPr="00271FEB">
        <w:rPr>
          <w:rFonts w:ascii="GHEA Grapalat" w:hAnsi="GHEA Grapalat" w:cs="Sylfaen"/>
          <w:sz w:val="20"/>
          <w:lang w:val="ru-RU"/>
        </w:rPr>
        <w:t>հրավերի</w:t>
      </w:r>
      <w:r w:rsidRPr="00271FEB">
        <w:rPr>
          <w:rFonts w:ascii="GHEA Grapalat" w:hAnsi="GHEA Grapalat" w:cs="Arial Unicode"/>
          <w:sz w:val="20"/>
          <w:lang w:val="af-ZA"/>
        </w:rPr>
        <w:t xml:space="preserve"> </w:t>
      </w:r>
      <w:r w:rsidRPr="00271FEB">
        <w:rPr>
          <w:rFonts w:ascii="GHEA Grapalat" w:hAnsi="GHEA Grapalat" w:cs="Sylfaen"/>
          <w:sz w:val="20"/>
          <w:lang w:val="ru-RU"/>
        </w:rPr>
        <w:t>բովանդակության</w:t>
      </w:r>
      <w:r w:rsidRPr="00271FEB">
        <w:rPr>
          <w:rFonts w:ascii="GHEA Grapalat" w:hAnsi="GHEA Grapalat" w:cs="Arial Unicode"/>
          <w:sz w:val="20"/>
          <w:lang w:val="af-ZA"/>
        </w:rPr>
        <w:t xml:space="preserve"> </w:t>
      </w:r>
      <w:r w:rsidRPr="00271FEB">
        <w:rPr>
          <w:rFonts w:ascii="GHEA Grapalat" w:hAnsi="GHEA Grapalat" w:cs="Sylfaen"/>
          <w:sz w:val="20"/>
          <w:lang w:val="ru-RU"/>
        </w:rPr>
        <w:t>շրջանակից</w:t>
      </w:r>
      <w:r w:rsidR="002A5E43" w:rsidRPr="00271FEB">
        <w:rPr>
          <w:rFonts w:ascii="GHEA Grapalat" w:hAnsi="GHEA Grapalat" w:cs="Sylfaen"/>
          <w:sz w:val="20"/>
          <w:lang w:val="af-ZA"/>
        </w:rPr>
        <w:t>:</w:t>
      </w:r>
      <w:r w:rsidRPr="00271FEB">
        <w:rPr>
          <w:rFonts w:ascii="GHEA Grapalat" w:hAnsi="GHEA Grapalat" w:cs="Arial Unicode"/>
          <w:sz w:val="20"/>
          <w:lang w:val="af-ZA"/>
        </w:rPr>
        <w:t xml:space="preserve"> </w:t>
      </w:r>
      <w:r w:rsidR="00A4729F" w:rsidRPr="00271FEB">
        <w:rPr>
          <w:rFonts w:ascii="GHEA Grapalat" w:hAnsi="GHEA Grapalat"/>
          <w:sz w:val="20"/>
          <w:szCs w:val="20"/>
        </w:rPr>
        <w:t>Ընդ</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որում</w:t>
      </w:r>
      <w:r w:rsidR="00A4729F" w:rsidRPr="00271FEB">
        <w:rPr>
          <w:rFonts w:ascii="GHEA Grapalat" w:hAnsi="GHEA Grapalat"/>
          <w:sz w:val="20"/>
          <w:szCs w:val="20"/>
          <w:lang w:val="af-ZA"/>
        </w:rPr>
        <w:t xml:space="preserve">, </w:t>
      </w:r>
      <w:r w:rsidR="00051B7F" w:rsidRPr="00271FEB">
        <w:rPr>
          <w:rFonts w:ascii="GHEA Grapalat" w:hAnsi="GHEA Grapalat"/>
          <w:sz w:val="20"/>
          <w:szCs w:val="20"/>
        </w:rPr>
        <w:t>մ</w:t>
      </w:r>
      <w:r w:rsidR="00A4729F" w:rsidRPr="00271FEB">
        <w:rPr>
          <w:rFonts w:ascii="GHEA Grapalat" w:hAnsi="GHEA Grapalat"/>
          <w:sz w:val="20"/>
          <w:szCs w:val="20"/>
        </w:rPr>
        <w:t>ասնակիցը</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գրավոր</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ծանուցվում</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է</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պարզաբանում</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չտրամադրելու</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հիմքերի</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մասին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հարցումը</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ստանալու</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օրվան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հաջորդող</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երկու</w:t>
      </w:r>
      <w:r w:rsidR="00A4729F" w:rsidRPr="00271FEB">
        <w:rPr>
          <w:rFonts w:ascii="GHEA Grapalat" w:hAnsi="GHEA Grapalat" w:cs="Sylfaen"/>
          <w:sz w:val="20"/>
          <w:szCs w:val="20"/>
          <w:lang w:val="af-ZA"/>
        </w:rPr>
        <w:t xml:space="preserve"> </w:t>
      </w:r>
      <w:r w:rsidR="00A4729F" w:rsidRPr="00271FEB">
        <w:rPr>
          <w:rFonts w:ascii="GHEA Grapalat" w:hAnsi="GHEA Grapalat" w:cs="Sylfaen"/>
          <w:sz w:val="20"/>
          <w:szCs w:val="20"/>
        </w:rPr>
        <w:t>օրացուցային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օրվա</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ընթացքում</w:t>
      </w:r>
      <w:r w:rsidR="00A4729F" w:rsidRPr="00271FEB">
        <w:rPr>
          <w:rFonts w:ascii="GHEA Grapalat" w:hAnsi="GHEA Grapalat"/>
          <w:sz w:val="20"/>
          <w:szCs w:val="20"/>
          <w:lang w:val="af-ZA"/>
        </w:rPr>
        <w:t>:</w:t>
      </w:r>
    </w:p>
    <w:p w14:paraId="09B34D1A" w14:textId="77777777" w:rsidR="00096865" w:rsidRPr="00271FEB" w:rsidRDefault="00096865" w:rsidP="00EF3662">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Arial Unicode"/>
          <w:sz w:val="20"/>
          <w:lang w:val="af-ZA"/>
        </w:rPr>
        <w:t xml:space="preserve">3.4 </w:t>
      </w:r>
      <w:r w:rsidRPr="00271FEB">
        <w:rPr>
          <w:rFonts w:ascii="GHEA Grapalat" w:hAnsi="GHEA Grapalat" w:cs="Sylfaen"/>
          <w:sz w:val="20"/>
          <w:lang w:val="ru-RU"/>
        </w:rPr>
        <w:t>Հայտերի</w:t>
      </w:r>
      <w:r w:rsidRPr="00271FEB">
        <w:rPr>
          <w:rFonts w:ascii="GHEA Grapalat" w:hAnsi="GHEA Grapalat" w:cs="Arial Unicode"/>
          <w:sz w:val="20"/>
          <w:lang w:val="af-ZA"/>
        </w:rPr>
        <w:t xml:space="preserve"> </w:t>
      </w:r>
      <w:r w:rsidRPr="00271FEB">
        <w:rPr>
          <w:rFonts w:ascii="GHEA Grapalat" w:hAnsi="GHEA Grapalat" w:cs="Sylfaen"/>
          <w:sz w:val="20"/>
          <w:lang w:val="ru-RU"/>
        </w:rPr>
        <w:t>ներկայացման</w:t>
      </w:r>
      <w:r w:rsidRPr="00271FEB">
        <w:rPr>
          <w:rFonts w:ascii="GHEA Grapalat" w:hAnsi="GHEA Grapalat" w:cs="Arial Unicode"/>
          <w:sz w:val="20"/>
          <w:lang w:val="af-ZA"/>
        </w:rPr>
        <w:t xml:space="preserve"> </w:t>
      </w:r>
      <w:r w:rsidRPr="00271FEB">
        <w:rPr>
          <w:rFonts w:ascii="GHEA Grapalat" w:hAnsi="GHEA Grapalat" w:cs="Sylfaen"/>
          <w:sz w:val="20"/>
          <w:lang w:val="ru-RU"/>
        </w:rPr>
        <w:t>վերջնաժամկետը</w:t>
      </w:r>
      <w:r w:rsidRPr="00271FEB">
        <w:rPr>
          <w:rFonts w:ascii="GHEA Grapalat" w:hAnsi="GHEA Grapalat" w:cs="Arial Unicode"/>
          <w:sz w:val="20"/>
          <w:lang w:val="af-ZA"/>
        </w:rPr>
        <w:t xml:space="preserve"> </w:t>
      </w:r>
      <w:r w:rsidRPr="00271FEB">
        <w:rPr>
          <w:rFonts w:ascii="GHEA Grapalat" w:hAnsi="GHEA Grapalat" w:cs="Sylfaen"/>
          <w:sz w:val="20"/>
          <w:lang w:val="ru-RU"/>
        </w:rPr>
        <w:t>լրանալուց</w:t>
      </w:r>
      <w:r w:rsidRPr="00271FEB">
        <w:rPr>
          <w:rFonts w:ascii="GHEA Grapalat" w:hAnsi="GHEA Grapalat" w:cs="Arial Unicode"/>
          <w:sz w:val="20"/>
          <w:lang w:val="af-ZA"/>
        </w:rPr>
        <w:t xml:space="preserve"> </w:t>
      </w:r>
      <w:r w:rsidRPr="00271FEB">
        <w:rPr>
          <w:rFonts w:ascii="GHEA Grapalat" w:hAnsi="GHEA Grapalat" w:cs="Sylfaen"/>
          <w:sz w:val="20"/>
          <w:lang w:val="ru-RU"/>
        </w:rPr>
        <w:t>առնվազն</w:t>
      </w:r>
      <w:r w:rsidRPr="00271FEB">
        <w:rPr>
          <w:rFonts w:ascii="GHEA Grapalat" w:hAnsi="GHEA Grapalat" w:cs="Arial Unicode"/>
          <w:sz w:val="20"/>
          <w:lang w:val="af-ZA"/>
        </w:rPr>
        <w:t xml:space="preserve"> </w:t>
      </w:r>
      <w:r w:rsidRPr="00271FEB">
        <w:rPr>
          <w:rFonts w:ascii="GHEA Grapalat" w:hAnsi="GHEA Grapalat" w:cs="Sylfaen"/>
          <w:sz w:val="20"/>
          <w:lang w:val="ru-RU"/>
        </w:rPr>
        <w:t>հինգ</w:t>
      </w:r>
      <w:r w:rsidRPr="00271FEB">
        <w:rPr>
          <w:rFonts w:ascii="GHEA Grapalat" w:hAnsi="GHEA Grapalat" w:cs="Arial Unicode"/>
          <w:sz w:val="20"/>
          <w:lang w:val="af-ZA"/>
        </w:rPr>
        <w:t xml:space="preserve"> </w:t>
      </w:r>
      <w:r w:rsidRPr="00271FEB">
        <w:rPr>
          <w:rFonts w:ascii="GHEA Grapalat" w:hAnsi="GHEA Grapalat" w:cs="Sylfaen"/>
          <w:sz w:val="20"/>
          <w:lang w:val="ru-RU"/>
        </w:rPr>
        <w:t>օրացուցային</w:t>
      </w:r>
      <w:r w:rsidRPr="00271FEB">
        <w:rPr>
          <w:rFonts w:ascii="GHEA Grapalat" w:hAnsi="GHEA Grapalat" w:cs="Arial Unicode"/>
          <w:sz w:val="20"/>
          <w:lang w:val="af-ZA"/>
        </w:rPr>
        <w:t xml:space="preserve"> </w:t>
      </w:r>
      <w:r w:rsidRPr="00271FEB">
        <w:rPr>
          <w:rFonts w:ascii="GHEA Grapalat" w:hAnsi="GHEA Grapalat" w:cs="Sylfaen"/>
          <w:sz w:val="20"/>
          <w:lang w:val="ru-RU"/>
        </w:rPr>
        <w:t>օր</w:t>
      </w:r>
      <w:r w:rsidRPr="00271FEB">
        <w:rPr>
          <w:rFonts w:ascii="GHEA Grapalat" w:hAnsi="GHEA Grapalat" w:cs="Arial Unicode"/>
          <w:sz w:val="20"/>
          <w:lang w:val="af-ZA"/>
        </w:rPr>
        <w:t xml:space="preserve"> </w:t>
      </w:r>
      <w:r w:rsidRPr="00271FEB">
        <w:rPr>
          <w:rFonts w:ascii="GHEA Grapalat" w:hAnsi="GHEA Grapalat" w:cs="Sylfaen"/>
          <w:sz w:val="20"/>
          <w:lang w:val="ru-RU"/>
        </w:rPr>
        <w:t>առաջ</w:t>
      </w:r>
      <w:r w:rsidRPr="00271FEB">
        <w:rPr>
          <w:rFonts w:ascii="GHEA Grapalat" w:hAnsi="GHEA Grapalat" w:cs="Arial Unicode"/>
          <w:sz w:val="20"/>
          <w:lang w:val="af-ZA"/>
        </w:rPr>
        <w:t xml:space="preserve"> </w:t>
      </w:r>
      <w:r w:rsidRPr="00271FEB">
        <w:rPr>
          <w:rFonts w:ascii="GHEA Grapalat" w:hAnsi="GHEA Grapalat" w:cs="Sylfaen"/>
          <w:sz w:val="20"/>
          <w:lang w:val="ru-RU"/>
        </w:rPr>
        <w:t>հրավերում</w:t>
      </w:r>
      <w:r w:rsidRPr="00271FEB">
        <w:rPr>
          <w:rFonts w:ascii="GHEA Grapalat" w:hAnsi="GHEA Grapalat" w:cs="Arial Unicode"/>
          <w:sz w:val="20"/>
          <w:lang w:val="af-ZA"/>
        </w:rPr>
        <w:t xml:space="preserve"> </w:t>
      </w:r>
      <w:r w:rsidRPr="00271FEB">
        <w:rPr>
          <w:rFonts w:ascii="GHEA Grapalat" w:hAnsi="GHEA Grapalat" w:cs="Sylfaen"/>
          <w:sz w:val="20"/>
          <w:lang w:val="ru-RU"/>
        </w:rPr>
        <w:t>կարող</w:t>
      </w:r>
      <w:r w:rsidRPr="00271FEB">
        <w:rPr>
          <w:rFonts w:ascii="GHEA Grapalat" w:hAnsi="GHEA Grapalat" w:cs="Arial Unicode"/>
          <w:sz w:val="20"/>
          <w:lang w:val="af-ZA"/>
        </w:rPr>
        <w:t xml:space="preserve"> </w:t>
      </w:r>
      <w:r w:rsidRPr="00271FEB">
        <w:rPr>
          <w:rFonts w:ascii="GHEA Grapalat" w:hAnsi="GHEA Grapalat" w:cs="Sylfaen"/>
          <w:sz w:val="20"/>
          <w:lang w:val="ru-RU"/>
        </w:rPr>
        <w:t>են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կատարվել</w:t>
      </w:r>
      <w:r w:rsidRPr="00271FEB">
        <w:rPr>
          <w:rFonts w:ascii="GHEA Grapalat" w:hAnsi="GHEA Grapalat" w:cs="Arial Unicode"/>
          <w:sz w:val="20"/>
          <w:lang w:val="af-ZA"/>
        </w:rPr>
        <w:t xml:space="preserve"> </w:t>
      </w:r>
      <w:r w:rsidRPr="00271FEB">
        <w:rPr>
          <w:rFonts w:ascii="GHEA Grapalat" w:hAnsi="GHEA Grapalat" w:cs="Sylfaen"/>
          <w:sz w:val="20"/>
          <w:lang w:val="ru-RU"/>
        </w:rPr>
        <w:t>փոփոխություններ</w:t>
      </w:r>
      <w:r w:rsidR="004D5671" w:rsidRPr="00271FEB">
        <w:rPr>
          <w:rFonts w:ascii="GHEA Grapalat" w:hAnsi="GHEA Grapalat" w:cs="Tahoma"/>
          <w:sz w:val="20"/>
        </w:rPr>
        <w:t>։</w:t>
      </w:r>
      <w:r w:rsidRPr="00271FEB">
        <w:rPr>
          <w:rFonts w:ascii="GHEA Grapalat" w:hAnsi="GHEA Grapalat" w:cs="Arial Unicode"/>
          <w:sz w:val="20"/>
          <w:lang w:val="af-ZA"/>
        </w:rPr>
        <w:t xml:space="preserve"> </w:t>
      </w:r>
      <w:r w:rsidRPr="00271FEB">
        <w:rPr>
          <w:rFonts w:ascii="GHEA Grapalat" w:hAnsi="GHEA Grapalat" w:cs="Sylfaen"/>
          <w:sz w:val="20"/>
        </w:rPr>
        <w:t>Փ</w:t>
      </w:r>
      <w:r w:rsidRPr="00271FEB">
        <w:rPr>
          <w:rFonts w:ascii="GHEA Grapalat" w:hAnsi="GHEA Grapalat" w:cs="Sylfaen"/>
          <w:sz w:val="20"/>
          <w:lang w:val="ru-RU"/>
        </w:rPr>
        <w:t>ոփոխություն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օրվան</w:t>
      </w:r>
      <w:r w:rsidRPr="00271FEB">
        <w:rPr>
          <w:rFonts w:ascii="GHEA Grapalat" w:hAnsi="GHEA Grapalat" w:cs="Arial Unicode"/>
          <w:sz w:val="20"/>
          <w:lang w:val="af-ZA"/>
        </w:rPr>
        <w:t xml:space="preserve"> </w:t>
      </w:r>
      <w:r w:rsidRPr="00271FEB">
        <w:rPr>
          <w:rFonts w:ascii="GHEA Grapalat" w:hAnsi="GHEA Grapalat" w:cs="Sylfaen"/>
          <w:sz w:val="20"/>
          <w:lang w:val="ru-RU"/>
        </w:rPr>
        <w:t>հաջորդող</w:t>
      </w:r>
      <w:r w:rsidRPr="00271FEB">
        <w:rPr>
          <w:rFonts w:ascii="GHEA Grapalat" w:hAnsi="GHEA Grapalat" w:cs="Arial Unicode"/>
          <w:sz w:val="20"/>
          <w:lang w:val="af-ZA"/>
        </w:rPr>
        <w:t xml:space="preserve"> </w:t>
      </w:r>
      <w:r w:rsidRPr="00271FEB">
        <w:rPr>
          <w:rFonts w:ascii="GHEA Grapalat" w:hAnsi="GHEA Grapalat" w:cs="Sylfaen"/>
          <w:sz w:val="20"/>
          <w:lang w:val="ru-RU"/>
        </w:rPr>
        <w:t>երեք</w:t>
      </w:r>
      <w:r w:rsidRPr="00271FEB">
        <w:rPr>
          <w:rFonts w:ascii="GHEA Grapalat" w:hAnsi="GHEA Grapalat" w:cs="Arial Unicode"/>
          <w:sz w:val="20"/>
          <w:lang w:val="af-ZA"/>
        </w:rPr>
        <w:t xml:space="preserve"> </w:t>
      </w:r>
      <w:r w:rsidRPr="00271FEB">
        <w:rPr>
          <w:rFonts w:ascii="GHEA Grapalat" w:hAnsi="GHEA Grapalat" w:cs="Sylfaen"/>
          <w:sz w:val="20"/>
          <w:lang w:val="ru-RU"/>
        </w:rPr>
        <w:t>օրացուցային</w:t>
      </w:r>
      <w:r w:rsidRPr="00271FEB">
        <w:rPr>
          <w:rFonts w:ascii="GHEA Grapalat" w:hAnsi="GHEA Grapalat" w:cs="Arial Unicode"/>
          <w:sz w:val="20"/>
          <w:lang w:val="af-ZA"/>
        </w:rPr>
        <w:t xml:space="preserve"> </w:t>
      </w:r>
      <w:r w:rsidRPr="00271FEB">
        <w:rPr>
          <w:rFonts w:ascii="GHEA Grapalat" w:hAnsi="GHEA Grapalat" w:cs="Sylfaen"/>
          <w:sz w:val="20"/>
          <w:lang w:val="ru-RU"/>
        </w:rPr>
        <w:t>օրվա</w:t>
      </w:r>
      <w:r w:rsidRPr="00271FEB">
        <w:rPr>
          <w:rFonts w:ascii="GHEA Grapalat" w:hAnsi="GHEA Grapalat" w:cs="Arial Unicode"/>
          <w:sz w:val="20"/>
          <w:lang w:val="af-ZA"/>
        </w:rPr>
        <w:t xml:space="preserve"> </w:t>
      </w:r>
      <w:r w:rsidRPr="00271FEB">
        <w:rPr>
          <w:rFonts w:ascii="GHEA Grapalat" w:hAnsi="GHEA Grapalat" w:cs="Sylfaen"/>
          <w:sz w:val="20"/>
          <w:lang w:val="ru-RU"/>
        </w:rPr>
        <w:t>ընթացքում</w:t>
      </w:r>
      <w:r w:rsidRPr="00271FEB">
        <w:rPr>
          <w:rFonts w:ascii="GHEA Grapalat" w:hAnsi="GHEA Grapalat" w:cs="Arial Unicode"/>
          <w:sz w:val="20"/>
          <w:lang w:val="af-ZA"/>
        </w:rPr>
        <w:t xml:space="preserve"> </w:t>
      </w:r>
      <w:r w:rsidRPr="00271FEB">
        <w:rPr>
          <w:rFonts w:ascii="GHEA Grapalat" w:hAnsi="GHEA Grapalat" w:cs="Sylfaen"/>
          <w:sz w:val="20"/>
          <w:lang w:val="ru-RU"/>
        </w:rPr>
        <w:t>փոփոխություն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և</w:t>
      </w:r>
      <w:r w:rsidRPr="00271FEB">
        <w:rPr>
          <w:rFonts w:ascii="GHEA Grapalat" w:hAnsi="GHEA Grapalat" w:cs="Arial Unicode"/>
          <w:sz w:val="20"/>
          <w:lang w:val="af-ZA"/>
        </w:rPr>
        <w:t xml:space="preserve"> </w:t>
      </w:r>
      <w:r w:rsidRPr="00271FEB">
        <w:rPr>
          <w:rFonts w:ascii="GHEA Grapalat" w:hAnsi="GHEA Grapalat" w:cs="Sylfaen"/>
          <w:sz w:val="20"/>
          <w:lang w:val="ru-RU"/>
        </w:rPr>
        <w:t>դրանք</w:t>
      </w:r>
      <w:r w:rsidRPr="00271FEB">
        <w:rPr>
          <w:rFonts w:ascii="GHEA Grapalat" w:hAnsi="GHEA Grapalat" w:cs="Arial Unicode"/>
          <w:sz w:val="20"/>
          <w:lang w:val="af-ZA"/>
        </w:rPr>
        <w:t xml:space="preserve"> </w:t>
      </w:r>
      <w:r w:rsidRPr="00271FEB">
        <w:rPr>
          <w:rFonts w:ascii="GHEA Grapalat" w:hAnsi="GHEA Grapalat" w:cs="Sylfaen"/>
          <w:sz w:val="20"/>
          <w:lang w:val="ru-RU"/>
        </w:rPr>
        <w:t>տրամադրելու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պայմանների</w:t>
      </w:r>
      <w:r w:rsidRPr="00271FEB">
        <w:rPr>
          <w:rFonts w:ascii="GHEA Grapalat" w:hAnsi="GHEA Grapalat" w:cs="Arial Unicode"/>
          <w:sz w:val="20"/>
          <w:lang w:val="af-ZA"/>
        </w:rPr>
        <w:t xml:space="preserve"> </w:t>
      </w:r>
      <w:r w:rsidRPr="00271FEB">
        <w:rPr>
          <w:rFonts w:ascii="GHEA Grapalat" w:hAnsi="GHEA Grapalat" w:cs="Sylfaen"/>
          <w:sz w:val="20"/>
          <w:lang w:val="ru-RU"/>
        </w:rPr>
        <w:t>մասին</w:t>
      </w:r>
      <w:r w:rsidRPr="00271FEB">
        <w:rPr>
          <w:rFonts w:ascii="GHEA Grapalat" w:hAnsi="GHEA Grapalat" w:cs="Arial Unicode"/>
          <w:sz w:val="20"/>
          <w:lang w:val="af-ZA"/>
        </w:rPr>
        <w:t xml:space="preserve"> </w:t>
      </w:r>
      <w:r w:rsidRPr="00271FEB">
        <w:rPr>
          <w:rFonts w:ascii="GHEA Grapalat" w:hAnsi="GHEA Grapalat" w:cs="Sylfaen"/>
          <w:sz w:val="20"/>
          <w:lang w:val="ru-RU"/>
        </w:rPr>
        <w:t>հայտարարություն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Pr="00271FEB">
        <w:rPr>
          <w:rFonts w:ascii="GHEA Grapalat" w:hAnsi="GHEA Grapalat" w:cs="Sylfaen"/>
          <w:sz w:val="20"/>
          <w:lang w:val="ru-RU"/>
        </w:rPr>
        <w:t>հրապարակվում</w:t>
      </w:r>
      <w:r w:rsidRPr="00271FEB">
        <w:rPr>
          <w:rFonts w:ascii="GHEA Grapalat" w:hAnsi="GHEA Grapalat" w:cs="Arial Unicode"/>
          <w:sz w:val="20"/>
          <w:lang w:val="af-ZA"/>
        </w:rPr>
        <w:t xml:space="preserve"> </w:t>
      </w:r>
      <w:r w:rsidR="00781688" w:rsidRPr="00271FEB">
        <w:rPr>
          <w:rFonts w:ascii="GHEA Grapalat" w:hAnsi="GHEA Grapalat" w:cs="Arial Unicode"/>
          <w:sz w:val="20"/>
        </w:rPr>
        <w:t>համակարգում</w:t>
      </w:r>
      <w:r w:rsidR="00781688" w:rsidRPr="00271FEB">
        <w:rPr>
          <w:rFonts w:ascii="GHEA Grapalat" w:hAnsi="GHEA Grapalat" w:cs="Arial Unicode"/>
          <w:sz w:val="20"/>
          <w:lang w:val="af-ZA"/>
        </w:rPr>
        <w:t xml:space="preserve"> </w:t>
      </w:r>
      <w:r w:rsidR="00781688" w:rsidRPr="00271FEB">
        <w:rPr>
          <w:rFonts w:ascii="GHEA Grapalat" w:hAnsi="GHEA Grapalat" w:cs="Arial Unicode"/>
          <w:sz w:val="20"/>
        </w:rPr>
        <w:t>և</w:t>
      </w:r>
      <w:r w:rsidR="00781688" w:rsidRPr="00271FEB">
        <w:rPr>
          <w:rFonts w:ascii="GHEA Grapalat" w:hAnsi="GHEA Grapalat" w:cs="Arial Unicode"/>
          <w:sz w:val="20"/>
          <w:lang w:val="af-ZA"/>
        </w:rPr>
        <w:t xml:space="preserve"> </w:t>
      </w:r>
      <w:r w:rsidRPr="00271FEB">
        <w:rPr>
          <w:rFonts w:ascii="GHEA Grapalat" w:hAnsi="GHEA Grapalat" w:cs="Sylfaen"/>
          <w:sz w:val="20"/>
          <w:lang w:val="ru-RU"/>
        </w:rPr>
        <w:t>տեղեկագրում</w:t>
      </w:r>
      <w:r w:rsidR="004D5671" w:rsidRPr="00271FEB">
        <w:rPr>
          <w:rFonts w:ascii="GHEA Grapalat" w:hAnsi="GHEA Grapalat" w:cs="Tahoma"/>
          <w:sz w:val="20"/>
        </w:rPr>
        <w:t>։</w:t>
      </w:r>
      <w:r w:rsidRPr="00271FEB">
        <w:rPr>
          <w:rFonts w:ascii="GHEA Grapalat" w:hAnsi="GHEA Grapalat" w:cs="Arial Unicode"/>
          <w:sz w:val="20"/>
          <w:lang w:val="af-ZA"/>
        </w:rPr>
        <w:t xml:space="preserve"> </w:t>
      </w:r>
    </w:p>
    <w:p w14:paraId="3EA1882E" w14:textId="77777777" w:rsidR="00581DC3" w:rsidRPr="00271FEB" w:rsidRDefault="005754F7" w:rsidP="00EF3662">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71FEB">
        <w:rPr>
          <w:rFonts w:ascii="GHEA Grapalat" w:hAnsi="GHEA Grapalat" w:cs="Sylfaen"/>
          <w:sz w:val="20"/>
          <w:lang w:val="hy-AM"/>
        </w:rPr>
        <w:t>ս</w:t>
      </w:r>
      <w:r w:rsidRPr="00271FEB">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71FEB">
        <w:rPr>
          <w:rFonts w:ascii="GHEA Grapalat" w:hAnsi="GHEA Grapalat" w:cs="Sylfaen"/>
          <w:sz w:val="20"/>
          <w:lang w:val="hy-AM"/>
        </w:rPr>
        <w:t xml:space="preserve"> </w:t>
      </w:r>
    </w:p>
    <w:p w14:paraId="55F22D38" w14:textId="3AA7C087" w:rsidR="00096865" w:rsidRPr="00282306" w:rsidRDefault="00096865" w:rsidP="00EF3662">
      <w:pPr>
        <w:autoSpaceDE w:val="0"/>
        <w:autoSpaceDN w:val="0"/>
        <w:adjustRightInd w:val="0"/>
        <w:ind w:firstLine="567"/>
        <w:jc w:val="both"/>
        <w:rPr>
          <w:rFonts w:ascii="GHEA Grapalat" w:hAnsi="GHEA Grapalat" w:cs="Arial Unicode"/>
          <w:strike/>
          <w:sz w:val="20"/>
          <w:lang w:val="hy-AM"/>
        </w:rPr>
      </w:pPr>
      <w:r w:rsidRPr="00271FEB">
        <w:rPr>
          <w:rFonts w:ascii="GHEA Grapalat" w:hAnsi="GHEA Grapalat" w:cs="Arial Unicode"/>
          <w:sz w:val="20"/>
          <w:lang w:val="hy-AM"/>
        </w:rPr>
        <w:t>3.</w:t>
      </w:r>
      <w:r w:rsidR="00BF74AB" w:rsidRPr="00271FEB">
        <w:rPr>
          <w:rFonts w:ascii="GHEA Grapalat" w:hAnsi="GHEA Grapalat" w:cs="Arial Unicode"/>
          <w:sz w:val="20"/>
          <w:lang w:val="hy-AM"/>
        </w:rPr>
        <w:t xml:space="preserve">6 </w:t>
      </w:r>
      <w:r w:rsidRPr="00271FEB">
        <w:rPr>
          <w:rFonts w:ascii="GHEA Grapalat" w:hAnsi="GHEA Grapalat" w:cs="Sylfaen"/>
          <w:sz w:val="20"/>
          <w:lang w:val="hy-AM"/>
        </w:rPr>
        <w:t>Հրավերում</w:t>
      </w:r>
      <w:r w:rsidRPr="00271FEB">
        <w:rPr>
          <w:rFonts w:ascii="GHEA Grapalat" w:hAnsi="GHEA Grapalat" w:cs="Arial Unicode"/>
          <w:sz w:val="20"/>
          <w:lang w:val="hy-AM"/>
        </w:rPr>
        <w:t xml:space="preserve"> </w:t>
      </w:r>
      <w:r w:rsidRPr="00271FEB">
        <w:rPr>
          <w:rFonts w:ascii="GHEA Grapalat" w:hAnsi="GHEA Grapalat" w:cs="Sylfaen"/>
          <w:sz w:val="20"/>
          <w:lang w:val="hy-AM"/>
        </w:rPr>
        <w:t>փոփոխություններ</w:t>
      </w:r>
      <w:r w:rsidRPr="00271FEB">
        <w:rPr>
          <w:rFonts w:ascii="GHEA Grapalat" w:hAnsi="GHEA Grapalat" w:cs="Arial Unicode"/>
          <w:sz w:val="20"/>
          <w:lang w:val="hy-AM"/>
        </w:rPr>
        <w:t xml:space="preserve"> </w:t>
      </w:r>
      <w:r w:rsidRPr="00271FEB">
        <w:rPr>
          <w:rFonts w:ascii="GHEA Grapalat" w:hAnsi="GHEA Grapalat" w:cs="Sylfaen"/>
          <w:sz w:val="20"/>
          <w:lang w:val="hy-AM"/>
        </w:rPr>
        <w:t>կատարվելու</w:t>
      </w:r>
      <w:r w:rsidRPr="00271FEB">
        <w:rPr>
          <w:rFonts w:ascii="GHEA Grapalat" w:hAnsi="GHEA Grapalat" w:cs="Arial Unicode"/>
          <w:sz w:val="20"/>
          <w:lang w:val="hy-AM"/>
        </w:rPr>
        <w:t xml:space="preserve"> </w:t>
      </w:r>
      <w:r w:rsidRPr="00271FEB">
        <w:rPr>
          <w:rFonts w:ascii="GHEA Grapalat" w:hAnsi="GHEA Grapalat" w:cs="Sylfaen"/>
          <w:sz w:val="20"/>
          <w:lang w:val="hy-AM"/>
        </w:rPr>
        <w:t>դեպքում</w:t>
      </w:r>
      <w:r w:rsidRPr="00271FEB">
        <w:rPr>
          <w:rFonts w:ascii="GHEA Grapalat" w:hAnsi="GHEA Grapalat" w:cs="Arial Unicode"/>
          <w:sz w:val="20"/>
          <w:lang w:val="hy-AM"/>
        </w:rPr>
        <w:t xml:space="preserve"> </w:t>
      </w:r>
      <w:r w:rsidRPr="00271FEB">
        <w:rPr>
          <w:rFonts w:ascii="GHEA Grapalat" w:hAnsi="GHEA Grapalat" w:cs="Sylfaen"/>
          <w:sz w:val="20"/>
          <w:lang w:val="hy-AM"/>
        </w:rPr>
        <w:t>հայտերը</w:t>
      </w:r>
      <w:r w:rsidRPr="00271FEB">
        <w:rPr>
          <w:rFonts w:ascii="GHEA Grapalat" w:hAnsi="GHEA Grapalat" w:cs="Arial Unicode"/>
          <w:sz w:val="20"/>
          <w:lang w:val="hy-AM"/>
        </w:rPr>
        <w:t xml:space="preserve"> </w:t>
      </w:r>
      <w:r w:rsidRPr="00271FEB">
        <w:rPr>
          <w:rFonts w:ascii="GHEA Grapalat" w:hAnsi="GHEA Grapalat" w:cs="Sylfaen"/>
          <w:sz w:val="20"/>
          <w:lang w:val="hy-AM"/>
        </w:rPr>
        <w:t>ներկայացնելու</w:t>
      </w:r>
      <w:r w:rsidRPr="00271FEB">
        <w:rPr>
          <w:rFonts w:ascii="GHEA Grapalat" w:hAnsi="GHEA Grapalat" w:cs="Arial Unicode"/>
          <w:sz w:val="20"/>
          <w:lang w:val="hy-AM"/>
        </w:rPr>
        <w:t xml:space="preserve"> </w:t>
      </w:r>
      <w:r w:rsidRPr="00271FEB">
        <w:rPr>
          <w:rFonts w:ascii="GHEA Grapalat" w:hAnsi="GHEA Grapalat" w:cs="Sylfaen"/>
          <w:sz w:val="20"/>
          <w:lang w:val="hy-AM"/>
        </w:rPr>
        <w:t>վերջնաժամկետը</w:t>
      </w:r>
      <w:r w:rsidRPr="00271FEB">
        <w:rPr>
          <w:rFonts w:ascii="GHEA Grapalat" w:hAnsi="GHEA Grapalat" w:cs="Arial Unicode"/>
          <w:sz w:val="20"/>
          <w:lang w:val="hy-AM"/>
        </w:rPr>
        <w:t xml:space="preserve"> </w:t>
      </w:r>
      <w:r w:rsidRPr="00271FEB">
        <w:rPr>
          <w:rFonts w:ascii="GHEA Grapalat" w:hAnsi="GHEA Grapalat" w:cs="Sylfaen"/>
          <w:sz w:val="20"/>
          <w:lang w:val="hy-AM"/>
        </w:rPr>
        <w:t>հաշվվում</w:t>
      </w:r>
      <w:r w:rsidRPr="00271FEB">
        <w:rPr>
          <w:rFonts w:ascii="GHEA Grapalat" w:hAnsi="GHEA Grapalat" w:cs="Arial Unicode"/>
          <w:sz w:val="20"/>
          <w:lang w:val="hy-AM"/>
        </w:rPr>
        <w:t xml:space="preserve"> </w:t>
      </w:r>
      <w:r w:rsidRPr="00271FEB">
        <w:rPr>
          <w:rFonts w:ascii="GHEA Grapalat" w:hAnsi="GHEA Grapalat" w:cs="Sylfaen"/>
          <w:sz w:val="20"/>
          <w:lang w:val="hy-AM"/>
        </w:rPr>
        <w:t>է</w:t>
      </w:r>
      <w:r w:rsidRPr="00271FEB">
        <w:rPr>
          <w:rFonts w:ascii="GHEA Grapalat" w:hAnsi="GHEA Grapalat" w:cs="Arial Unicode"/>
          <w:sz w:val="20"/>
          <w:lang w:val="hy-AM"/>
        </w:rPr>
        <w:t xml:space="preserve"> </w:t>
      </w:r>
      <w:r w:rsidRPr="00271FEB">
        <w:rPr>
          <w:rFonts w:ascii="GHEA Grapalat" w:hAnsi="GHEA Grapalat" w:cs="Sylfaen"/>
          <w:sz w:val="20"/>
          <w:lang w:val="hy-AM"/>
        </w:rPr>
        <w:t>այդ</w:t>
      </w:r>
      <w:r w:rsidRPr="00271FEB">
        <w:rPr>
          <w:rFonts w:ascii="GHEA Grapalat" w:hAnsi="GHEA Grapalat" w:cs="Arial Unicode"/>
          <w:sz w:val="20"/>
          <w:lang w:val="hy-AM"/>
        </w:rPr>
        <w:t xml:space="preserve"> </w:t>
      </w:r>
      <w:r w:rsidRPr="00271FEB">
        <w:rPr>
          <w:rFonts w:ascii="GHEA Grapalat" w:hAnsi="GHEA Grapalat" w:cs="Sylfaen"/>
          <w:sz w:val="20"/>
          <w:lang w:val="hy-AM"/>
        </w:rPr>
        <w:t>փոփոխությունների</w:t>
      </w:r>
      <w:r w:rsidRPr="00271FEB">
        <w:rPr>
          <w:rFonts w:ascii="GHEA Grapalat" w:hAnsi="GHEA Grapalat" w:cs="Arial Unicode"/>
          <w:sz w:val="20"/>
          <w:lang w:val="hy-AM"/>
        </w:rPr>
        <w:t xml:space="preserve"> </w:t>
      </w:r>
      <w:r w:rsidRPr="00271FEB">
        <w:rPr>
          <w:rFonts w:ascii="GHEA Grapalat" w:hAnsi="GHEA Grapalat" w:cs="Sylfaen"/>
          <w:sz w:val="20"/>
          <w:lang w:val="hy-AM"/>
        </w:rPr>
        <w:t>մասին</w:t>
      </w:r>
      <w:r w:rsidRPr="00271FEB">
        <w:rPr>
          <w:rFonts w:ascii="GHEA Grapalat" w:hAnsi="GHEA Grapalat" w:cs="Arial Unicode"/>
          <w:sz w:val="20"/>
          <w:lang w:val="hy-AM"/>
        </w:rPr>
        <w:t xml:space="preserve"> </w:t>
      </w:r>
      <w:r w:rsidR="00781688" w:rsidRPr="00271FEB">
        <w:rPr>
          <w:rFonts w:ascii="GHEA Grapalat" w:hAnsi="GHEA Grapalat" w:cs="Arial Unicode"/>
          <w:sz w:val="20"/>
          <w:lang w:val="hy-AM"/>
        </w:rPr>
        <w:t xml:space="preserve">համակարգում և </w:t>
      </w:r>
      <w:r w:rsidRPr="00271FEB">
        <w:rPr>
          <w:rFonts w:ascii="GHEA Grapalat" w:hAnsi="GHEA Grapalat" w:cs="Sylfaen"/>
          <w:sz w:val="20"/>
          <w:lang w:val="hy-AM"/>
        </w:rPr>
        <w:t>տեղեկագրում</w:t>
      </w:r>
      <w:r w:rsidRPr="00271FEB">
        <w:rPr>
          <w:rFonts w:ascii="GHEA Grapalat" w:hAnsi="GHEA Grapalat" w:cs="Arial"/>
          <w:sz w:val="20"/>
          <w:lang w:val="hy-AM"/>
        </w:rPr>
        <w:t xml:space="preserve"> </w:t>
      </w:r>
      <w:r w:rsidRPr="00271FEB">
        <w:rPr>
          <w:rFonts w:ascii="GHEA Grapalat" w:hAnsi="GHEA Grapalat" w:cs="Sylfaen"/>
          <w:sz w:val="20"/>
          <w:lang w:val="hy-AM"/>
        </w:rPr>
        <w:t>հայտարարության</w:t>
      </w:r>
      <w:r w:rsidRPr="00271FEB">
        <w:rPr>
          <w:rFonts w:ascii="GHEA Grapalat" w:hAnsi="GHEA Grapalat" w:cs="Arial Unicode"/>
          <w:sz w:val="20"/>
          <w:lang w:val="hy-AM"/>
        </w:rPr>
        <w:t xml:space="preserve"> </w:t>
      </w:r>
      <w:r w:rsidRPr="00271FEB">
        <w:rPr>
          <w:rFonts w:ascii="GHEA Grapalat" w:hAnsi="GHEA Grapalat" w:cs="Sylfaen"/>
          <w:sz w:val="20"/>
          <w:lang w:val="hy-AM"/>
        </w:rPr>
        <w:t>հրապարակման</w:t>
      </w:r>
      <w:r w:rsidRPr="00271FEB">
        <w:rPr>
          <w:rFonts w:ascii="GHEA Grapalat" w:hAnsi="GHEA Grapalat" w:cs="Arial Unicode"/>
          <w:sz w:val="20"/>
          <w:lang w:val="hy-AM"/>
        </w:rPr>
        <w:t xml:space="preserve"> </w:t>
      </w:r>
      <w:r w:rsidRPr="00271FEB">
        <w:rPr>
          <w:rFonts w:ascii="GHEA Grapalat" w:hAnsi="GHEA Grapalat" w:cs="Sylfaen"/>
          <w:sz w:val="20"/>
          <w:lang w:val="hy-AM"/>
        </w:rPr>
        <w:t>օրվանից</w:t>
      </w:r>
      <w:r w:rsidR="004D5671" w:rsidRPr="00271FEB">
        <w:rPr>
          <w:rFonts w:ascii="GHEA Grapalat" w:hAnsi="GHEA Grapalat" w:cs="Tahoma"/>
          <w:sz w:val="20"/>
          <w:lang w:val="hy-AM"/>
        </w:rPr>
        <w:t>։</w:t>
      </w:r>
      <w:r w:rsidRPr="00271FEB">
        <w:rPr>
          <w:rFonts w:ascii="GHEA Grapalat" w:hAnsi="GHEA Grapalat" w:cs="Arial Unicode"/>
          <w:sz w:val="20"/>
          <w:lang w:val="hy-AM"/>
        </w:rPr>
        <w:t xml:space="preserve"> </w:t>
      </w:r>
    </w:p>
    <w:p w14:paraId="46BD9562" w14:textId="77777777" w:rsidR="0092445C" w:rsidRPr="00271FEB" w:rsidRDefault="0092445C" w:rsidP="0092445C">
      <w:pPr>
        <w:ind w:firstLine="567"/>
        <w:jc w:val="both"/>
        <w:rPr>
          <w:rFonts w:ascii="GHEA Grapalat" w:hAnsi="GHEA Grapalat"/>
          <w:b/>
          <w:sz w:val="20"/>
          <w:lang w:val="hy-AM"/>
        </w:rPr>
      </w:pPr>
    </w:p>
    <w:p w14:paraId="7218BAD9" w14:textId="77777777" w:rsidR="00096865" w:rsidRPr="00F566BF" w:rsidRDefault="0092445C" w:rsidP="0092445C">
      <w:pPr>
        <w:ind w:firstLine="567"/>
        <w:jc w:val="center"/>
        <w:rPr>
          <w:rFonts w:ascii="GHEA Grapalat" w:hAnsi="GHEA Grapalat" w:cs="Arial"/>
          <w:b/>
          <w:sz w:val="20"/>
          <w:lang w:val="hy-AM"/>
        </w:rPr>
      </w:pPr>
      <w:r>
        <w:rPr>
          <w:rFonts w:ascii="GHEA Grapalat" w:hAnsi="GHEA Grapalat"/>
          <w:b/>
          <w:sz w:val="20"/>
          <w:lang w:val="hy-AM"/>
        </w:rPr>
        <w:br w:type="page"/>
      </w:r>
      <w:r w:rsidR="00955A1E" w:rsidRPr="00F566BF">
        <w:rPr>
          <w:rFonts w:ascii="GHEA Grapalat" w:hAnsi="GHEA Grapalat"/>
          <w:b/>
          <w:sz w:val="20"/>
          <w:lang w:val="hy-AM"/>
        </w:rPr>
        <w:lastRenderedPageBreak/>
        <w:t xml:space="preserve">4.  </w:t>
      </w:r>
      <w:r w:rsidR="00955A1E" w:rsidRPr="00F566BF">
        <w:rPr>
          <w:rFonts w:ascii="GHEA Grapalat" w:hAnsi="GHEA Grapalat" w:cs="Sylfaen"/>
          <w:b/>
          <w:sz w:val="20"/>
          <w:lang w:val="hy-AM"/>
        </w:rPr>
        <w:t>ՀԱՅՏԸ</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ՆԵՐԿԱՅԱՑՆԵԼՈՒ</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ԿԱՐԳԸ</w:t>
      </w:r>
    </w:p>
    <w:p w14:paraId="39C50667" w14:textId="77777777"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14:paraId="569362BA" w14:textId="77777777"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14:paraId="6B8993A6" w14:textId="77777777" w:rsidR="00096865" w:rsidRPr="00F566BF" w:rsidRDefault="000946A3" w:rsidP="00EF3662">
      <w:pPr>
        <w:pStyle w:val="23"/>
        <w:spacing w:line="240" w:lineRule="auto"/>
        <w:ind w:firstLine="567"/>
        <w:rPr>
          <w:rFonts w:ascii="GHEA Grapalat" w:hAnsi="GHEA Grapalat" w:cs="Sylfaen"/>
          <w:szCs w:val="24"/>
          <w:lang w:val="hy-AM"/>
        </w:rPr>
      </w:pPr>
      <w:r w:rsidRPr="00AE608F">
        <w:rPr>
          <w:rFonts w:ascii="GHEA Grapalat" w:hAnsi="GHEA Grapalat" w:cs="Sylfaen"/>
          <w:szCs w:val="24"/>
          <w:lang w:val="hy-AM"/>
        </w:rPr>
        <w:t>Հ</w:t>
      </w:r>
      <w:r w:rsidR="00096865" w:rsidRPr="00AE608F">
        <w:rPr>
          <w:rFonts w:ascii="GHEA Grapalat" w:hAnsi="GHEA Grapalat" w:cs="Sylfaen"/>
          <w:szCs w:val="24"/>
          <w:lang w:val="hy-AM"/>
        </w:rPr>
        <w:t xml:space="preserve">այտը ներկայացվում </w:t>
      </w:r>
      <w:r w:rsidRPr="00AE608F">
        <w:rPr>
          <w:rFonts w:ascii="GHEA Grapalat" w:hAnsi="GHEA Grapalat" w:cs="Sylfaen"/>
          <w:szCs w:val="24"/>
          <w:lang w:val="hy-AM"/>
        </w:rPr>
        <w:t xml:space="preserve">է </w:t>
      </w:r>
      <w:r w:rsidR="00096865" w:rsidRPr="00AE608F">
        <w:rPr>
          <w:rFonts w:ascii="GHEA Grapalat" w:hAnsi="GHEA Grapalat" w:cs="Sylfaen"/>
          <w:szCs w:val="24"/>
          <w:lang w:val="hy-AM"/>
        </w:rPr>
        <w:t xml:space="preserve">մինչև </w:t>
      </w:r>
      <w:r w:rsidR="00096865" w:rsidRPr="00F566BF">
        <w:rPr>
          <w:rFonts w:ascii="GHEA Grapalat" w:hAnsi="GHEA Grapalat" w:cs="Sylfaen"/>
          <w:szCs w:val="24"/>
          <w:lang w:val="hy-AM"/>
        </w:rPr>
        <w:t>դրա համար սույն հրավերով սահմանված ժամկետի ավարտը</w:t>
      </w:r>
      <w:r w:rsidR="004D5671" w:rsidRPr="00F566BF">
        <w:rPr>
          <w:rFonts w:ascii="GHEA Grapalat" w:hAnsi="GHEA Grapalat" w:cs="Sylfaen"/>
          <w:szCs w:val="24"/>
          <w:lang w:val="hy-AM"/>
        </w:rPr>
        <w:t>։</w:t>
      </w:r>
    </w:p>
    <w:p w14:paraId="17F24869" w14:textId="77777777"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Pr="00F566BF">
        <w:rPr>
          <w:rFonts w:ascii="GHEA Grapalat" w:hAnsi="GHEA Grapalat" w:cs="Sylfaen"/>
          <w:szCs w:val="24"/>
          <w:lang w:val="hy-AM"/>
        </w:rPr>
        <w:t>բ</w:t>
      </w:r>
      <w:r w:rsidR="00096865" w:rsidRPr="00F566BF">
        <w:rPr>
          <w:rFonts w:ascii="GHEA Grapalat" w:hAnsi="GHEA Grapalat" w:cs="Sylfaen"/>
          <w:szCs w:val="24"/>
          <w:lang w:val="hy-AM"/>
        </w:rPr>
        <w:t xml:space="preserve">աց </w:t>
      </w:r>
      <w:r w:rsidR="00AE26C8" w:rsidRPr="00F566BF">
        <w:rPr>
          <w:rFonts w:ascii="GHEA Grapalat" w:hAnsi="GHEA Grapalat" w:cs="Sylfaen"/>
          <w:szCs w:val="24"/>
          <w:lang w:val="hy-AM"/>
        </w:rPr>
        <w:t xml:space="preserve">մրցույթի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14:paraId="44D0966C" w14:textId="535A4CEC"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282306">
        <w:rPr>
          <w:rFonts w:ascii="GHEA Grapalat" w:hAnsi="GHEA Grapalat" w:cs="Sylfaen"/>
          <w:b/>
          <w:i/>
          <w:szCs w:val="24"/>
          <w:lang w:val="hy-AM"/>
        </w:rPr>
        <w:t>«</w:t>
      </w:r>
      <w:r w:rsidR="0080671B" w:rsidRPr="0080671B">
        <w:rPr>
          <w:rFonts w:ascii="GHEA Grapalat" w:hAnsi="GHEA Grapalat" w:cs="Sylfaen"/>
          <w:b/>
          <w:i/>
          <w:szCs w:val="24"/>
          <w:lang w:val="hy-AM"/>
        </w:rPr>
        <w:t>7</w:t>
      </w:r>
      <w:r w:rsidR="00A76C15" w:rsidRPr="00F566BF">
        <w:rPr>
          <w:rFonts w:ascii="GHEA Grapalat" w:hAnsi="GHEA Grapalat" w:cs="Sylfaen"/>
          <w:szCs w:val="24"/>
          <w:lang w:val="hy-AM"/>
        </w:rPr>
        <w:t>»</w:t>
      </w:r>
      <w:r w:rsidRPr="00F566BF">
        <w:rPr>
          <w:rFonts w:ascii="GHEA Grapalat" w:hAnsi="GHEA Grapalat" w:cs="Sylfaen"/>
          <w:szCs w:val="24"/>
          <w:lang w:val="hy-AM"/>
        </w:rPr>
        <w:t xml:space="preserve">րդ օրվա ժամը </w:t>
      </w:r>
      <w:r w:rsidR="00A76C15" w:rsidRPr="00282306">
        <w:rPr>
          <w:rFonts w:ascii="GHEA Grapalat" w:hAnsi="GHEA Grapalat" w:cs="Sylfaen"/>
          <w:b/>
          <w:i/>
          <w:lang w:val="hy-AM"/>
        </w:rPr>
        <w:t>«</w:t>
      </w:r>
      <w:r w:rsidR="0032527A">
        <w:rPr>
          <w:rFonts w:ascii="GHEA Grapalat" w:hAnsi="GHEA Grapalat" w:cs="Sylfaen"/>
          <w:b/>
          <w:i/>
          <w:lang w:val="hy-AM"/>
        </w:rPr>
        <w:t>1</w:t>
      </w:r>
      <w:r w:rsidR="0032527A" w:rsidRPr="0032527A">
        <w:rPr>
          <w:rFonts w:ascii="GHEA Grapalat" w:hAnsi="GHEA Grapalat" w:cs="Sylfaen"/>
          <w:b/>
          <w:i/>
          <w:lang w:val="hy-AM"/>
        </w:rPr>
        <w:t>2</w:t>
      </w:r>
      <w:r w:rsidR="00282306" w:rsidRPr="00282306">
        <w:rPr>
          <w:rFonts w:ascii="GHEA Grapalat" w:hAnsi="GHEA Grapalat" w:cs="Sylfaen"/>
          <w:b/>
          <w:i/>
          <w:lang w:val="hy-AM"/>
        </w:rPr>
        <w:t>:00</w:t>
      </w:r>
      <w:r w:rsidR="00A76C15" w:rsidRPr="00282306">
        <w:rPr>
          <w:rFonts w:ascii="GHEA Grapalat" w:hAnsi="GHEA Grapalat" w:cs="Sylfaen"/>
          <w:b/>
          <w:i/>
          <w:lang w:val="hy-AM"/>
        </w:rPr>
        <w:t>»</w:t>
      </w:r>
      <w:r w:rsidRPr="00282306">
        <w:rPr>
          <w:rFonts w:ascii="GHEA Grapalat" w:hAnsi="GHEA Grapalat" w:cs="Sylfaen"/>
          <w:b/>
          <w:i/>
          <w:lang w:val="hy-AM"/>
        </w:rPr>
        <w:t>-</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14:paraId="11278282" w14:textId="77777777"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14:paraId="33C65D77" w14:textId="77777777" w:rsidR="003850A0" w:rsidRPr="00F566BF" w:rsidRDefault="003850A0" w:rsidP="003850A0">
      <w:pPr>
        <w:pStyle w:val="23"/>
        <w:spacing w:line="240" w:lineRule="auto"/>
        <w:ind w:firstLine="567"/>
        <w:rPr>
          <w:rFonts w:ascii="GHEA Grapalat" w:hAnsi="GHEA Grapalat" w:cs="Sylfaen"/>
          <w:szCs w:val="24"/>
          <w:lang w:val="hy-AM"/>
        </w:rPr>
      </w:pPr>
      <w:bookmarkStart w:id="3"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14:paraId="5BFC6676" w14:textId="0CF539BE" w:rsidR="003850A0" w:rsidRPr="00F71502" w:rsidRDefault="003850A0" w:rsidP="003850A0">
      <w:pPr>
        <w:pStyle w:val="23"/>
        <w:spacing w:line="240" w:lineRule="auto"/>
        <w:ind w:firstLine="567"/>
        <w:rPr>
          <w:rFonts w:ascii="GHEA Grapalat" w:hAnsi="GHEA Grapalat" w:cs="Sylfaen"/>
          <w:szCs w:val="24"/>
          <w:lang w:val="hy-AM"/>
        </w:rPr>
      </w:pPr>
      <w:r w:rsidRPr="00F71502">
        <w:rPr>
          <w:rFonts w:ascii="GHEA Grapalat" w:hAnsi="GHEA Grapalat" w:cs="Sylfaen"/>
          <w:szCs w:val="24"/>
          <w:lang w:val="hy-AM"/>
        </w:rPr>
        <w:t xml:space="preserve">ա) </w:t>
      </w:r>
      <w:r w:rsidR="000356CC" w:rsidRPr="00F71502">
        <w:rPr>
          <w:rFonts w:ascii="GHEA Grapalat" w:hAnsi="GHEA Grapalat" w:cs="Sylfaen"/>
          <w:szCs w:val="24"/>
          <w:lang w:val="hy-AM"/>
        </w:rPr>
        <w:t xml:space="preserve">հավաստում </w:t>
      </w:r>
      <w:r w:rsidRPr="00F71502">
        <w:rPr>
          <w:rFonts w:ascii="GHEA Grapalat" w:hAnsi="GHEA Grapalat" w:cs="Sylfaen"/>
          <w:szCs w:val="24"/>
          <w:lang w:val="hy-AM"/>
        </w:rPr>
        <w:t>սույն հրավերով սահմանված մասնակ</w:t>
      </w:r>
      <w:r w:rsidRPr="00F71502">
        <w:rPr>
          <w:rFonts w:ascii="GHEA Grapalat" w:hAnsi="GHEA Grapalat" w:cs="Sylfaen"/>
          <w:szCs w:val="24"/>
          <w:lang w:val="hy-AM"/>
        </w:rPr>
        <w:softHyphen/>
        <w:t xml:space="preserve">ցության իրավունքի պահանջներին իր </w:t>
      </w:r>
      <w:r w:rsidR="00F379F1" w:rsidRPr="00F71502">
        <w:rPr>
          <w:rFonts w:ascii="GHEA Grapalat" w:hAnsi="GHEA Grapalat" w:cs="Sylfaen"/>
          <w:szCs w:val="24"/>
          <w:lang w:val="hy-AM"/>
        </w:rPr>
        <w:t xml:space="preserve">և իրեն փոխկապակցված անձանց </w:t>
      </w:r>
      <w:r w:rsidRPr="00F71502">
        <w:rPr>
          <w:rFonts w:ascii="GHEA Grapalat" w:hAnsi="GHEA Grapalat" w:cs="Sylfaen"/>
          <w:szCs w:val="24"/>
          <w:lang w:val="hy-AM"/>
        </w:rPr>
        <w:t>տվյալների համապատասխանության մասին.</w:t>
      </w:r>
    </w:p>
    <w:p w14:paraId="7CF39A99" w14:textId="534B4D8D" w:rsidR="00C63E1C" w:rsidRPr="00F566BF" w:rsidRDefault="003850A0" w:rsidP="00972668">
      <w:pPr>
        <w:shd w:val="clear" w:color="auto" w:fill="FFFFFF"/>
        <w:ind w:firstLine="567"/>
        <w:jc w:val="both"/>
        <w:rPr>
          <w:rFonts w:ascii="GHEA Grapalat" w:hAnsi="GHEA Grapalat" w:cs="Sylfaen"/>
          <w:sz w:val="20"/>
          <w:lang w:val="hy-AM"/>
        </w:rPr>
      </w:pPr>
      <w:r w:rsidRPr="00F71502">
        <w:rPr>
          <w:rFonts w:ascii="GHEA Grapalat" w:hAnsi="GHEA Grapalat" w:cs="Sylfaen"/>
          <w:sz w:val="20"/>
          <w:lang w:val="hy-AM"/>
        </w:rPr>
        <w:t>բ)</w:t>
      </w:r>
      <w:r w:rsidRPr="00F71502">
        <w:rPr>
          <w:rFonts w:ascii="GHEA Grapalat" w:hAnsi="GHEA Grapalat" w:cs="Sylfaen"/>
          <w:lang w:val="hy-AM"/>
        </w:rPr>
        <w:t xml:space="preserve"> </w:t>
      </w:r>
      <w:r w:rsidR="00C63E1C" w:rsidRPr="00F71502">
        <w:rPr>
          <w:rFonts w:ascii="GHEA Grapalat" w:hAnsi="GHEA Grapalat" w:cs="Sylfaen"/>
          <w:sz w:val="20"/>
          <w:lang w:val="hy-AM"/>
        </w:rPr>
        <w:t>հավաստում՝ ընտրված մասնակից ճանաչվելու դեպքում, սույն հրավեր</w:t>
      </w:r>
      <w:r w:rsidR="00F379F1" w:rsidRPr="00F71502">
        <w:rPr>
          <w:rFonts w:ascii="GHEA Grapalat" w:hAnsi="GHEA Grapalat" w:cs="Sylfaen"/>
          <w:sz w:val="20"/>
          <w:lang w:val="hy-AM"/>
        </w:rPr>
        <w:t>ով</w:t>
      </w:r>
      <w:r w:rsidR="00EA68B2" w:rsidRPr="00F71502">
        <w:rPr>
          <w:rFonts w:ascii="GHEA Grapalat" w:hAnsi="GHEA Grapalat" w:cs="Sylfaen"/>
          <w:sz w:val="20"/>
          <w:lang w:val="hy-AM"/>
        </w:rPr>
        <w:t xml:space="preserve">  </w:t>
      </w:r>
      <w:r w:rsidR="00C63E1C" w:rsidRPr="00F71502">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71502">
        <w:rPr>
          <w:rFonts w:ascii="GHEA Grapalat" w:hAnsi="GHEA Grapalat" w:cs="Sylfaen"/>
          <w:sz w:val="20"/>
          <w:lang w:val="hy-AM"/>
        </w:rPr>
        <w:t>.</w:t>
      </w:r>
      <w:r w:rsidR="00C63E1C" w:rsidRPr="00F566BF">
        <w:rPr>
          <w:rFonts w:ascii="GHEA Grapalat" w:hAnsi="GHEA Grapalat" w:cs="Sylfaen"/>
          <w:sz w:val="20"/>
          <w:lang w:val="hy-AM"/>
        </w:rPr>
        <w:t xml:space="preserve"> </w:t>
      </w:r>
    </w:p>
    <w:p w14:paraId="287EE8B4" w14:textId="77777777"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27B20474" w14:textId="77777777" w:rsidR="0059404D" w:rsidRPr="0082185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265A53BD"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r w:rsidR="00F15FB2">
        <w:rPr>
          <w:rStyle w:val="af6"/>
          <w:rFonts w:ascii="GHEA Grapalat" w:hAnsi="GHEA Grapalat" w:cs="Sylfaen"/>
          <w:sz w:val="20"/>
          <w:lang w:val="hy-AM"/>
        </w:rPr>
        <w:footnoteReference w:id="3"/>
      </w:r>
    </w:p>
    <w:p w14:paraId="032DBE71" w14:textId="77777777"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4"/>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14:paraId="0CEF9E31" w14:textId="2C31F1B8" w:rsidR="006C3115" w:rsidRPr="0032527A" w:rsidRDefault="00E326DD" w:rsidP="00EF3662">
      <w:pPr>
        <w:ind w:firstLine="567"/>
        <w:jc w:val="both"/>
        <w:rPr>
          <w:rFonts w:ascii="GHEA Grapalat" w:hAnsi="GHEA Grapalat" w:cs="Sylfaen"/>
          <w:color w:val="FFFFFF"/>
          <w:sz w:val="20"/>
          <w:lang w:val="hy-AM"/>
        </w:rPr>
      </w:pPr>
      <w:r w:rsidRPr="00D90CA8">
        <w:rPr>
          <w:rFonts w:ascii="GHEA Grapalat" w:hAnsi="GHEA Grapalat" w:cs="Sylfaen"/>
          <w:sz w:val="20"/>
          <w:lang w:val="hy-AM"/>
        </w:rPr>
        <w:t xml:space="preserve"> </w:t>
      </w:r>
      <w:r w:rsidR="00D90CA8" w:rsidRPr="0032527A">
        <w:rPr>
          <w:rFonts w:ascii="GHEA Grapalat" w:hAnsi="GHEA Grapalat" w:cs="Sylfaen"/>
          <w:sz w:val="20"/>
          <w:lang w:val="hy-AM"/>
        </w:rPr>
        <w:t>3</w:t>
      </w:r>
      <w:r w:rsidR="00D90CA8" w:rsidRPr="00D90CA8">
        <w:rPr>
          <w:rFonts w:ascii="GHEA Grapalat" w:hAnsi="GHEA Grapalat" w:cs="Sylfaen"/>
          <w:sz w:val="20"/>
          <w:lang w:val="hy-AM"/>
        </w:rPr>
        <w:t>)</w:t>
      </w:r>
    </w:p>
    <w:p w14:paraId="5F946690"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14:paraId="5B2F8BF3"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14:paraId="4A18DE8A" w14:textId="77777777" w:rsidR="00E410D5" w:rsidRPr="00F566BF" w:rsidRDefault="00E410D5" w:rsidP="00E410D5">
      <w:pPr>
        <w:pStyle w:val="norm"/>
        <w:spacing w:line="240" w:lineRule="auto"/>
        <w:rPr>
          <w:rFonts w:ascii="GHEA Grapalat" w:hAnsi="GHEA Grapalat" w:cs="Sylfaen"/>
          <w:sz w:val="20"/>
          <w:szCs w:val="24"/>
          <w:lang w:val="hy-AM" w:eastAsia="en-US"/>
        </w:rPr>
      </w:pPr>
      <w:bookmarkStart w:id="5"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464524C6" w14:textId="04188493" w:rsidR="00282306" w:rsidRPr="00D90CA8" w:rsidRDefault="00282306" w:rsidP="00D90CA8">
      <w:pPr>
        <w:pStyle w:val="aff3"/>
        <w:rPr>
          <w:rFonts w:ascii="GHEA Grapalat" w:hAnsi="GHEA Grapalat" w:cs="Sylfaen"/>
          <w:b/>
          <w:i/>
          <w:sz w:val="20"/>
          <w:lang w:val="hy-AM" w:eastAsia="en-US"/>
        </w:rPr>
      </w:pPr>
      <w:r w:rsidRPr="00C82EB1">
        <w:rPr>
          <w:rFonts w:ascii="GHEA Grapalat" w:hAnsi="GHEA Grapalat" w:cs="Sylfaen"/>
          <w:b/>
          <w:i/>
          <w:sz w:val="20"/>
          <w:lang w:val="hy-AM" w:eastAsia="en-US"/>
        </w:rPr>
        <w:t>4.4</w:t>
      </w:r>
      <w:r w:rsidR="00D90CA8" w:rsidRPr="00D90CA8">
        <w:rPr>
          <w:rFonts w:ascii="GHEA Grapalat" w:hAnsi="GHEA Grapalat" w:cs="Sylfaen"/>
          <w:b/>
          <w:i/>
          <w:sz w:val="20"/>
          <w:lang w:val="hy-AM" w:eastAsia="en-US"/>
        </w:rPr>
        <w:t xml:space="preserve"> </w:t>
      </w:r>
      <w:r w:rsidRPr="00C82EB1">
        <w:rPr>
          <w:rFonts w:ascii="GHEA Grapalat" w:hAnsi="GHEA Grapalat" w:cs="Sylfaen"/>
          <w:b/>
          <w:i/>
          <w:sz w:val="20"/>
          <w:lang w:val="hy-AM" w:eastAsia="en-US"/>
        </w:rPr>
        <w:t xml:space="preserve"> </w:t>
      </w:r>
      <w:r w:rsidRPr="00753380">
        <w:rPr>
          <w:rFonts w:ascii="GHEA Grapalat" w:hAnsi="GHEA Grapalat" w:cs="Sylfaen"/>
          <w:b/>
          <w:i/>
          <w:sz w:val="20"/>
          <w:lang w:val="hy-AM" w:eastAsia="en-US"/>
        </w:rPr>
        <w:t>«Աշխատանքային փորձ» որակավորման չափանիշ</w:t>
      </w:r>
      <w:r w:rsidR="00D90CA8" w:rsidRPr="00D90CA8">
        <w:rPr>
          <w:rFonts w:ascii="GHEA Grapalat" w:hAnsi="GHEA Grapalat" w:cs="Sylfaen"/>
          <w:b/>
          <w:i/>
          <w:sz w:val="20"/>
          <w:lang w:val="hy-AM" w:eastAsia="en-US"/>
        </w:rPr>
        <w:t>:</w:t>
      </w:r>
    </w:p>
    <w:p w14:paraId="65A09472" w14:textId="3BA2B339" w:rsidR="00282306" w:rsidRPr="00D90CA8" w:rsidRDefault="00282306" w:rsidP="00D90CA8">
      <w:pPr>
        <w:pStyle w:val="aff3"/>
        <w:rPr>
          <w:rFonts w:ascii="GHEA Grapalat" w:hAnsi="GHEA Grapalat" w:cs="Sylfaen"/>
          <w:b/>
          <w:i/>
          <w:sz w:val="20"/>
          <w:lang w:val="hy-AM" w:eastAsia="en-US"/>
        </w:rPr>
      </w:pPr>
      <w:r w:rsidRPr="00C82EB1">
        <w:rPr>
          <w:rFonts w:ascii="GHEA Grapalat" w:hAnsi="GHEA Grapalat" w:cs="Arial Armenian"/>
          <w:b/>
          <w:i/>
          <w:sz w:val="20"/>
          <w:lang w:val="hy-AM"/>
        </w:rPr>
        <w:t>4.5</w:t>
      </w:r>
      <w:r w:rsidRPr="00753380">
        <w:rPr>
          <w:rFonts w:ascii="GHEA Grapalat" w:hAnsi="GHEA Grapalat" w:cs="Arial Armenian"/>
          <w:b/>
          <w:i/>
          <w:sz w:val="20"/>
          <w:lang w:val="hy-AM"/>
        </w:rPr>
        <w:t xml:space="preserve"> </w:t>
      </w:r>
      <w:r w:rsidR="00D90CA8" w:rsidRPr="00D90CA8">
        <w:rPr>
          <w:rFonts w:ascii="GHEA Grapalat" w:hAnsi="GHEA Grapalat" w:cs="Arial Armenian"/>
          <w:b/>
          <w:i/>
          <w:sz w:val="20"/>
          <w:lang w:val="hy-AM"/>
        </w:rPr>
        <w:t xml:space="preserve"> </w:t>
      </w:r>
      <w:r w:rsidRPr="00753380">
        <w:rPr>
          <w:rFonts w:ascii="GHEA Grapalat" w:hAnsi="GHEA Grapalat" w:cs="Arial Armenian"/>
          <w:b/>
          <w:i/>
          <w:sz w:val="20"/>
          <w:lang w:val="hy-AM"/>
        </w:rPr>
        <w:t>«Աշխատակազմի որակավորում»</w:t>
      </w:r>
      <w:r w:rsidRPr="00753380">
        <w:rPr>
          <w:rFonts w:ascii="GHEA Grapalat" w:hAnsi="GHEA Grapalat" w:cs="Arial Armenian"/>
          <w:i/>
          <w:sz w:val="20"/>
          <w:lang w:val="hy-AM"/>
        </w:rPr>
        <w:t xml:space="preserve"> </w:t>
      </w:r>
      <w:r w:rsidRPr="00753380">
        <w:rPr>
          <w:rFonts w:ascii="GHEA Grapalat" w:hAnsi="GHEA Grapalat" w:cs="Arial Armenian"/>
          <w:b/>
          <w:i/>
          <w:sz w:val="20"/>
          <w:lang w:val="hy-AM"/>
        </w:rPr>
        <w:t>որակավորման չափանիշ</w:t>
      </w:r>
      <w:r w:rsidR="00D90CA8" w:rsidRPr="00D90CA8">
        <w:rPr>
          <w:rFonts w:ascii="GHEA Grapalat" w:hAnsi="GHEA Grapalat" w:cs="Arial Armenian"/>
          <w:b/>
          <w:i/>
          <w:sz w:val="20"/>
          <w:lang w:val="hy-AM"/>
        </w:rPr>
        <w:t>:</w:t>
      </w:r>
    </w:p>
    <w:p w14:paraId="5C6BD56B" w14:textId="6BC277E8" w:rsidR="00282306" w:rsidRPr="00D90CA8" w:rsidRDefault="00282306" w:rsidP="00D90CA8">
      <w:pPr>
        <w:pStyle w:val="aff3"/>
        <w:rPr>
          <w:rFonts w:ascii="GHEA Grapalat" w:hAnsi="GHEA Grapalat" w:cs="Sylfaen"/>
          <w:b/>
          <w:i/>
          <w:sz w:val="20"/>
          <w:lang w:val="hy-AM" w:eastAsia="en-US"/>
        </w:rPr>
      </w:pPr>
      <w:r w:rsidRPr="00C82EB1">
        <w:rPr>
          <w:rFonts w:ascii="GHEA Grapalat" w:hAnsi="GHEA Grapalat" w:cs="Arial Armenian"/>
          <w:b/>
          <w:i/>
          <w:sz w:val="20"/>
          <w:lang w:val="hy-AM"/>
        </w:rPr>
        <w:t>4.6</w:t>
      </w:r>
      <w:r w:rsidR="00D90CA8" w:rsidRPr="00D90CA8">
        <w:rPr>
          <w:rFonts w:ascii="GHEA Grapalat" w:hAnsi="GHEA Grapalat" w:cs="Arial Armenian"/>
          <w:b/>
          <w:i/>
          <w:sz w:val="20"/>
          <w:lang w:val="hy-AM"/>
        </w:rPr>
        <w:t xml:space="preserve"> </w:t>
      </w:r>
      <w:r w:rsidRPr="00C82EB1">
        <w:rPr>
          <w:rFonts w:ascii="GHEA Grapalat" w:hAnsi="GHEA Grapalat" w:cs="Arial Armenian"/>
          <w:b/>
          <w:i/>
          <w:sz w:val="20"/>
          <w:lang w:val="hy-AM"/>
        </w:rPr>
        <w:t xml:space="preserve"> </w:t>
      </w:r>
      <w:r w:rsidRPr="00753380">
        <w:rPr>
          <w:rFonts w:ascii="GHEA Grapalat" w:hAnsi="GHEA Grapalat" w:cs="Arial Armenian"/>
          <w:b/>
          <w:i/>
          <w:sz w:val="20"/>
          <w:lang w:val="hy-AM"/>
        </w:rPr>
        <w:t>«Տեխնիկական միջոցներ»</w:t>
      </w:r>
      <w:r w:rsidRPr="00753380">
        <w:rPr>
          <w:i/>
        </w:rPr>
        <w:t xml:space="preserve"> </w:t>
      </w:r>
      <w:r w:rsidRPr="00753380">
        <w:rPr>
          <w:rFonts w:ascii="GHEA Grapalat" w:hAnsi="GHEA Grapalat" w:cs="Arial Armenian"/>
          <w:b/>
          <w:i/>
          <w:sz w:val="20"/>
          <w:lang w:val="hy-AM"/>
        </w:rPr>
        <w:t>որակավորման չափանիշ</w:t>
      </w:r>
      <w:r w:rsidR="00D90CA8" w:rsidRPr="00D90CA8">
        <w:rPr>
          <w:rFonts w:ascii="GHEA Grapalat" w:hAnsi="GHEA Grapalat" w:cs="Arial Armenian"/>
          <w:b/>
          <w:i/>
          <w:sz w:val="20"/>
          <w:lang w:val="hy-AM"/>
        </w:rPr>
        <w:t>:</w:t>
      </w:r>
    </w:p>
    <w:p w14:paraId="2FE75B50" w14:textId="1E7EF632" w:rsidR="00282306" w:rsidRPr="00D90CA8" w:rsidRDefault="00282306" w:rsidP="00D90CA8">
      <w:pPr>
        <w:pStyle w:val="aff3"/>
        <w:rPr>
          <w:rFonts w:ascii="GHEA Grapalat" w:hAnsi="GHEA Grapalat" w:cs="Sylfaen"/>
          <w:b/>
          <w:i/>
          <w:sz w:val="20"/>
          <w:lang w:val="hy-AM" w:eastAsia="en-US"/>
        </w:rPr>
      </w:pPr>
      <w:r w:rsidRPr="00C32A16">
        <w:rPr>
          <w:rFonts w:ascii="GHEA Grapalat" w:hAnsi="GHEA Grapalat" w:cs="Arial Armenian"/>
          <w:b/>
          <w:i/>
          <w:sz w:val="20"/>
          <w:lang w:val="hy-AM"/>
        </w:rPr>
        <w:t>4.7  Պահանջվող լիցենզիան բնօրինակից սկանավորված տարբերակով</w:t>
      </w:r>
      <w:r w:rsidR="00D90CA8" w:rsidRPr="00D90CA8">
        <w:rPr>
          <w:rFonts w:ascii="GHEA Grapalat" w:hAnsi="GHEA Grapalat" w:cs="Arial Armenian"/>
          <w:b/>
          <w:i/>
          <w:sz w:val="20"/>
          <w:lang w:val="hy-AM"/>
        </w:rPr>
        <w:t>:</w:t>
      </w:r>
    </w:p>
    <w:p w14:paraId="51C0953E" w14:textId="77777777" w:rsidR="00F93C26" w:rsidRPr="00282306" w:rsidRDefault="00F93C26" w:rsidP="00282306">
      <w:pPr>
        <w:pStyle w:val="aff3"/>
        <w:rPr>
          <w:rFonts w:ascii="GHEA Grapalat" w:hAnsi="GHEA Grapalat"/>
          <w:b/>
          <w:sz w:val="20"/>
          <w:lang w:val="hy-AM"/>
        </w:rPr>
      </w:pPr>
    </w:p>
    <w:p w14:paraId="642A4789" w14:textId="77777777"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14:paraId="45072EB5" w14:textId="77777777" w:rsidR="00A45946" w:rsidRPr="00F566BF" w:rsidRDefault="00A45946" w:rsidP="00EF3662">
      <w:pPr>
        <w:jc w:val="center"/>
        <w:rPr>
          <w:rFonts w:ascii="GHEA Grapalat" w:hAnsi="GHEA Grapalat" w:cs="Arial"/>
          <w:b/>
          <w:sz w:val="20"/>
          <w:lang w:val="es-ES"/>
        </w:rPr>
      </w:pPr>
    </w:p>
    <w:p w14:paraId="3F97AAB9" w14:textId="77777777"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14:paraId="387D544C" w14:textId="77777777"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lastRenderedPageBreak/>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14:paraId="2CDA1A29" w14:textId="39B1C561" w:rsidR="00337F3C" w:rsidRPr="00ED350C" w:rsidRDefault="00337F3C" w:rsidP="00D90CA8">
      <w:pPr>
        <w:pStyle w:val="norm"/>
        <w:spacing w:line="240" w:lineRule="auto"/>
        <w:ind w:firstLine="567"/>
        <w:rPr>
          <w:rFonts w:ascii="GHEA Grapalat" w:hAnsi="GHEA Grapalat" w:cs="Sylfaen"/>
          <w:strike/>
          <w:sz w:val="20"/>
          <w:szCs w:val="24"/>
          <w:vertAlign w:val="superscript"/>
          <w:lang w:val="hy-AM"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proofErr w:type="gramStart"/>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w:t>
      </w:r>
      <w:proofErr w:type="gramEnd"/>
      <w:r w:rsidRPr="00F566BF">
        <w:rPr>
          <w:rFonts w:ascii="GHEA Grapalat" w:hAnsi="GHEA Grapalat" w:cs="Sylfaen"/>
          <w:sz w:val="20"/>
          <w:szCs w:val="24"/>
          <w:lang w:val="hy-AM" w:eastAsia="en-US"/>
        </w:rPr>
        <w:t xml:space="preserve">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r w:rsidRPr="00ED350C">
        <w:rPr>
          <w:rFonts w:ascii="GHEA Grapalat" w:hAnsi="GHEA Grapalat" w:cs="Sylfaen"/>
          <w:strike/>
          <w:sz w:val="20"/>
          <w:szCs w:val="24"/>
          <w:lang w:val="hy-AM" w:eastAsia="en-US"/>
        </w:rPr>
        <w:t xml:space="preserve"> </w:t>
      </w:r>
    </w:p>
    <w:p w14:paraId="462A6725" w14:textId="77777777"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14:paraId="63C3BE85" w14:textId="77777777"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14:paraId="416A4CF3" w14:textId="77777777"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14:paraId="14A56490" w14:textId="77777777" w:rsidR="00A45946"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14:paraId="0E9B66E1" w14:textId="77777777" w:rsidR="00ED350C" w:rsidRPr="00D90CA8" w:rsidRDefault="00ED350C" w:rsidP="00ED350C">
      <w:pPr>
        <w:pStyle w:val="norm"/>
        <w:spacing w:line="240" w:lineRule="auto"/>
        <w:rPr>
          <w:rFonts w:ascii="GHEA Grapalat" w:hAnsi="GHEA Grapalat" w:cs="Sylfaen"/>
          <w:b/>
          <w:i/>
          <w:sz w:val="20"/>
          <w:szCs w:val="24"/>
          <w:lang w:val="es-ES" w:eastAsia="en-US"/>
        </w:rPr>
      </w:pPr>
      <w:r w:rsidRPr="00D90CA8">
        <w:rPr>
          <w:rFonts w:ascii="GHEA Grapalat" w:hAnsi="GHEA Grapalat"/>
          <w:b/>
          <w:sz w:val="20"/>
          <w:lang w:val="hy-AM"/>
        </w:rPr>
        <w:t>5</w:t>
      </w:r>
      <w:r w:rsidRPr="00D90CA8">
        <w:rPr>
          <w:rFonts w:ascii="GHEA Grapalat" w:hAnsi="GHEA Grapalat"/>
          <w:b/>
          <w:sz w:val="20"/>
          <w:lang w:val="es-ES"/>
        </w:rPr>
        <w:t>.</w:t>
      </w:r>
      <w:r w:rsidRPr="00D90CA8">
        <w:rPr>
          <w:rFonts w:ascii="GHEA Grapalat" w:hAnsi="GHEA Grapalat"/>
          <w:b/>
          <w:sz w:val="20"/>
          <w:lang w:val="hy-AM"/>
        </w:rPr>
        <w:t>4</w:t>
      </w:r>
      <w:r w:rsidRPr="00D90CA8">
        <w:rPr>
          <w:rFonts w:ascii="GHEA Grapalat" w:hAnsi="GHEA Grapalat"/>
          <w:sz w:val="20"/>
          <w:lang w:val="hy-AM"/>
        </w:rPr>
        <w:t xml:space="preserve"> </w:t>
      </w:r>
      <w:r w:rsidRPr="00D90CA8">
        <w:rPr>
          <w:rFonts w:ascii="GHEA Grapalat" w:hAnsi="GHEA Grapalat" w:cs="Sylfaen"/>
          <w:b/>
          <w:i/>
          <w:sz w:val="20"/>
          <w:szCs w:val="24"/>
          <w:lang w:val="hy-AM" w:eastAsia="en-US"/>
        </w:rPr>
        <w:t>խորհրդատվական ծառայությունների գնման դեպքում, մասնակիցների գնային առաջարկները</w:t>
      </w:r>
      <w:r w:rsidRPr="00D90CA8">
        <w:rPr>
          <w:rFonts w:ascii="GHEA Grapalat" w:hAnsi="GHEA Grapalat" w:cs="Sylfaen"/>
          <w:b/>
          <w:sz w:val="20"/>
          <w:szCs w:val="24"/>
          <w:lang w:val="hy-AM" w:eastAsia="en-US"/>
        </w:rPr>
        <w:t xml:space="preserve"> </w:t>
      </w:r>
      <w:r w:rsidRPr="00D90CA8">
        <w:rPr>
          <w:rFonts w:ascii="GHEA Grapalat" w:hAnsi="GHEA Grapalat" w:cs="Sylfaen"/>
          <w:b/>
          <w:i/>
          <w:sz w:val="20"/>
          <w:szCs w:val="24"/>
          <w:lang w:val="es-ES" w:eastAsia="en-US"/>
        </w:rPr>
        <w:t xml:space="preserve">գնահատվում են հետևյալ կարգով` </w:t>
      </w:r>
    </w:p>
    <w:p w14:paraId="7AC674F1" w14:textId="77777777" w:rsidR="00ED350C" w:rsidRPr="00D90CA8" w:rsidRDefault="00ED350C" w:rsidP="00ED350C">
      <w:pPr>
        <w:pStyle w:val="af4"/>
        <w:shd w:val="clear" w:color="auto" w:fill="FFFFFF"/>
        <w:spacing w:before="0" w:beforeAutospacing="0" w:after="0" w:afterAutospacing="0"/>
        <w:ind w:firstLine="709"/>
        <w:rPr>
          <w:rFonts w:ascii="GHEA Grapalat" w:hAnsi="GHEA Grapalat" w:cs="Sylfaen"/>
          <w:b/>
          <w:i/>
          <w:sz w:val="20"/>
          <w:lang w:val="es-ES"/>
        </w:rPr>
      </w:pPr>
      <w:r w:rsidRPr="00D90CA8">
        <w:rPr>
          <w:rFonts w:ascii="Courier New" w:hAnsi="Courier New" w:cs="Courier New"/>
          <w:b/>
          <w:i/>
          <w:sz w:val="20"/>
          <w:lang w:val="es-ES"/>
        </w:rPr>
        <w:t> </w:t>
      </w:r>
      <w:r w:rsidRPr="00D90CA8">
        <w:rPr>
          <w:rFonts w:ascii="GHEA Grapalat" w:hAnsi="GHEA Grapalat" w:cs="GHEA Grapalat"/>
          <w:b/>
          <w:i/>
          <w:sz w:val="20"/>
          <w:lang w:val="es-ES"/>
        </w:rPr>
        <w:t>նվազագույն</w:t>
      </w:r>
      <w:r w:rsidRPr="00D90CA8">
        <w:rPr>
          <w:rFonts w:ascii="GHEA Grapalat" w:hAnsi="GHEA Grapalat" w:cs="Sylfaen"/>
          <w:b/>
          <w:i/>
          <w:sz w:val="20"/>
          <w:lang w:val="es-ES"/>
        </w:rPr>
        <w:t xml:space="preserve"> </w:t>
      </w:r>
      <w:r w:rsidRPr="00D90CA8">
        <w:rPr>
          <w:rFonts w:ascii="GHEA Grapalat" w:hAnsi="GHEA Grapalat" w:cs="GHEA Grapalat"/>
          <w:b/>
          <w:i/>
          <w:sz w:val="20"/>
          <w:lang w:val="es-ES"/>
        </w:rPr>
        <w:t>գնային</w:t>
      </w:r>
      <w:r w:rsidRPr="00D90CA8">
        <w:rPr>
          <w:rFonts w:ascii="GHEA Grapalat" w:hAnsi="GHEA Grapalat" w:cs="Sylfaen"/>
          <w:b/>
          <w:i/>
          <w:sz w:val="20"/>
          <w:lang w:val="es-ES"/>
        </w:rPr>
        <w:t xml:space="preserve"> </w:t>
      </w:r>
      <w:r w:rsidRPr="00D90CA8">
        <w:rPr>
          <w:rFonts w:ascii="GHEA Grapalat" w:hAnsi="GHEA Grapalat" w:cs="GHEA Grapalat"/>
          <w:b/>
          <w:i/>
          <w:sz w:val="20"/>
          <w:lang w:val="es-ES"/>
        </w:rPr>
        <w:t>առաջարկ</w:t>
      </w:r>
      <w:r w:rsidRPr="00D90CA8">
        <w:rPr>
          <w:rFonts w:ascii="GHEA Grapalat" w:hAnsi="GHEA Grapalat" w:cs="Sylfaen"/>
          <w:b/>
          <w:i/>
          <w:sz w:val="20"/>
          <w:lang w:val="es-ES"/>
        </w:rPr>
        <w:t xml:space="preserve"> </w:t>
      </w:r>
      <w:r w:rsidRPr="00D90CA8">
        <w:rPr>
          <w:rFonts w:ascii="GHEA Grapalat" w:hAnsi="GHEA Grapalat" w:cs="GHEA Grapalat"/>
          <w:b/>
          <w:i/>
          <w:sz w:val="20"/>
          <w:lang w:val="es-ES"/>
        </w:rPr>
        <w:t>ներկայացրած</w:t>
      </w:r>
      <w:r w:rsidRPr="00D90CA8">
        <w:rPr>
          <w:rFonts w:ascii="GHEA Grapalat" w:hAnsi="GHEA Grapalat" w:cs="Sylfaen"/>
          <w:b/>
          <w:i/>
          <w:sz w:val="20"/>
          <w:lang w:val="es-ES"/>
        </w:rPr>
        <w:t xml:space="preserve"> մասնակցի ֆինանսական առաջարկը գնահատվում է </w:t>
      </w:r>
      <w:r w:rsidRPr="00D90CA8">
        <w:rPr>
          <w:rFonts w:ascii="GHEA Grapalat" w:hAnsi="GHEA Grapalat" w:cs="Sylfaen"/>
          <w:b/>
          <w:i/>
          <w:sz w:val="20"/>
          <w:lang w:val="hy-AM"/>
        </w:rPr>
        <w:t>100</w:t>
      </w:r>
      <w:r w:rsidRPr="00D90CA8">
        <w:rPr>
          <w:rFonts w:ascii="GHEA Grapalat" w:hAnsi="GHEA Grapalat" w:cs="Sylfaen"/>
          <w:b/>
          <w:i/>
          <w:sz w:val="20"/>
          <w:lang w:val="es-ES"/>
        </w:rPr>
        <w:t xml:space="preserve"> միավոր, իսկ մյուս մասնակիցների ֆինանսական առաջարկներին տրվող միավորները հաշվարկվում են հետևյալ բանաձևով`</w:t>
      </w:r>
    </w:p>
    <w:p w14:paraId="2A812C07" w14:textId="77777777" w:rsidR="00ED350C" w:rsidRPr="00D90CA8" w:rsidRDefault="00ED350C" w:rsidP="00ED350C">
      <w:pPr>
        <w:pStyle w:val="af4"/>
        <w:shd w:val="clear" w:color="auto" w:fill="FFFFFF"/>
        <w:spacing w:before="0" w:beforeAutospacing="0" w:after="0" w:afterAutospacing="0"/>
        <w:ind w:firstLine="709"/>
        <w:rPr>
          <w:rFonts w:ascii="GHEA Grapalat" w:hAnsi="GHEA Grapalat" w:cs="Sylfaen"/>
          <w:b/>
          <w:i/>
          <w:sz w:val="20"/>
          <w:lang w:val="es-ES"/>
        </w:rPr>
      </w:pPr>
      <w:r w:rsidRPr="00D90CA8">
        <w:rPr>
          <w:rFonts w:ascii="Courier New" w:hAnsi="Courier New" w:cs="Courier New"/>
          <w:b/>
          <w:i/>
          <w:sz w:val="20"/>
          <w:lang w:val="es-ES"/>
        </w:rPr>
        <w:t> </w:t>
      </w:r>
    </w:p>
    <w:p w14:paraId="3882C05E" w14:textId="77777777" w:rsidR="00ED350C" w:rsidRPr="00D90CA8" w:rsidRDefault="00ED350C" w:rsidP="00ED350C">
      <w:pPr>
        <w:pStyle w:val="af4"/>
        <w:shd w:val="clear" w:color="auto" w:fill="FFFFFF"/>
        <w:spacing w:before="0" w:beforeAutospacing="0" w:after="0" w:afterAutospacing="0"/>
        <w:ind w:firstLine="709"/>
        <w:rPr>
          <w:rFonts w:ascii="GHEA Grapalat" w:hAnsi="GHEA Grapalat" w:cs="Sylfaen"/>
          <w:b/>
          <w:i/>
          <w:sz w:val="20"/>
          <w:lang w:val="es-ES"/>
        </w:rPr>
      </w:pPr>
      <w:r w:rsidRPr="00D90CA8">
        <w:rPr>
          <w:rFonts w:ascii="Courier New" w:hAnsi="Courier New" w:cs="Courier New"/>
          <w:b/>
          <w:i/>
          <w:sz w:val="20"/>
          <w:lang w:val="es-ES"/>
        </w:rPr>
        <w:t> </w:t>
      </w:r>
      <w:r w:rsidRPr="00D90CA8">
        <w:rPr>
          <w:rFonts w:ascii="GHEA Grapalat" w:hAnsi="GHEA Grapalat" w:cs="GHEA Grapalat"/>
          <w:b/>
          <w:i/>
          <w:sz w:val="20"/>
          <w:lang w:val="es-ES"/>
        </w:rPr>
        <w:t>ԳՄ</w:t>
      </w:r>
      <w:r w:rsidRPr="00D90CA8">
        <w:rPr>
          <w:rFonts w:ascii="GHEA Grapalat" w:hAnsi="GHEA Grapalat" w:cs="Sylfaen"/>
          <w:b/>
          <w:i/>
          <w:sz w:val="20"/>
          <w:lang w:val="es-ES"/>
        </w:rPr>
        <w:t xml:space="preserve">= </w:t>
      </w:r>
      <w:r w:rsidRPr="00D90CA8">
        <w:rPr>
          <w:rFonts w:ascii="GHEA Grapalat" w:hAnsi="GHEA Grapalat" w:cs="GHEA Grapalat"/>
          <w:b/>
          <w:i/>
          <w:sz w:val="20"/>
          <w:lang w:val="es-ES"/>
        </w:rPr>
        <w:t>ՆԳ</w:t>
      </w:r>
      <w:r w:rsidRPr="00D90CA8">
        <w:rPr>
          <w:rFonts w:ascii="GHEA Grapalat" w:hAnsi="GHEA Grapalat" w:cs="Sylfaen"/>
          <w:b/>
          <w:i/>
          <w:sz w:val="20"/>
          <w:lang w:val="es-ES"/>
        </w:rPr>
        <w:t xml:space="preserve"> X 100/</w:t>
      </w:r>
      <w:r w:rsidRPr="00D90CA8">
        <w:rPr>
          <w:rFonts w:ascii="GHEA Grapalat" w:hAnsi="GHEA Grapalat" w:cs="GHEA Grapalat"/>
          <w:b/>
          <w:i/>
          <w:sz w:val="20"/>
          <w:lang w:val="es-ES"/>
        </w:rPr>
        <w:t>ԳԳ</w:t>
      </w:r>
      <w:r w:rsidRPr="00D90CA8">
        <w:rPr>
          <w:rFonts w:ascii="GHEA Grapalat" w:hAnsi="GHEA Grapalat" w:cs="Sylfaen"/>
          <w:b/>
          <w:i/>
          <w:sz w:val="20"/>
          <w:lang w:val="es-ES"/>
        </w:rPr>
        <w:t>,</w:t>
      </w:r>
    </w:p>
    <w:p w14:paraId="0B1A95FE" w14:textId="77777777" w:rsidR="00ED350C" w:rsidRPr="00D90CA8" w:rsidRDefault="00ED350C" w:rsidP="00ED350C">
      <w:pPr>
        <w:pStyle w:val="af4"/>
        <w:shd w:val="clear" w:color="auto" w:fill="FFFFFF"/>
        <w:spacing w:before="0" w:beforeAutospacing="0" w:after="0" w:afterAutospacing="0"/>
        <w:ind w:firstLine="709"/>
        <w:rPr>
          <w:rFonts w:ascii="GHEA Grapalat" w:hAnsi="GHEA Grapalat" w:cs="Sylfaen"/>
          <w:b/>
          <w:i/>
          <w:sz w:val="20"/>
          <w:lang w:val="es-ES"/>
        </w:rPr>
      </w:pPr>
      <w:r w:rsidRPr="00D90CA8">
        <w:rPr>
          <w:rFonts w:ascii="Courier New" w:hAnsi="Courier New" w:cs="Courier New"/>
          <w:b/>
          <w:i/>
          <w:sz w:val="20"/>
          <w:lang w:val="es-ES"/>
        </w:rPr>
        <w:t> </w:t>
      </w:r>
      <w:r w:rsidRPr="00D90CA8">
        <w:rPr>
          <w:rFonts w:ascii="GHEA Grapalat" w:hAnsi="GHEA Grapalat" w:cs="GHEA Grapalat"/>
          <w:b/>
          <w:i/>
          <w:sz w:val="20"/>
          <w:lang w:val="es-ES"/>
        </w:rPr>
        <w:t>որտեղ</w:t>
      </w:r>
      <w:r w:rsidRPr="00D90CA8">
        <w:rPr>
          <w:rFonts w:ascii="GHEA Grapalat" w:hAnsi="GHEA Grapalat" w:cs="Sylfaen"/>
          <w:b/>
          <w:i/>
          <w:sz w:val="20"/>
          <w:lang w:val="es-ES"/>
        </w:rPr>
        <w:t>`</w:t>
      </w:r>
    </w:p>
    <w:p w14:paraId="15F8DB76" w14:textId="77777777" w:rsidR="00ED350C" w:rsidRPr="00D90CA8" w:rsidRDefault="00ED350C" w:rsidP="00ED350C">
      <w:pPr>
        <w:pStyle w:val="af4"/>
        <w:shd w:val="clear" w:color="auto" w:fill="FFFFFF"/>
        <w:spacing w:before="0" w:beforeAutospacing="0" w:after="0" w:afterAutospacing="0"/>
        <w:ind w:firstLine="709"/>
        <w:rPr>
          <w:rFonts w:ascii="GHEA Grapalat" w:hAnsi="GHEA Grapalat" w:cs="Sylfaen"/>
          <w:b/>
          <w:i/>
          <w:sz w:val="20"/>
          <w:lang w:val="es-ES"/>
        </w:rPr>
      </w:pPr>
      <w:r w:rsidRPr="00D90CA8">
        <w:rPr>
          <w:rFonts w:ascii="GHEA Grapalat" w:hAnsi="GHEA Grapalat" w:cs="Sylfaen"/>
          <w:b/>
          <w:i/>
          <w:sz w:val="20"/>
          <w:lang w:val="es-ES"/>
        </w:rPr>
        <w:t>ԳՄ-ն գնային առաջարկին տրվող միավորն է,</w:t>
      </w:r>
    </w:p>
    <w:p w14:paraId="0707FB76" w14:textId="77777777" w:rsidR="00ED350C" w:rsidRPr="00D90CA8" w:rsidRDefault="00ED350C" w:rsidP="00ED350C">
      <w:pPr>
        <w:pStyle w:val="af4"/>
        <w:shd w:val="clear" w:color="auto" w:fill="FFFFFF"/>
        <w:spacing w:before="0" w:beforeAutospacing="0" w:after="0" w:afterAutospacing="0"/>
        <w:ind w:firstLine="709"/>
        <w:rPr>
          <w:rFonts w:ascii="GHEA Grapalat" w:hAnsi="GHEA Grapalat" w:cs="Sylfaen"/>
          <w:b/>
          <w:i/>
          <w:sz w:val="20"/>
          <w:lang w:val="es-ES"/>
        </w:rPr>
      </w:pPr>
      <w:r w:rsidRPr="00D90CA8">
        <w:rPr>
          <w:rFonts w:ascii="GHEA Grapalat" w:hAnsi="GHEA Grapalat" w:cs="Sylfaen"/>
          <w:b/>
          <w:i/>
          <w:sz w:val="20"/>
          <w:lang w:val="es-ES"/>
        </w:rPr>
        <w:t>ՆԳ-ն նվազագույն գինն է</w:t>
      </w:r>
      <w:r w:rsidRPr="00D90CA8">
        <w:rPr>
          <w:rFonts w:ascii="GHEA Grapalat" w:hAnsi="GHEA Grapalat" w:cs="Sylfaen"/>
          <w:b/>
          <w:i/>
          <w:sz w:val="20"/>
          <w:lang w:val="hy-AM"/>
        </w:rPr>
        <w:t xml:space="preserve"> առանց ԱԱՀ</w:t>
      </w:r>
      <w:r w:rsidRPr="00D90CA8">
        <w:rPr>
          <w:rFonts w:ascii="GHEA Grapalat" w:hAnsi="GHEA Grapalat" w:cs="Sylfaen"/>
          <w:b/>
          <w:i/>
          <w:sz w:val="20"/>
          <w:lang w:val="es-ES"/>
        </w:rPr>
        <w:t>,</w:t>
      </w:r>
    </w:p>
    <w:p w14:paraId="58469D2E" w14:textId="77777777" w:rsidR="00ED350C" w:rsidRPr="00D90CA8" w:rsidRDefault="00ED350C" w:rsidP="00ED350C">
      <w:pPr>
        <w:pStyle w:val="af4"/>
        <w:shd w:val="clear" w:color="auto" w:fill="FFFFFF"/>
        <w:spacing w:before="0" w:beforeAutospacing="0" w:after="0" w:afterAutospacing="0"/>
        <w:ind w:firstLine="709"/>
        <w:rPr>
          <w:rFonts w:ascii="GHEA Grapalat" w:hAnsi="GHEA Grapalat" w:cs="Sylfaen"/>
          <w:b/>
          <w:i/>
          <w:sz w:val="20"/>
          <w:lang w:val="hy-AM"/>
        </w:rPr>
      </w:pPr>
      <w:r w:rsidRPr="00D90CA8">
        <w:rPr>
          <w:rFonts w:ascii="GHEA Grapalat" w:hAnsi="GHEA Grapalat" w:cs="Sylfaen"/>
          <w:b/>
          <w:i/>
          <w:sz w:val="20"/>
          <w:lang w:val="es-ES"/>
        </w:rPr>
        <w:t>ԳԳ-ն գնահատվող մասնակցի առաջարկած գինն է</w:t>
      </w:r>
      <w:r w:rsidRPr="00D90CA8">
        <w:rPr>
          <w:rFonts w:ascii="GHEA Grapalat" w:hAnsi="GHEA Grapalat" w:cs="Sylfaen"/>
          <w:b/>
          <w:i/>
          <w:sz w:val="20"/>
          <w:lang w:val="hy-AM"/>
        </w:rPr>
        <w:t xml:space="preserve"> առանց ԱԱՀ։</w:t>
      </w:r>
    </w:p>
    <w:p w14:paraId="2808DA35" w14:textId="77777777" w:rsidR="00ED350C" w:rsidRPr="00D90CA8" w:rsidRDefault="00ED350C" w:rsidP="00ED350C">
      <w:pPr>
        <w:pStyle w:val="norm"/>
        <w:spacing w:line="240" w:lineRule="auto"/>
        <w:ind w:firstLine="540"/>
        <w:rPr>
          <w:rFonts w:ascii="GHEA Grapalat" w:hAnsi="GHEA Grapalat" w:cs="Arial Armenian"/>
          <w:b/>
          <w:i/>
          <w:sz w:val="20"/>
          <w:lang w:val="hy-AM"/>
        </w:rPr>
      </w:pPr>
      <w:r w:rsidRPr="00D90CA8">
        <w:rPr>
          <w:rFonts w:ascii="GHEA Grapalat" w:hAnsi="GHEA Grapalat" w:cs="Sylfaen"/>
          <w:i/>
          <w:sz w:val="20"/>
          <w:szCs w:val="24"/>
          <w:lang w:val="es-ES" w:eastAsia="en-US"/>
        </w:rPr>
        <w:t xml:space="preserve"> </w:t>
      </w:r>
      <w:r w:rsidRPr="00D90CA8">
        <w:rPr>
          <w:rFonts w:ascii="GHEA Grapalat" w:hAnsi="GHEA Grapalat" w:cs="Arial Armenian"/>
          <w:b/>
          <w:i/>
          <w:sz w:val="20"/>
          <w:lang w:val="hy-AM"/>
        </w:rPr>
        <w:t>«գնային առաջարկ»</w:t>
      </w:r>
      <w:r w:rsidRPr="00D90CA8">
        <w:rPr>
          <w:rFonts w:ascii="GHEA Grapalat" w:hAnsi="GHEA Grapalat" w:cs="Arial Armenian"/>
          <w:i/>
          <w:sz w:val="20"/>
          <w:lang w:val="hy-AM"/>
        </w:rPr>
        <w:t xml:space="preserve"> որակավորման չափանիշի կշիռը ընդհանուր գնահատականում կազմում է </w:t>
      </w:r>
      <w:r w:rsidRPr="00D90CA8">
        <w:rPr>
          <w:rFonts w:ascii="GHEA Grapalat" w:hAnsi="GHEA Grapalat" w:cs="Arial Armenian"/>
          <w:b/>
          <w:i/>
          <w:sz w:val="20"/>
          <w:lang w:val="hy-AM"/>
        </w:rPr>
        <w:t>25 տոկոս ։</w:t>
      </w:r>
    </w:p>
    <w:p w14:paraId="280FB4BE" w14:textId="77777777" w:rsidR="00096865" w:rsidRPr="00D90CA8" w:rsidRDefault="00096865" w:rsidP="00ED350C">
      <w:pPr>
        <w:pStyle w:val="23"/>
        <w:spacing w:line="240" w:lineRule="auto"/>
        <w:ind w:firstLine="0"/>
        <w:rPr>
          <w:rFonts w:ascii="GHEA Grapalat" w:hAnsi="GHEA Grapalat"/>
          <w:lang w:val="es-ES"/>
        </w:rPr>
      </w:pPr>
    </w:p>
    <w:p w14:paraId="7D959AFC" w14:textId="77777777"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14:paraId="6F67BE10" w14:textId="77777777"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14:paraId="79F36A37" w14:textId="77777777" w:rsidR="00096865" w:rsidRPr="00F566BF" w:rsidRDefault="00096865" w:rsidP="00EF3662">
      <w:pPr>
        <w:pStyle w:val="a3"/>
        <w:spacing w:line="240" w:lineRule="auto"/>
        <w:ind w:firstLine="567"/>
        <w:rPr>
          <w:rFonts w:ascii="GHEA Grapalat" w:hAnsi="GHEA Grapalat"/>
          <w:b/>
          <w:lang w:val="af-ZA"/>
        </w:rPr>
      </w:pPr>
    </w:p>
    <w:p w14:paraId="0A3EAA4F"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14:paraId="21184296"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14:paraId="3ABF3C93" w14:textId="77777777" w:rsidR="00FA0E41" w:rsidRPr="00F566BF" w:rsidRDefault="00FA0E41" w:rsidP="00EF3662">
      <w:pPr>
        <w:ind w:firstLine="567"/>
        <w:jc w:val="center"/>
        <w:rPr>
          <w:rFonts w:ascii="GHEA Grapalat" w:hAnsi="GHEA Grapalat"/>
          <w:b/>
          <w:sz w:val="20"/>
          <w:lang w:val="af-ZA"/>
        </w:rPr>
      </w:pPr>
    </w:p>
    <w:p w14:paraId="6FF725CC" w14:textId="0AF8A592" w:rsidR="00A42E71" w:rsidRDefault="00A42E71" w:rsidP="00D90CA8">
      <w:pPr>
        <w:ind w:firstLine="567"/>
        <w:jc w:val="both"/>
        <w:rPr>
          <w:rFonts w:ascii="GHEA Grapalat" w:hAnsi="GHEA Grapalat" w:cs="Sylfaen"/>
          <w:strike/>
          <w:sz w:val="20"/>
          <w:lang w:val="af-ZA"/>
        </w:rPr>
      </w:pPr>
    </w:p>
    <w:p w14:paraId="7FF4964C" w14:textId="77777777" w:rsidR="00D90CA8" w:rsidRDefault="00D90CA8" w:rsidP="00D90CA8">
      <w:pPr>
        <w:ind w:firstLine="567"/>
        <w:jc w:val="both"/>
        <w:rPr>
          <w:rFonts w:ascii="GHEA Grapalat" w:hAnsi="GHEA Grapalat" w:cs="Sylfaen"/>
          <w:strike/>
          <w:sz w:val="20"/>
          <w:lang w:val="af-ZA"/>
        </w:rPr>
      </w:pPr>
    </w:p>
    <w:p w14:paraId="6536CDA7" w14:textId="77777777" w:rsidR="00D90CA8" w:rsidRDefault="00D90CA8" w:rsidP="00D90CA8">
      <w:pPr>
        <w:ind w:firstLine="567"/>
        <w:jc w:val="both"/>
        <w:rPr>
          <w:rFonts w:ascii="GHEA Grapalat" w:hAnsi="GHEA Grapalat" w:cs="Sylfaen"/>
          <w:strike/>
          <w:sz w:val="20"/>
          <w:lang w:val="af-ZA"/>
        </w:rPr>
      </w:pPr>
    </w:p>
    <w:p w14:paraId="027C7D2D" w14:textId="77777777" w:rsidR="00D90CA8" w:rsidRPr="00D90CA8" w:rsidRDefault="00D90CA8" w:rsidP="00D90CA8">
      <w:pPr>
        <w:ind w:firstLine="567"/>
        <w:jc w:val="both"/>
        <w:rPr>
          <w:rFonts w:ascii="GHEA Grapalat" w:hAnsi="GHEA Grapalat" w:cs="Sylfaen"/>
          <w:strike/>
          <w:sz w:val="20"/>
          <w:lang w:val="af-ZA"/>
        </w:rPr>
      </w:pPr>
    </w:p>
    <w:p w14:paraId="7771F7EB" w14:textId="77777777" w:rsidR="00096865" w:rsidRPr="00F566BF" w:rsidRDefault="00096865" w:rsidP="00EF3662">
      <w:pPr>
        <w:ind w:firstLine="567"/>
        <w:jc w:val="both"/>
        <w:rPr>
          <w:rFonts w:ascii="GHEA Grapalat" w:hAnsi="GHEA Grapalat" w:cs="Sylfaen"/>
          <w:sz w:val="20"/>
          <w:lang w:val="af-ZA"/>
        </w:rPr>
      </w:pPr>
    </w:p>
    <w:p w14:paraId="6A40F977" w14:textId="77777777"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14:paraId="59AF3740" w14:textId="77777777"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14:paraId="31E7771B" w14:textId="77777777" w:rsidR="00096865" w:rsidRPr="00F566BF" w:rsidRDefault="00096865" w:rsidP="00EF3662">
      <w:pPr>
        <w:ind w:firstLine="567"/>
        <w:jc w:val="both"/>
        <w:rPr>
          <w:rFonts w:ascii="GHEA Grapalat" w:hAnsi="GHEA Grapalat"/>
          <w:b/>
          <w:sz w:val="20"/>
          <w:lang w:val="af-ZA"/>
        </w:rPr>
      </w:pPr>
    </w:p>
    <w:p w14:paraId="17D10D05" w14:textId="08E359D5" w:rsidR="00096865" w:rsidRPr="00F566BF" w:rsidRDefault="00FD2748" w:rsidP="00EF3662">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ED350C">
        <w:rPr>
          <w:rFonts w:ascii="GHEA Grapalat" w:hAnsi="GHEA Grapalat" w:cs="Sylfaen"/>
          <w:szCs w:val="24"/>
        </w:rPr>
        <w:t xml:space="preserve"> «</w:t>
      </w:r>
      <w:r w:rsidR="0080671B">
        <w:rPr>
          <w:rFonts w:ascii="GHEA Grapalat" w:hAnsi="GHEA Grapalat" w:cs="Sylfaen"/>
          <w:b/>
          <w:i/>
          <w:szCs w:val="24"/>
        </w:rPr>
        <w:t>7</w:t>
      </w:r>
      <w:r w:rsidR="004C3803" w:rsidRPr="00ED350C">
        <w:rPr>
          <w:rFonts w:ascii="GHEA Grapalat" w:hAnsi="GHEA Grapalat" w:cs="Sylfaen"/>
          <w:b/>
          <w:i/>
          <w:szCs w:val="24"/>
        </w:rPr>
        <w:t>»</w:t>
      </w:r>
      <w:r w:rsidR="004C3803" w:rsidRPr="00ED350C">
        <w:rPr>
          <w:rFonts w:ascii="GHEA Grapalat" w:hAnsi="GHEA Grapalat" w:cs="Sylfaen"/>
          <w:b/>
          <w:i/>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4C3803" w:rsidRPr="00ED350C">
        <w:rPr>
          <w:rFonts w:ascii="GHEA Grapalat" w:hAnsi="GHEA Grapalat" w:cs="Sylfaen"/>
          <w:b/>
          <w:i/>
        </w:rPr>
        <w:t>«</w:t>
      </w:r>
      <w:r w:rsidR="0032527A">
        <w:rPr>
          <w:rFonts w:ascii="GHEA Grapalat" w:hAnsi="GHEA Grapalat" w:cs="Sylfaen"/>
          <w:b/>
          <w:i/>
        </w:rPr>
        <w:t>12</w:t>
      </w:r>
      <w:r w:rsidR="00ED350C" w:rsidRPr="00ED350C">
        <w:rPr>
          <w:rFonts w:ascii="GHEA Grapalat" w:hAnsi="GHEA Grapalat" w:cs="Sylfaen"/>
          <w:b/>
          <w:i/>
        </w:rPr>
        <w:t>:00</w:t>
      </w:r>
      <w:r w:rsidR="004C3803" w:rsidRPr="00F566BF">
        <w:rPr>
          <w:rFonts w:ascii="GHEA Grapalat" w:hAnsi="GHEA Grapalat" w:cs="Sylfaen"/>
          <w:szCs w:val="24"/>
        </w:rPr>
        <w:t>»-</w:t>
      </w:r>
      <w:r w:rsidR="004C3803" w:rsidRPr="00F566BF">
        <w:rPr>
          <w:rFonts w:ascii="GHEA Grapalat" w:hAnsi="GHEA Grapalat" w:cs="Sylfaen"/>
          <w:szCs w:val="24"/>
          <w:lang w:val="en-US"/>
        </w:rPr>
        <w:t>ի</w:t>
      </w:r>
      <w:r w:rsidR="004C3803" w:rsidRPr="00F566BF">
        <w:rPr>
          <w:rFonts w:ascii="GHEA Grapalat" w:hAnsi="GHEA Grapalat" w:cs="Sylfaen"/>
          <w:szCs w:val="24"/>
          <w:lang w:val="ru-RU"/>
        </w:rPr>
        <w:t>ն։</w:t>
      </w:r>
      <w:r w:rsidR="004C3803" w:rsidRPr="00F566BF">
        <w:rPr>
          <w:rFonts w:ascii="GHEA Grapalat" w:hAnsi="GHEA Grapalat" w:cs="Sylfaen"/>
          <w:szCs w:val="24"/>
        </w:rPr>
        <w:t xml:space="preserve"> </w:t>
      </w:r>
    </w:p>
    <w:p w14:paraId="49ED33DC" w14:textId="77777777"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14:paraId="2BEB5DDC" w14:textId="77777777"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14:paraId="7F7C79B7" w14:textId="77777777"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14:paraId="6556558B" w14:textId="77777777"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proofErr w:type="gramStart"/>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0043390C">
        <w:rPr>
          <w:rFonts w:ascii="GHEA Grapalat" w:hAnsi="GHEA Grapalat" w:cs="Sylfaen"/>
          <w:sz w:val="20"/>
          <w:lang w:val="hy-AM"/>
        </w:rPr>
        <w:t>նհինգ</w:t>
      </w:r>
      <w:proofErr w:type="gramEnd"/>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14:paraId="3C1C9D46" w14:textId="77777777"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sidRPr="0043390C">
        <w:rPr>
          <w:rFonts w:ascii="GHEA Grapalat" w:hAnsi="GHEA Grapalat" w:cs="Sylfaen"/>
          <w:sz w:val="20"/>
          <w:lang w:val="hy-AM"/>
        </w:rPr>
        <w:t xml:space="preserve"> </w:t>
      </w:r>
      <w:r w:rsidR="0043390C">
        <w:rPr>
          <w:rFonts w:ascii="GHEA Grapalat" w:hAnsi="GHEA Grapalat" w:cs="Sylfaen"/>
          <w:sz w:val="20"/>
          <w:lang w:val="hy-AM"/>
        </w:rPr>
        <w:t>և/կամ հայտի ապահովումը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w:t>
      </w:r>
      <w:proofErr w:type="gramStart"/>
      <w:r w:rsidR="00B5713B" w:rsidRPr="00F566BF">
        <w:rPr>
          <w:rFonts w:ascii="GHEA Grapalat" w:hAnsi="GHEA Grapalat" w:cs="Sylfaen"/>
          <w:sz w:val="20"/>
          <w:lang w:val="hy-AM"/>
        </w:rPr>
        <w:t xml:space="preserve">բացառությամբ </w:t>
      </w:r>
      <w:r w:rsidR="00270AF6" w:rsidRPr="00F566BF">
        <w:rPr>
          <w:rFonts w:ascii="GHEA Grapalat" w:hAnsi="GHEA Grapalat" w:cs="Sylfaen"/>
          <w:sz w:val="20"/>
          <w:lang w:val="hy-AM"/>
        </w:rPr>
        <w:t xml:space="preserve"> սույն</w:t>
      </w:r>
      <w:proofErr w:type="gramEnd"/>
      <w:r w:rsidR="00270AF6" w:rsidRPr="00F566BF">
        <w:rPr>
          <w:rFonts w:ascii="GHEA Grapalat" w:hAnsi="GHEA Grapalat" w:cs="Sylfaen"/>
          <w:sz w:val="20"/>
          <w:lang w:val="hy-AM"/>
        </w:rPr>
        <w:t xml:space="preserve"> հրավերի 1-ին մասի 8.9 կետով սահմանված դեպքի: </w:t>
      </w:r>
    </w:p>
    <w:p w14:paraId="30CA4FDC" w14:textId="3032C765"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այդպիսին չճանաչված</w:t>
      </w:r>
      <w:r w:rsidR="00ED350C" w:rsidRPr="00ED350C">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14:paraId="5C66850F" w14:textId="77777777" w:rsidR="00B514E8" w:rsidRPr="00984FDA" w:rsidRDefault="00FD2748" w:rsidP="00EF3662">
      <w:pPr>
        <w:pStyle w:val="23"/>
        <w:spacing w:line="240" w:lineRule="auto"/>
        <w:ind w:firstLine="567"/>
        <w:rPr>
          <w:rFonts w:ascii="GHEA Grapalat" w:hAnsi="GHEA Grapalat" w:cs="Sylfaen"/>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14:paraId="6E80A171" w14:textId="77777777" w:rsidR="00ED350C" w:rsidRPr="00C32A16" w:rsidRDefault="00ED350C" w:rsidP="00ED350C">
      <w:pPr>
        <w:pStyle w:val="af4"/>
        <w:shd w:val="clear" w:color="auto" w:fill="FFFFFF"/>
        <w:spacing w:before="0" w:beforeAutospacing="0" w:after="0" w:afterAutospacing="0"/>
        <w:ind w:firstLine="375"/>
        <w:rPr>
          <w:rFonts w:ascii="GHEA Grapalat" w:hAnsi="GHEA Grapalat" w:cs="Sylfaen"/>
          <w:b/>
          <w:i/>
          <w:sz w:val="20"/>
          <w:lang w:val="af-ZA"/>
        </w:rPr>
      </w:pPr>
      <w:r w:rsidRPr="00C32A16">
        <w:rPr>
          <w:rFonts w:ascii="GHEA Grapalat" w:hAnsi="GHEA Grapalat" w:cs="Sylfaen"/>
          <w:b/>
          <w:i/>
          <w:sz w:val="20"/>
          <w:lang w:val="hy-AM"/>
        </w:rPr>
        <w:t>Բավարար գնահատված յուրաքանչյուր մասնակցին տրվող գնահատականը հաշվարկվում է հետևյալ բանաձևով`</w:t>
      </w:r>
    </w:p>
    <w:p w14:paraId="57BE64C2" w14:textId="77777777" w:rsidR="00ED350C" w:rsidRPr="00C32A16" w:rsidRDefault="00ED350C" w:rsidP="00ED350C">
      <w:pPr>
        <w:pStyle w:val="af4"/>
        <w:shd w:val="clear" w:color="auto" w:fill="FFFFFF"/>
        <w:spacing w:before="0" w:beforeAutospacing="0" w:after="0" w:afterAutospacing="0"/>
        <w:ind w:firstLine="375"/>
        <w:rPr>
          <w:rFonts w:ascii="GHEA Grapalat" w:hAnsi="GHEA Grapalat" w:cs="Sylfaen"/>
          <w:b/>
          <w:i/>
          <w:sz w:val="20"/>
          <w:lang w:val="hy-AM"/>
        </w:rPr>
      </w:pPr>
      <w:r w:rsidRPr="00C32A16">
        <w:rPr>
          <w:rFonts w:ascii="Courier New" w:hAnsi="Courier New" w:cs="Courier New"/>
          <w:b/>
          <w:i/>
          <w:sz w:val="20"/>
          <w:lang w:val="hy-AM"/>
        </w:rPr>
        <w:t> </w:t>
      </w:r>
      <w:r w:rsidRPr="00C32A16">
        <w:rPr>
          <w:rFonts w:ascii="GHEA Grapalat" w:hAnsi="GHEA Grapalat" w:cs="GHEA Grapalat"/>
          <w:b/>
          <w:i/>
          <w:sz w:val="20"/>
          <w:lang w:val="hy-AM"/>
        </w:rPr>
        <w:t>ՄԳ = (ԳՄ X 0,25) + (ԱՓ X 0.25) + (ԱՈ X 0.25)+ (ՏՄ X 0.25)</w:t>
      </w:r>
    </w:p>
    <w:p w14:paraId="3E2C584B" w14:textId="77777777" w:rsidR="00ED350C" w:rsidRPr="00C32A16" w:rsidRDefault="00ED350C" w:rsidP="00ED350C">
      <w:pPr>
        <w:pStyle w:val="af4"/>
        <w:shd w:val="clear" w:color="auto" w:fill="FFFFFF"/>
        <w:spacing w:before="0" w:beforeAutospacing="0" w:after="0" w:afterAutospacing="0"/>
        <w:ind w:firstLine="375"/>
        <w:rPr>
          <w:rFonts w:ascii="GHEA Grapalat" w:hAnsi="GHEA Grapalat" w:cs="Sylfaen"/>
          <w:b/>
          <w:i/>
          <w:sz w:val="20"/>
          <w:lang w:val="hy-AM"/>
        </w:rPr>
      </w:pPr>
      <w:r w:rsidRPr="00C32A16">
        <w:rPr>
          <w:rFonts w:ascii="Courier New" w:hAnsi="Courier New" w:cs="Courier New"/>
          <w:b/>
          <w:i/>
          <w:sz w:val="20"/>
          <w:lang w:val="hy-AM"/>
        </w:rPr>
        <w:t> </w:t>
      </w:r>
      <w:r w:rsidRPr="00C32A16">
        <w:rPr>
          <w:rFonts w:ascii="GHEA Grapalat" w:hAnsi="GHEA Grapalat" w:cs="GHEA Grapalat"/>
          <w:b/>
          <w:i/>
          <w:sz w:val="20"/>
          <w:lang w:val="hy-AM"/>
        </w:rPr>
        <w:t>որտեղ`</w:t>
      </w:r>
    </w:p>
    <w:p w14:paraId="46440BB7" w14:textId="77777777" w:rsidR="00ED350C" w:rsidRPr="00C32A16" w:rsidRDefault="00ED350C" w:rsidP="00ED350C">
      <w:pPr>
        <w:pStyle w:val="af4"/>
        <w:shd w:val="clear" w:color="auto" w:fill="FFFFFF"/>
        <w:spacing w:before="0" w:beforeAutospacing="0" w:after="0" w:afterAutospacing="0"/>
        <w:ind w:firstLine="375"/>
        <w:rPr>
          <w:rFonts w:ascii="GHEA Grapalat" w:hAnsi="GHEA Grapalat" w:cs="Sylfaen"/>
          <w:b/>
          <w:i/>
          <w:sz w:val="20"/>
          <w:lang w:val="hy-AM"/>
        </w:rPr>
      </w:pPr>
      <w:r w:rsidRPr="00C32A16">
        <w:rPr>
          <w:rFonts w:ascii="GHEA Grapalat" w:hAnsi="GHEA Grapalat" w:cs="Sylfaen"/>
          <w:b/>
          <w:i/>
          <w:sz w:val="20"/>
          <w:lang w:val="hy-AM"/>
        </w:rPr>
        <w:t>ՄԳ-ն մասնակցին տրվող գնահատականն է,</w:t>
      </w:r>
    </w:p>
    <w:p w14:paraId="3B82367C" w14:textId="77777777" w:rsidR="00ED350C" w:rsidRPr="00C32A16" w:rsidRDefault="00ED350C" w:rsidP="00ED350C">
      <w:pPr>
        <w:pStyle w:val="af4"/>
        <w:shd w:val="clear" w:color="auto" w:fill="FFFFFF"/>
        <w:spacing w:before="0" w:beforeAutospacing="0" w:after="0" w:afterAutospacing="0"/>
        <w:ind w:firstLine="375"/>
        <w:rPr>
          <w:rFonts w:ascii="GHEA Grapalat" w:hAnsi="GHEA Grapalat" w:cs="Sylfaen"/>
          <w:b/>
          <w:i/>
          <w:sz w:val="20"/>
          <w:lang w:val="hy-AM"/>
        </w:rPr>
      </w:pPr>
      <w:r w:rsidRPr="00C32A16">
        <w:rPr>
          <w:rFonts w:ascii="GHEA Grapalat" w:hAnsi="GHEA Grapalat" w:cs="Sylfaen"/>
          <w:b/>
          <w:i/>
          <w:sz w:val="20"/>
          <w:lang w:val="hy-AM"/>
        </w:rPr>
        <w:t>ԳՄ-ն մասնակցի գնային առաջարկին տրված միավորն է,</w:t>
      </w:r>
    </w:p>
    <w:p w14:paraId="0D710612" w14:textId="77777777" w:rsidR="00ED350C" w:rsidRPr="00C32A16" w:rsidRDefault="00ED350C" w:rsidP="00ED350C">
      <w:pPr>
        <w:pStyle w:val="af4"/>
        <w:shd w:val="clear" w:color="auto" w:fill="FFFFFF"/>
        <w:spacing w:before="0" w:beforeAutospacing="0" w:after="0" w:afterAutospacing="0"/>
        <w:ind w:firstLine="375"/>
        <w:rPr>
          <w:rFonts w:ascii="GHEA Grapalat" w:hAnsi="GHEA Grapalat" w:cs="Sylfaen"/>
          <w:b/>
          <w:i/>
          <w:sz w:val="20"/>
          <w:lang w:val="hy-AM"/>
        </w:rPr>
      </w:pPr>
      <w:r w:rsidRPr="00C32A16">
        <w:rPr>
          <w:rFonts w:ascii="GHEA Grapalat" w:hAnsi="GHEA Grapalat" w:cs="Sylfaen"/>
          <w:b/>
          <w:i/>
          <w:sz w:val="20"/>
          <w:lang w:val="hy-AM"/>
        </w:rPr>
        <w:t>ԱՓ-ն մասնակցի աշխատանքային փորձին տրված միավորն է.</w:t>
      </w:r>
    </w:p>
    <w:p w14:paraId="44029DE8" w14:textId="77777777" w:rsidR="00ED350C" w:rsidRPr="00C32A16" w:rsidRDefault="00ED350C" w:rsidP="00ED350C">
      <w:pPr>
        <w:pStyle w:val="af4"/>
        <w:shd w:val="clear" w:color="auto" w:fill="FFFFFF"/>
        <w:spacing w:before="0" w:beforeAutospacing="0" w:after="0" w:afterAutospacing="0"/>
        <w:ind w:firstLine="375"/>
        <w:rPr>
          <w:rFonts w:ascii="GHEA Grapalat" w:hAnsi="GHEA Grapalat" w:cs="Sylfaen"/>
          <w:b/>
          <w:i/>
          <w:sz w:val="20"/>
          <w:lang w:val="hy-AM"/>
        </w:rPr>
      </w:pPr>
      <w:r w:rsidRPr="00C32A16">
        <w:rPr>
          <w:rFonts w:ascii="GHEA Grapalat" w:hAnsi="GHEA Grapalat" w:cs="Sylfaen"/>
          <w:b/>
          <w:i/>
          <w:sz w:val="20"/>
          <w:lang w:val="hy-AM"/>
        </w:rPr>
        <w:t>ԱՈ-ն մասնակցի աշխատակազմի որակավորմանը տրվող միավորն է։</w:t>
      </w:r>
    </w:p>
    <w:p w14:paraId="3DD34EBE" w14:textId="026C5196" w:rsidR="00ED350C" w:rsidRPr="00ED350C" w:rsidRDefault="00ED350C" w:rsidP="00ED350C">
      <w:pPr>
        <w:pStyle w:val="af4"/>
        <w:shd w:val="clear" w:color="auto" w:fill="FFFFFF"/>
        <w:spacing w:before="0" w:beforeAutospacing="0" w:after="0" w:afterAutospacing="0"/>
        <w:ind w:firstLine="375"/>
        <w:rPr>
          <w:rFonts w:ascii="GHEA Grapalat" w:hAnsi="GHEA Grapalat" w:cs="Sylfaen"/>
          <w:b/>
          <w:sz w:val="20"/>
          <w:lang w:val="hy-AM"/>
        </w:rPr>
      </w:pPr>
      <w:r w:rsidRPr="00C32A16">
        <w:rPr>
          <w:rFonts w:ascii="GHEA Grapalat" w:hAnsi="GHEA Grapalat" w:cs="Sylfaen"/>
          <w:b/>
          <w:i/>
          <w:sz w:val="20"/>
          <w:lang w:val="hy-AM"/>
        </w:rPr>
        <w:t>ՏՄ-ն մասնակցի տեխնիկական միջոցներ որակավորմանը տրվող միավորն է</w:t>
      </w:r>
      <w:r w:rsidRPr="00C32A16">
        <w:rPr>
          <w:rFonts w:ascii="GHEA Grapalat" w:hAnsi="GHEA Grapalat" w:cs="Sylfaen"/>
          <w:b/>
          <w:sz w:val="20"/>
          <w:lang w:val="hy-AM"/>
        </w:rPr>
        <w:t>։</w:t>
      </w:r>
    </w:p>
    <w:p w14:paraId="7D6BCEAB" w14:textId="77777777" w:rsidR="00ED350C" w:rsidRDefault="00ED350C" w:rsidP="00ED350C">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Pr="00F566BF">
        <w:rPr>
          <w:rFonts w:ascii="GHEA Grapalat" w:hAnsi="GHEA Grapalat" w:cs="Sylfaen"/>
          <w:i w:val="0"/>
          <w:szCs w:val="24"/>
          <w:lang w:val="hy-AM"/>
        </w:rPr>
        <w:t>5</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Եթե</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հայտում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անհամապատասխանություն</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տեղ</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գտել</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տառերով</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և</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թվերով</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գրված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գումարների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միջև</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ապա</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հիմք</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ընդունվում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տառերով</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գրված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գումարը։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Եթե</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երկու</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ավելի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արժույթներով</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ապա</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դրանք</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համեմատվում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99110E">
        <w:rPr>
          <w:rFonts w:ascii="GHEA Grapalat" w:hAnsi="GHEA Grapalat" w:cs="Sylfaen"/>
          <w:b/>
          <w:szCs w:val="24"/>
          <w:lang w:val="ru-RU"/>
        </w:rPr>
        <w:t>Հայաստանի</w:t>
      </w:r>
      <w:r w:rsidRPr="0099110E">
        <w:rPr>
          <w:rFonts w:ascii="GHEA Grapalat" w:hAnsi="GHEA Grapalat" w:cs="Sylfaen"/>
          <w:b/>
          <w:szCs w:val="24"/>
          <w:lang w:val="af-ZA"/>
        </w:rPr>
        <w:t xml:space="preserve"> </w:t>
      </w:r>
      <w:r w:rsidRPr="0099110E">
        <w:rPr>
          <w:rFonts w:ascii="GHEA Grapalat" w:hAnsi="GHEA Grapalat" w:cs="Sylfaen"/>
          <w:b/>
          <w:szCs w:val="24"/>
          <w:lang w:val="ru-RU"/>
        </w:rPr>
        <w:t>Հանրապետության</w:t>
      </w:r>
      <w:r w:rsidRPr="0099110E">
        <w:rPr>
          <w:rFonts w:ascii="GHEA Grapalat" w:hAnsi="GHEA Grapalat" w:cs="Sylfaen"/>
          <w:b/>
          <w:szCs w:val="24"/>
          <w:lang w:val="af-ZA"/>
        </w:rPr>
        <w:t xml:space="preserve"> </w:t>
      </w:r>
      <w:r w:rsidRPr="0099110E">
        <w:rPr>
          <w:rFonts w:ascii="GHEA Grapalat" w:hAnsi="GHEA Grapalat" w:cs="Sylfaen"/>
          <w:b/>
          <w:szCs w:val="24"/>
          <w:lang w:val="ru-RU"/>
        </w:rPr>
        <w:t>դրամով</w:t>
      </w:r>
      <w:r w:rsidRPr="0099110E">
        <w:rPr>
          <w:rFonts w:ascii="GHEA Grapalat" w:hAnsi="GHEA Grapalat" w:cs="Sylfaen"/>
          <w:b/>
          <w:szCs w:val="24"/>
          <w:lang w:val="af-ZA"/>
        </w:rPr>
        <w:t xml:space="preserve">` </w:t>
      </w:r>
      <w:r w:rsidRPr="0099110E">
        <w:rPr>
          <w:rFonts w:ascii="GHEA Grapalat" w:hAnsi="GHEA Grapalat" w:cs="Sylfaen"/>
          <w:b/>
          <w:szCs w:val="24"/>
          <w:lang w:val="hy-AM"/>
        </w:rPr>
        <w:t xml:space="preserve">հայտերի բացման օրվա դրությամբ ՀՀ Կենտրոնական բանկի կողմից սահմանված </w:t>
      </w:r>
      <w:r w:rsidRPr="0099110E">
        <w:rPr>
          <w:rFonts w:ascii="GHEA Grapalat" w:hAnsi="GHEA Grapalat" w:cs="Sylfaen"/>
          <w:b/>
          <w:szCs w:val="24"/>
          <w:lang w:val="af-ZA"/>
        </w:rPr>
        <w:t xml:space="preserve"> </w:t>
      </w:r>
      <w:r w:rsidRPr="0099110E">
        <w:rPr>
          <w:rFonts w:ascii="GHEA Grapalat" w:hAnsi="GHEA Grapalat" w:cs="Sylfaen"/>
          <w:b/>
          <w:szCs w:val="24"/>
          <w:lang w:val="ru-RU"/>
        </w:rPr>
        <w:t>փոխարժեքով</w:t>
      </w:r>
      <w:r w:rsidRPr="00421283">
        <w:rPr>
          <w:rFonts w:ascii="GHEA Grapalat" w:hAnsi="GHEA Grapalat" w:cs="Sylfaen"/>
          <w:i w:val="0"/>
          <w:szCs w:val="24"/>
          <w:lang w:val="af-ZA"/>
        </w:rPr>
        <w:t>:</w:t>
      </w:r>
    </w:p>
    <w:p w14:paraId="12E71D29" w14:textId="505791FC"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A10D3">
        <w:rPr>
          <w:rFonts w:ascii="GHEA Grapalat" w:hAnsi="GHEA Grapalat"/>
          <w:sz w:val="20"/>
          <w:lang w:val="hy-AM" w:eastAsia="x-none"/>
        </w:rPr>
        <w:t>6</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1B4854">
        <w:rPr>
          <w:rFonts w:ascii="GHEA Grapalat" w:hAnsi="GHEA Grapalat" w:cs="Sylfaen"/>
          <w:sz w:val="20"/>
          <w:szCs w:val="24"/>
          <w:lang w:val="hy-AM" w:eastAsia="en-US"/>
        </w:rPr>
        <w:t xml:space="preserve">և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p>
    <w:p w14:paraId="47566FE8" w14:textId="1B0A0E4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 xml:space="preserve">հավասար գներ ներկայացրած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այդ</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14:paraId="5A0FF218" w14:textId="4667E3C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հավասար գներ</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DA10D3">
        <w:rPr>
          <w:rFonts w:ascii="GHEA Grapalat" w:hAnsi="GHEA Grapalat" w:cs="Sylfaen"/>
          <w:sz w:val="20"/>
          <w:szCs w:val="24"/>
          <w:lang w:val="hy-AM" w:eastAsia="en-US"/>
        </w:rPr>
        <w:t>՝ ոչ ավտոմատ ծանուցման եղանակով,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14:paraId="30C76241" w14:textId="77777777"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lastRenderedPageBreak/>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14:paraId="6C1121CA" w14:textId="7CE73CB5" w:rsidR="009B6D58" w:rsidRPr="00F71502"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յուրաքանչյուր</w:t>
      </w:r>
      <w:r w:rsidRPr="00F71502">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71502">
        <w:rPr>
          <w:rFonts w:ascii="GHEA Grapalat" w:hAnsi="GHEA Grapalat" w:cs="Sylfaen"/>
          <w:sz w:val="20"/>
          <w:szCs w:val="24"/>
          <w:lang w:eastAsia="en-US"/>
        </w:rPr>
        <w:t>սնակցի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տվյալ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պահին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ներկայացրած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հրապարակվում</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մյուս</w:t>
      </w:r>
      <w:r w:rsidRPr="00F71502">
        <w:rPr>
          <w:rFonts w:ascii="GHEA Grapalat" w:hAnsi="GHEA Grapalat" w:cs="Sylfaen"/>
          <w:sz w:val="20"/>
          <w:szCs w:val="24"/>
          <w:lang w:val="af-ZA" w:eastAsia="en-US"/>
        </w:rPr>
        <w:t xml:space="preserve"> </w:t>
      </w:r>
      <w:r w:rsidR="00DA10D3" w:rsidRPr="00F71502">
        <w:rPr>
          <w:rFonts w:ascii="GHEA Grapalat" w:hAnsi="GHEA Grapalat" w:cs="Sylfaen"/>
          <w:sz w:val="20"/>
          <w:szCs w:val="24"/>
          <w:lang w:eastAsia="en-US"/>
        </w:rPr>
        <w:t>մասնակցի</w:t>
      </w:r>
      <w:r w:rsidR="00DA10D3"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մինչև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բանակցությունների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նախատեսված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վերջնաժամկետի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ավարտը</w:t>
      </w:r>
      <w:r w:rsidRPr="00F71502">
        <w:rPr>
          <w:rFonts w:ascii="GHEA Grapalat" w:hAnsi="GHEA Grapalat" w:cs="Sylfaen"/>
          <w:sz w:val="20"/>
          <w:szCs w:val="24"/>
          <w:lang w:val="af-ZA" w:eastAsia="en-US"/>
        </w:rPr>
        <w:t xml:space="preserve"> </w:t>
      </w:r>
      <w:r w:rsidR="007210AC" w:rsidRPr="00F71502">
        <w:rPr>
          <w:rFonts w:ascii="GHEA Grapalat" w:hAnsi="GHEA Grapalat" w:cs="Sylfaen"/>
          <w:sz w:val="20"/>
          <w:szCs w:val="24"/>
          <w:lang w:eastAsia="en-US"/>
        </w:rPr>
        <w:t>մ</w:t>
      </w:r>
      <w:r w:rsidRPr="00F71502">
        <w:rPr>
          <w:rFonts w:ascii="GHEA Grapalat" w:hAnsi="GHEA Grapalat" w:cs="Sylfaen"/>
          <w:sz w:val="20"/>
          <w:szCs w:val="24"/>
          <w:lang w:eastAsia="en-US"/>
        </w:rPr>
        <w:t>ասնակիցը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կարող</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վերանայել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իր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w:t>
      </w:r>
    </w:p>
    <w:p w14:paraId="08A7CCF1" w14:textId="361FC879" w:rsidR="00DA10D3" w:rsidRPr="00D94074" w:rsidRDefault="00F71502" w:rsidP="00DA10D3">
      <w:pPr>
        <w:pStyle w:val="af4"/>
        <w:shd w:val="clear" w:color="auto" w:fill="FFFFFF"/>
        <w:spacing w:before="0" w:beforeAutospacing="0" w:after="0" w:afterAutospacing="0"/>
        <w:ind w:firstLine="375"/>
        <w:rPr>
          <w:rFonts w:ascii="GHEA Grapalat" w:hAnsi="GHEA Grapalat" w:cs="Sylfaen"/>
          <w:sz w:val="20"/>
          <w:lang w:val="hy-AM"/>
        </w:rPr>
      </w:pPr>
      <w:r>
        <w:rPr>
          <w:rFonts w:ascii="GHEA Grapalat" w:hAnsi="GHEA Grapalat" w:cs="Sylfaen"/>
          <w:sz w:val="20"/>
          <w:lang w:val="hy-AM"/>
        </w:rPr>
        <w:t xml:space="preserve">       </w:t>
      </w:r>
      <w:r w:rsidR="009B6D58" w:rsidRPr="00F71502">
        <w:rPr>
          <w:rFonts w:ascii="GHEA Grapalat" w:hAnsi="GHEA Grapalat" w:cs="Sylfaen"/>
          <w:sz w:val="20"/>
          <w:lang w:val="hy-AM"/>
        </w:rPr>
        <w:t>ե. բանակցությունների համար սահմանված վերջնաժամկետը լրանալու պահին, ըստ</w:t>
      </w:r>
      <w:r w:rsidR="00F4506C" w:rsidRPr="00F71502">
        <w:rPr>
          <w:rFonts w:ascii="GHEA Grapalat" w:hAnsi="GHEA Grapalat" w:cs="Sylfaen"/>
          <w:sz w:val="20"/>
          <w:lang w:val="hy-AM"/>
        </w:rPr>
        <w:t xml:space="preserve"> դրան ներկա</w:t>
      </w:r>
      <w:r w:rsidR="009B6D58" w:rsidRPr="00F71502">
        <w:rPr>
          <w:rFonts w:ascii="GHEA Grapalat" w:hAnsi="GHEA Grapalat" w:cs="Sylfaen"/>
          <w:sz w:val="20"/>
          <w:lang w:val="hy-AM"/>
        </w:rPr>
        <w:t xml:space="preserve"> </w:t>
      </w:r>
      <w:r w:rsidR="007210AC" w:rsidRPr="00F71502">
        <w:rPr>
          <w:rFonts w:ascii="GHEA Grapalat" w:hAnsi="GHEA Grapalat" w:cs="Sylfaen"/>
          <w:sz w:val="20"/>
          <w:lang w:val="hy-AM"/>
        </w:rPr>
        <w:t>մ</w:t>
      </w:r>
      <w:r w:rsidR="009B6D58" w:rsidRPr="00F71502">
        <w:rPr>
          <w:rFonts w:ascii="GHEA Grapalat" w:hAnsi="GHEA Grapalat" w:cs="Sylfaen"/>
          <w:sz w:val="20"/>
          <w:lang w:val="hy-AM"/>
        </w:rPr>
        <w:t xml:space="preserve">ասնակիցների ներկայացրած գներիորոշվում և հայտարարվում են </w:t>
      </w:r>
      <w:r w:rsidR="00AB1DD6" w:rsidRPr="00F71502">
        <w:rPr>
          <w:rFonts w:ascii="GHEA Grapalat" w:hAnsi="GHEA Grapalat" w:cs="Sylfaen"/>
          <w:sz w:val="20"/>
          <w:lang w:val="hy-AM"/>
        </w:rPr>
        <w:t xml:space="preserve">ընտրված </w:t>
      </w:r>
      <w:r w:rsidR="009B6D58" w:rsidRPr="00F71502">
        <w:rPr>
          <w:rFonts w:ascii="GHEA Grapalat" w:hAnsi="GHEA Grapalat" w:cs="Sylfaen"/>
          <w:sz w:val="20"/>
          <w:lang w:val="hy-AM"/>
        </w:rPr>
        <w:t xml:space="preserve">և </w:t>
      </w:r>
      <w:r w:rsidR="004E2F96" w:rsidRPr="00F71502">
        <w:rPr>
          <w:rFonts w:ascii="GHEA Grapalat" w:hAnsi="GHEA Grapalat" w:cs="Sylfaen"/>
          <w:sz w:val="20"/>
          <w:lang w:val="hy-AM"/>
        </w:rPr>
        <w:t xml:space="preserve">այդպիսին չճանաչված </w:t>
      </w:r>
      <w:r w:rsidR="007210AC" w:rsidRPr="00F71502">
        <w:rPr>
          <w:rFonts w:ascii="GHEA Grapalat" w:hAnsi="GHEA Grapalat" w:cs="Sylfaen"/>
          <w:sz w:val="20"/>
          <w:lang w:val="hy-AM"/>
        </w:rPr>
        <w:t>մ</w:t>
      </w:r>
      <w:r w:rsidR="009B6D58" w:rsidRPr="00F71502">
        <w:rPr>
          <w:rFonts w:ascii="GHEA Grapalat" w:hAnsi="GHEA Grapalat" w:cs="Sylfaen"/>
          <w:sz w:val="20"/>
          <w:lang w:val="hy-AM"/>
        </w:rPr>
        <w:t>ասնակիցները</w:t>
      </w:r>
      <w:r w:rsidR="00DA10D3" w:rsidRPr="00F71502">
        <w:rPr>
          <w:rFonts w:ascii="GHEA Grapalat" w:hAnsi="GHEA Grapalat" w:cs="Sylfaen"/>
          <w:sz w:val="20"/>
          <w:lang w:val="hy-AM"/>
        </w:rPr>
        <w:t>: Եթե բանակցությունների արդյունքում մասնակիցների ներկայացրած գները մնում են հավասար</w:t>
      </w:r>
      <w:r w:rsidR="00DA10D3" w:rsidRPr="00D94074">
        <w:rPr>
          <w:rFonts w:ascii="GHEA Grapalat" w:hAnsi="GHEA Grapalat" w:cs="Sylfaen"/>
          <w:sz w:val="20"/>
          <w:lang w:val="hy-AM"/>
        </w:rPr>
        <w:t>, գնման ընթացակարգն Օրենքի 37-րդ հոդվածի 1-ին մասի 1-ին կետի հիման վրա հայտարարվում է չկայացած:</w:t>
      </w:r>
    </w:p>
    <w:p w14:paraId="128C2038" w14:textId="10B8E8BE"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24BCCFBA" w14:textId="35E9B3CF"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 xml:space="preserve">Սույն կետի չկիրառման դեպքում ընթացակարգը </w:t>
      </w:r>
      <w:r w:rsidR="00F71502">
        <w:rPr>
          <w:rFonts w:ascii="GHEA Grapalat" w:hAnsi="GHEA Grapalat" w:cs="Sylfaen"/>
          <w:sz w:val="20"/>
          <w:lang w:val="hy-AM"/>
        </w:rPr>
        <w:t>Օ</w:t>
      </w:r>
      <w:r w:rsidRPr="00D94074">
        <w:rPr>
          <w:rFonts w:ascii="GHEA Grapalat" w:hAnsi="GHEA Grapalat" w:cs="Sylfaen"/>
          <w:sz w:val="20"/>
          <w:lang w:val="hy-AM"/>
        </w:rPr>
        <w:t>րենքի 37-րդ հոդվածի 1-ին մասի 1-ին կետի հիման վրա հայտարարվում է չկայացած:</w:t>
      </w:r>
    </w:p>
    <w:p w14:paraId="023FB529" w14:textId="77777777"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14:paraId="61158BF5" w14:textId="77777777"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6"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6"/>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14:paraId="12A71A57" w14:textId="77777777" w:rsidR="002B121D" w:rsidRPr="00F566BF" w:rsidRDefault="00116E47"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14:paraId="2FAA280A" w14:textId="2F61B3E2"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իսկ ընտրված մասնակից է ճանաչվում հաջորդող տեղ զբաղեցրած մասնակիցը:</w:t>
      </w:r>
    </w:p>
    <w:p w14:paraId="2BE4835D" w14:textId="77777777" w:rsidR="00ED350C" w:rsidRDefault="00A150A9" w:rsidP="00D571F0">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p>
    <w:p w14:paraId="2DCED675" w14:textId="78904965"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14:paraId="730623A3" w14:textId="77777777"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14:paraId="4D921BF3" w14:textId="77777777"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lastRenderedPageBreak/>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50DB81A0" w:rsidR="008B73CD" w:rsidRPr="0008536B"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w:t>
      </w:r>
      <w:r w:rsidR="009A6B5D">
        <w:rPr>
          <w:rFonts w:ascii="GHEA Grapalat" w:hAnsi="GHEA Grapalat" w:cs="Sylfaen"/>
          <w:szCs w:val="24"/>
          <w:lang w:val="hy-AM"/>
        </w:rPr>
        <w:t xml:space="preserve">և գնահատման </w:t>
      </w:r>
      <w:r w:rsidRPr="00F566BF">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r w:rsidRPr="0008536B">
        <w:rPr>
          <w:rFonts w:ascii="GHEA Grapalat" w:hAnsi="GHEA Grapalat" w:cs="Sylfaen"/>
          <w:szCs w:val="24"/>
        </w:rPr>
        <w:t>.</w:t>
      </w:r>
    </w:p>
    <w:p w14:paraId="6C551BF0" w14:textId="77777777" w:rsidR="003D47ED" w:rsidRDefault="008769B4" w:rsidP="00EF3662">
      <w:pPr>
        <w:ind w:firstLine="375"/>
        <w:jc w:val="both"/>
        <w:rPr>
          <w:rFonts w:ascii="GHEA Grapalat" w:hAnsi="GHEA Grapalat" w:cs="Sylfaen"/>
          <w:sz w:val="20"/>
          <w:lang w:val="af-ZA"/>
        </w:rPr>
      </w:pPr>
      <w:r w:rsidRPr="0008536B">
        <w:rPr>
          <w:rFonts w:ascii="GHEA Grapalat" w:hAnsi="GHEA Grapalat"/>
          <w:lang w:val="af-ZA"/>
        </w:rPr>
        <w:tab/>
      </w:r>
      <w:r w:rsidR="00A150A9" w:rsidRPr="0008536B">
        <w:rPr>
          <w:rFonts w:ascii="GHEA Grapalat" w:hAnsi="GHEA Grapalat" w:cs="Sylfaen"/>
          <w:sz w:val="20"/>
          <w:lang w:val="af-ZA"/>
        </w:rPr>
        <w:t>8</w:t>
      </w:r>
      <w:r w:rsidR="0036230B" w:rsidRPr="0008536B">
        <w:rPr>
          <w:rFonts w:ascii="GHEA Grapalat" w:hAnsi="GHEA Grapalat" w:cs="Sylfaen"/>
          <w:sz w:val="20"/>
          <w:lang w:val="af-ZA"/>
        </w:rPr>
        <w:t>.</w:t>
      </w:r>
      <w:r w:rsidR="009D03A4" w:rsidRPr="0008536B">
        <w:rPr>
          <w:rFonts w:ascii="GHEA Grapalat" w:hAnsi="GHEA Grapalat" w:cs="Sylfaen"/>
          <w:sz w:val="20"/>
          <w:lang w:val="af-ZA"/>
        </w:rPr>
        <w:t>1</w:t>
      </w:r>
      <w:r w:rsidR="00B56A92" w:rsidRPr="0008536B">
        <w:rPr>
          <w:rFonts w:ascii="GHEA Grapalat" w:hAnsi="GHEA Grapalat" w:cs="Sylfaen"/>
          <w:sz w:val="20"/>
          <w:lang w:val="af-ZA"/>
        </w:rPr>
        <w:t>4</w:t>
      </w:r>
      <w:r w:rsidR="009D03A4" w:rsidRPr="0008536B">
        <w:rPr>
          <w:rFonts w:ascii="GHEA Grapalat" w:hAnsi="GHEA Grapalat" w:cs="Sylfaen"/>
          <w:sz w:val="20"/>
          <w:lang w:val="af-ZA"/>
        </w:rPr>
        <w:t xml:space="preserve"> </w:t>
      </w:r>
      <w:r w:rsidR="0036230B" w:rsidRPr="0008536B">
        <w:rPr>
          <w:rFonts w:ascii="GHEA Grapalat" w:hAnsi="GHEA Grapalat" w:cs="Sylfaen"/>
          <w:sz w:val="20"/>
        </w:rPr>
        <w:t>Օրենքի</w:t>
      </w:r>
      <w:r w:rsidR="0036230B" w:rsidRPr="0008536B">
        <w:rPr>
          <w:rFonts w:ascii="GHEA Grapalat" w:hAnsi="GHEA Grapalat" w:cs="Sylfaen"/>
          <w:sz w:val="20"/>
          <w:lang w:val="af-ZA"/>
        </w:rPr>
        <w:t xml:space="preserve"> 6-</w:t>
      </w:r>
      <w:r w:rsidR="0036230B" w:rsidRPr="0008536B">
        <w:rPr>
          <w:rFonts w:ascii="GHEA Grapalat" w:hAnsi="GHEA Grapalat" w:cs="Sylfaen"/>
          <w:sz w:val="20"/>
        </w:rPr>
        <w:t>րդ</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հոդվածի</w:t>
      </w:r>
      <w:r w:rsidR="0036230B" w:rsidRPr="0008536B">
        <w:rPr>
          <w:rFonts w:ascii="GHEA Grapalat" w:hAnsi="GHEA Grapalat" w:cs="Sylfaen"/>
          <w:sz w:val="20"/>
          <w:lang w:val="af-ZA"/>
        </w:rPr>
        <w:t xml:space="preserve"> 1-</w:t>
      </w:r>
      <w:r w:rsidR="0036230B" w:rsidRPr="0008536B">
        <w:rPr>
          <w:rFonts w:ascii="GHEA Grapalat" w:hAnsi="GHEA Grapalat" w:cs="Sylfaen"/>
          <w:sz w:val="20"/>
        </w:rPr>
        <w:t>ին</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մասի</w:t>
      </w:r>
      <w:r w:rsidR="0036230B" w:rsidRPr="0008536B">
        <w:rPr>
          <w:rFonts w:ascii="GHEA Grapalat" w:hAnsi="GHEA Grapalat" w:cs="Sylfaen"/>
          <w:sz w:val="20"/>
          <w:lang w:val="af-ZA"/>
        </w:rPr>
        <w:t xml:space="preserve"> 6-</w:t>
      </w:r>
      <w:r w:rsidR="0036230B" w:rsidRPr="0008536B">
        <w:rPr>
          <w:rFonts w:ascii="GHEA Grapalat" w:hAnsi="GHEA Grapalat" w:cs="Sylfaen"/>
          <w:sz w:val="20"/>
        </w:rPr>
        <w:t>րդ</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կետով</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նախատեսված</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հիմքերն</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ի</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հայտ</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գալու</w:t>
      </w:r>
      <w:r w:rsidR="0036230B" w:rsidRPr="0008536B">
        <w:rPr>
          <w:rFonts w:ascii="GHEA Grapalat" w:hAnsi="GHEA Grapalat" w:cs="Sylfaen"/>
          <w:sz w:val="20"/>
          <w:lang w:val="af-ZA"/>
        </w:rPr>
        <w:t xml:space="preserve"> </w:t>
      </w:r>
      <w:r w:rsidR="004E2F96" w:rsidRPr="0008536B">
        <w:rPr>
          <w:rFonts w:ascii="GHEA Grapalat" w:hAnsi="GHEA Grapalat" w:cs="Sylfaen"/>
          <w:sz w:val="20"/>
          <w:lang w:val="ru-RU"/>
        </w:rPr>
        <w:t>դեպքում</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պատվիրատուի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ղեկավարի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պատճառաբանված</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որոշման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հիման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վրա</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լիազորված</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մարմինը</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մասնակցին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ներառում</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է</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գնումների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գործընթացին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մասնակցելու</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իրավունք</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չունեցող</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մասնակիցների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ցուցակում</w:t>
      </w:r>
      <w:r w:rsidR="00C01DE0" w:rsidRPr="0008536B">
        <w:rPr>
          <w:rFonts w:ascii="GHEA Grapalat" w:hAnsi="GHEA Grapalat" w:cs="Sylfaen"/>
          <w:sz w:val="20"/>
          <w:lang w:val="hy-AM"/>
        </w:rPr>
        <w:t>:</w:t>
      </w:r>
      <w:r w:rsidR="00180D94" w:rsidRPr="0008536B">
        <w:rPr>
          <w:rFonts w:ascii="GHEA Grapalat" w:hAnsi="GHEA Grapalat" w:cs="Sylfaen"/>
          <w:sz w:val="20"/>
          <w:lang w:val="hy-AM"/>
        </w:rPr>
        <w:t xml:space="preserve"> </w:t>
      </w:r>
      <w:r w:rsidR="00C01DE0" w:rsidRPr="0008536B">
        <w:rPr>
          <w:rFonts w:ascii="GHEA Grapalat" w:hAnsi="GHEA Grapalat" w:cs="Sylfaen"/>
          <w:sz w:val="20"/>
          <w:lang w:val="hy-AM"/>
        </w:rPr>
        <w:t>Պատվիրատուի ղեկավարի պատճառաբանված որոշումը լիազորված մարմինը հրապարակում է տեղեկագրում</w:t>
      </w:r>
      <w:r w:rsidR="004E2F96" w:rsidRPr="0008536B">
        <w:rPr>
          <w:rFonts w:ascii="GHEA Grapalat" w:hAnsi="GHEA Grapalat" w:cs="Sylfaen"/>
          <w:sz w:val="20"/>
          <w:lang w:val="ru-RU"/>
        </w:rPr>
        <w:t>։</w:t>
      </w:r>
      <w:r w:rsidR="004E2F96" w:rsidRPr="0008536B">
        <w:rPr>
          <w:rFonts w:ascii="GHEA Grapalat" w:hAnsi="GHEA Grapalat" w:cs="Sylfaen"/>
          <w:sz w:val="20"/>
          <w:lang w:val="af-ZA"/>
        </w:rPr>
        <w:t xml:space="preserve"> </w:t>
      </w:r>
    </w:p>
    <w:p w14:paraId="383C25FC" w14:textId="44B1995B" w:rsidR="003D0C33" w:rsidRPr="0008536B" w:rsidRDefault="004E2F96" w:rsidP="00EF3662">
      <w:pPr>
        <w:ind w:firstLine="375"/>
        <w:jc w:val="both"/>
        <w:rPr>
          <w:rFonts w:ascii="GHEA Grapalat" w:hAnsi="GHEA Grapalat" w:cs="Sylfaen"/>
          <w:sz w:val="20"/>
          <w:lang w:val="hy-AM"/>
        </w:rPr>
      </w:pPr>
      <w:r w:rsidRPr="0008536B">
        <w:rPr>
          <w:rFonts w:ascii="GHEA Grapalat" w:hAnsi="GHEA Grapalat" w:cs="Sylfaen"/>
          <w:sz w:val="20"/>
          <w:lang w:val="ru-RU"/>
        </w:rPr>
        <w:t>Ընդ</w:t>
      </w:r>
      <w:r w:rsidRPr="0008536B">
        <w:rPr>
          <w:rFonts w:ascii="GHEA Grapalat" w:hAnsi="GHEA Grapalat" w:cs="Sylfaen"/>
          <w:sz w:val="20"/>
          <w:lang w:val="af-ZA"/>
        </w:rPr>
        <w:t xml:space="preserve"> </w:t>
      </w:r>
      <w:r w:rsidRPr="0008536B">
        <w:rPr>
          <w:rFonts w:ascii="GHEA Grapalat" w:hAnsi="GHEA Grapalat" w:cs="Sylfaen"/>
          <w:sz w:val="20"/>
          <w:lang w:val="ru-RU"/>
        </w:rPr>
        <w:t>որում</w:t>
      </w:r>
      <w:r w:rsidRPr="0008536B">
        <w:rPr>
          <w:rFonts w:ascii="GHEA Grapalat" w:hAnsi="GHEA Grapalat" w:cs="Sylfaen"/>
          <w:sz w:val="20"/>
          <w:lang w:val="af-ZA"/>
        </w:rPr>
        <w:t xml:space="preserve"> </w:t>
      </w:r>
      <w:r w:rsidRPr="0008536B">
        <w:rPr>
          <w:rFonts w:ascii="Calibri" w:hAnsi="Calibri" w:cs="Calibri"/>
          <w:sz w:val="20"/>
          <w:lang w:val="af-ZA"/>
        </w:rPr>
        <w:t> </w:t>
      </w:r>
      <w:r w:rsidRPr="0008536B">
        <w:rPr>
          <w:rFonts w:ascii="GHEA Grapalat" w:hAnsi="GHEA Grapalat" w:cs="Sylfaen"/>
          <w:sz w:val="20"/>
          <w:lang w:val="ru-RU"/>
        </w:rPr>
        <w:t>սույն</w:t>
      </w:r>
      <w:r w:rsidRPr="0008536B">
        <w:rPr>
          <w:rFonts w:ascii="GHEA Grapalat" w:hAnsi="GHEA Grapalat" w:cs="Sylfaen"/>
          <w:sz w:val="20"/>
          <w:lang w:val="af-ZA"/>
        </w:rPr>
        <w:t xml:space="preserve"> </w:t>
      </w:r>
      <w:r w:rsidRPr="0008536B">
        <w:rPr>
          <w:rFonts w:ascii="GHEA Grapalat" w:hAnsi="GHEA Grapalat" w:cs="Sylfaen"/>
          <w:sz w:val="20"/>
          <w:lang w:val="ru-RU"/>
        </w:rPr>
        <w:t>կետում</w:t>
      </w:r>
      <w:r w:rsidRPr="0008536B">
        <w:rPr>
          <w:rFonts w:ascii="GHEA Grapalat" w:hAnsi="GHEA Grapalat" w:cs="Sylfaen"/>
          <w:sz w:val="20"/>
          <w:lang w:val="af-ZA"/>
        </w:rPr>
        <w:t xml:space="preserve"> </w:t>
      </w:r>
      <w:r w:rsidRPr="0008536B">
        <w:rPr>
          <w:rFonts w:ascii="GHEA Grapalat" w:hAnsi="GHEA Grapalat" w:cs="Sylfaen"/>
          <w:sz w:val="20"/>
          <w:lang w:val="ru-RU"/>
        </w:rPr>
        <w:t>նշված</w:t>
      </w:r>
      <w:r w:rsidRPr="0008536B">
        <w:rPr>
          <w:rFonts w:ascii="GHEA Grapalat" w:hAnsi="GHEA Grapalat" w:cs="Sylfaen"/>
          <w:sz w:val="20"/>
          <w:lang w:val="af-ZA"/>
        </w:rPr>
        <w:t xml:space="preserve"> </w:t>
      </w:r>
      <w:r w:rsidRPr="0008536B">
        <w:rPr>
          <w:rFonts w:ascii="GHEA Grapalat" w:hAnsi="GHEA Grapalat" w:cs="Sylfaen"/>
          <w:sz w:val="20"/>
          <w:lang w:val="ru-RU"/>
        </w:rPr>
        <w:t>որոշումը</w:t>
      </w:r>
      <w:r w:rsidRPr="0008536B">
        <w:rPr>
          <w:rFonts w:ascii="GHEA Grapalat" w:hAnsi="GHEA Grapalat" w:cs="Sylfaen"/>
          <w:sz w:val="20"/>
          <w:lang w:val="af-ZA"/>
        </w:rPr>
        <w:t xml:space="preserve"> </w:t>
      </w:r>
      <w:r w:rsidRPr="0008536B">
        <w:rPr>
          <w:rFonts w:ascii="GHEA Grapalat" w:hAnsi="GHEA Grapalat" w:cs="Sylfaen"/>
          <w:sz w:val="20"/>
          <w:lang w:val="ru-RU"/>
        </w:rPr>
        <w:t>պատվիրատուի</w:t>
      </w:r>
      <w:r w:rsidRPr="0008536B">
        <w:rPr>
          <w:rFonts w:ascii="GHEA Grapalat" w:hAnsi="GHEA Grapalat" w:cs="Sylfaen"/>
          <w:sz w:val="20"/>
          <w:lang w:val="af-ZA"/>
        </w:rPr>
        <w:t xml:space="preserve"> </w:t>
      </w:r>
      <w:r w:rsidRPr="0008536B">
        <w:rPr>
          <w:rFonts w:ascii="GHEA Grapalat" w:hAnsi="GHEA Grapalat" w:cs="Sylfaen"/>
          <w:sz w:val="20"/>
          <w:lang w:val="ru-RU"/>
        </w:rPr>
        <w:t>ղեկավարը</w:t>
      </w:r>
      <w:r w:rsidRPr="0008536B">
        <w:rPr>
          <w:rFonts w:ascii="GHEA Grapalat" w:hAnsi="GHEA Grapalat" w:cs="Sylfaen"/>
          <w:sz w:val="20"/>
          <w:lang w:val="af-ZA"/>
        </w:rPr>
        <w:t xml:space="preserve"> </w:t>
      </w:r>
      <w:r w:rsidRPr="0008536B">
        <w:rPr>
          <w:rFonts w:ascii="GHEA Grapalat" w:hAnsi="GHEA Grapalat" w:cs="Sylfaen"/>
          <w:sz w:val="20"/>
          <w:lang w:val="ru-RU"/>
        </w:rPr>
        <w:t>կայացնում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գնման</w:t>
      </w:r>
      <w:r w:rsidRPr="0008536B">
        <w:rPr>
          <w:rFonts w:ascii="GHEA Grapalat" w:hAnsi="GHEA Grapalat" w:cs="Sylfaen"/>
          <w:sz w:val="20"/>
          <w:lang w:val="af-ZA"/>
        </w:rPr>
        <w:t xml:space="preserve"> </w:t>
      </w:r>
      <w:r w:rsidRPr="0008536B">
        <w:rPr>
          <w:rFonts w:ascii="GHEA Grapalat" w:hAnsi="GHEA Grapalat" w:cs="Sylfaen"/>
          <w:sz w:val="20"/>
          <w:lang w:val="ru-RU"/>
        </w:rPr>
        <w:t>ընթացակարգը</w:t>
      </w:r>
      <w:r w:rsidRPr="0008536B">
        <w:rPr>
          <w:rFonts w:ascii="GHEA Grapalat" w:hAnsi="GHEA Grapalat" w:cs="Sylfaen"/>
          <w:sz w:val="20"/>
          <w:lang w:val="af-ZA"/>
        </w:rPr>
        <w:t xml:space="preserve"> </w:t>
      </w:r>
      <w:r w:rsidRPr="0008536B">
        <w:rPr>
          <w:rFonts w:ascii="GHEA Grapalat" w:hAnsi="GHEA Grapalat" w:cs="Sylfaen"/>
          <w:sz w:val="20"/>
          <w:lang w:val="ru-RU"/>
        </w:rPr>
        <w:t>չկայացած</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հայտարարվելու</w:t>
      </w:r>
      <w:r w:rsidRPr="0008536B">
        <w:rPr>
          <w:rFonts w:ascii="GHEA Grapalat" w:hAnsi="GHEA Grapalat" w:cs="Sylfaen"/>
          <w:sz w:val="20"/>
          <w:lang w:val="af-ZA"/>
        </w:rPr>
        <w:t xml:space="preserve"> </w:t>
      </w:r>
      <w:r w:rsidRPr="0008536B">
        <w:rPr>
          <w:rFonts w:ascii="GHEA Grapalat" w:hAnsi="GHEA Grapalat" w:cs="Sylfaen"/>
          <w:sz w:val="20"/>
          <w:lang w:val="ru-RU"/>
        </w:rPr>
        <w:t>կամ</w:t>
      </w:r>
      <w:r w:rsidRPr="0008536B">
        <w:rPr>
          <w:rFonts w:ascii="GHEA Grapalat" w:hAnsi="GHEA Grapalat" w:cs="Sylfaen"/>
          <w:sz w:val="20"/>
          <w:lang w:val="af-ZA"/>
        </w:rPr>
        <w:t xml:space="preserve"> </w:t>
      </w:r>
      <w:r w:rsidRPr="0008536B">
        <w:rPr>
          <w:rFonts w:ascii="GHEA Grapalat" w:hAnsi="GHEA Grapalat" w:cs="Sylfaen"/>
          <w:sz w:val="20"/>
          <w:lang w:val="ru-RU"/>
        </w:rPr>
        <w:t>կնքված</w:t>
      </w:r>
      <w:r w:rsidRPr="0008536B">
        <w:rPr>
          <w:rFonts w:ascii="GHEA Grapalat" w:hAnsi="GHEA Grapalat" w:cs="Sylfaen"/>
          <w:sz w:val="20"/>
          <w:lang w:val="af-ZA"/>
        </w:rPr>
        <w:t xml:space="preserve"> </w:t>
      </w:r>
      <w:r w:rsidRPr="0008536B">
        <w:rPr>
          <w:rFonts w:ascii="GHEA Grapalat" w:hAnsi="GHEA Grapalat" w:cs="Sylfaen"/>
          <w:sz w:val="20"/>
          <w:lang w:val="ru-RU"/>
        </w:rPr>
        <w:t>պայմանագրի</w:t>
      </w:r>
      <w:r w:rsidRPr="0008536B">
        <w:rPr>
          <w:rFonts w:ascii="GHEA Grapalat" w:hAnsi="GHEA Grapalat" w:cs="Sylfaen"/>
          <w:sz w:val="20"/>
          <w:lang w:val="af-ZA"/>
        </w:rPr>
        <w:t xml:space="preserve"> </w:t>
      </w:r>
      <w:r w:rsidRPr="0008536B">
        <w:rPr>
          <w:rFonts w:ascii="GHEA Grapalat" w:hAnsi="GHEA Grapalat" w:cs="Sylfaen"/>
          <w:sz w:val="20"/>
          <w:lang w:val="ru-RU"/>
        </w:rPr>
        <w:t>վերաբերյալ</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հայտարարությունը</w:t>
      </w:r>
      <w:r w:rsidRPr="0008536B">
        <w:rPr>
          <w:rFonts w:ascii="GHEA Grapalat" w:hAnsi="GHEA Grapalat" w:cs="Sylfaen"/>
          <w:sz w:val="20"/>
          <w:lang w:val="af-ZA"/>
        </w:rPr>
        <w:t xml:space="preserve"> </w:t>
      </w:r>
      <w:r w:rsidRPr="0008536B">
        <w:rPr>
          <w:rFonts w:ascii="GHEA Grapalat" w:hAnsi="GHEA Grapalat" w:cs="Sylfaen"/>
          <w:sz w:val="20"/>
          <w:lang w:val="ru-RU"/>
        </w:rPr>
        <w:t>հրապարակելու</w:t>
      </w:r>
      <w:r w:rsidRPr="0008536B">
        <w:rPr>
          <w:rFonts w:ascii="GHEA Grapalat" w:hAnsi="GHEA Grapalat" w:cs="Sylfaen"/>
          <w:sz w:val="20"/>
          <w:lang w:val="af-ZA"/>
        </w:rPr>
        <w:t xml:space="preserve"> </w:t>
      </w:r>
      <w:r w:rsidRPr="0008536B">
        <w:rPr>
          <w:rFonts w:ascii="GHEA Grapalat" w:hAnsi="GHEA Grapalat" w:cs="Sylfaen"/>
          <w:sz w:val="20"/>
          <w:lang w:val="ru-RU"/>
        </w:rPr>
        <w:t>կամ</w:t>
      </w:r>
      <w:r w:rsidRPr="0008536B">
        <w:rPr>
          <w:rFonts w:ascii="GHEA Grapalat" w:hAnsi="GHEA Grapalat" w:cs="Sylfaen"/>
          <w:sz w:val="20"/>
          <w:lang w:val="af-ZA"/>
        </w:rPr>
        <w:t xml:space="preserve"> </w:t>
      </w:r>
      <w:r w:rsidRPr="0008536B">
        <w:rPr>
          <w:rFonts w:ascii="GHEA Grapalat" w:hAnsi="GHEA Grapalat" w:cs="Sylfaen"/>
          <w:sz w:val="20"/>
          <w:lang w:val="ru-RU"/>
        </w:rPr>
        <w:t>պայմանագիրը</w:t>
      </w:r>
      <w:r w:rsidRPr="0008536B">
        <w:rPr>
          <w:rFonts w:ascii="GHEA Grapalat" w:hAnsi="GHEA Grapalat" w:cs="Sylfaen"/>
          <w:sz w:val="20"/>
          <w:lang w:val="af-ZA"/>
        </w:rPr>
        <w:t xml:space="preserve"> </w:t>
      </w:r>
      <w:r w:rsidRPr="0008536B">
        <w:rPr>
          <w:rFonts w:ascii="GHEA Grapalat" w:hAnsi="GHEA Grapalat" w:cs="Sylfaen"/>
          <w:sz w:val="20"/>
          <w:lang w:val="ru-RU"/>
        </w:rPr>
        <w:t>միակողմանի</w:t>
      </w:r>
      <w:r w:rsidRPr="0008536B">
        <w:rPr>
          <w:rFonts w:ascii="GHEA Grapalat" w:hAnsi="GHEA Grapalat" w:cs="Sylfaen"/>
          <w:sz w:val="20"/>
          <w:lang w:val="af-ZA"/>
        </w:rPr>
        <w:t xml:space="preserve"> </w:t>
      </w:r>
      <w:r w:rsidRPr="0008536B">
        <w:rPr>
          <w:rFonts w:ascii="GHEA Grapalat" w:hAnsi="GHEA Grapalat" w:cs="Sylfaen"/>
          <w:sz w:val="20"/>
          <w:lang w:val="ru-RU"/>
        </w:rPr>
        <w:t>լուծելու</w:t>
      </w:r>
      <w:r w:rsidRPr="0008536B">
        <w:rPr>
          <w:rFonts w:ascii="GHEA Grapalat" w:hAnsi="GHEA Grapalat" w:cs="Sylfaen"/>
          <w:sz w:val="20"/>
          <w:lang w:val="af-ZA"/>
        </w:rPr>
        <w:t xml:space="preserve"> </w:t>
      </w:r>
      <w:r w:rsidRPr="0008536B">
        <w:rPr>
          <w:rFonts w:ascii="GHEA Grapalat" w:hAnsi="GHEA Grapalat" w:cs="Sylfaen"/>
          <w:sz w:val="20"/>
          <w:lang w:val="ru-RU"/>
        </w:rPr>
        <w:t>մասին</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հայտարարությունը</w:t>
      </w:r>
      <w:r w:rsidRPr="0008536B">
        <w:rPr>
          <w:rFonts w:ascii="GHEA Grapalat" w:hAnsi="GHEA Grapalat" w:cs="Sylfaen"/>
          <w:sz w:val="20"/>
          <w:lang w:val="af-ZA"/>
        </w:rPr>
        <w:t xml:space="preserve"> </w:t>
      </w:r>
      <w:r w:rsidR="003D0C33" w:rsidRPr="0008536B">
        <w:rPr>
          <w:rFonts w:ascii="GHEA Grapalat" w:hAnsi="GHEA Grapalat" w:cs="Sylfaen"/>
          <w:sz w:val="20"/>
          <w:lang w:val="af-ZA"/>
        </w:rPr>
        <w:t>(</w:t>
      </w:r>
      <w:r w:rsidR="003D0C33" w:rsidRPr="0008536B">
        <w:rPr>
          <w:rFonts w:ascii="GHEA Grapalat" w:hAnsi="GHEA Grapalat" w:cs="Sylfaen"/>
          <w:sz w:val="20"/>
          <w:lang w:val="hy-AM"/>
        </w:rPr>
        <w:t>ծանուցումը</w:t>
      </w:r>
      <w:r w:rsidR="003D0C33" w:rsidRPr="0008536B">
        <w:rPr>
          <w:rFonts w:ascii="GHEA Grapalat" w:hAnsi="GHEA Grapalat" w:cs="Sylfaen"/>
          <w:sz w:val="20"/>
          <w:lang w:val="af-ZA"/>
        </w:rPr>
        <w:t xml:space="preserve">) </w:t>
      </w:r>
      <w:r w:rsidRPr="0008536B">
        <w:rPr>
          <w:rFonts w:ascii="GHEA Grapalat" w:hAnsi="GHEA Grapalat" w:cs="Sylfaen"/>
          <w:sz w:val="20"/>
          <w:lang w:val="ru-RU"/>
        </w:rPr>
        <w:t>հրապարակելու</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տասն</w:t>
      </w:r>
      <w:r w:rsidR="003D0C33" w:rsidRPr="0008536B">
        <w:rPr>
          <w:rFonts w:ascii="GHEA Grapalat" w:hAnsi="GHEA Grapalat" w:cs="Sylfaen"/>
          <w:sz w:val="20"/>
          <w:lang w:val="hy-AM"/>
        </w:rPr>
        <w:t>երորդ օրը</w:t>
      </w:r>
      <w:r w:rsidRPr="0008536B">
        <w:rPr>
          <w:rFonts w:ascii="GHEA Grapalat" w:hAnsi="GHEA Grapalat" w:cs="Sylfaen"/>
          <w:sz w:val="20"/>
          <w:lang w:val="af-ZA"/>
        </w:rPr>
        <w:t xml:space="preserve">: </w:t>
      </w:r>
      <w:r w:rsidRPr="0008536B">
        <w:rPr>
          <w:rFonts w:ascii="GHEA Grapalat" w:hAnsi="GHEA Grapalat" w:cs="Sylfaen"/>
          <w:sz w:val="20"/>
          <w:lang w:val="ru-RU"/>
        </w:rPr>
        <w:t>Որոշումը</w:t>
      </w:r>
      <w:r w:rsidRPr="0008536B">
        <w:rPr>
          <w:rFonts w:ascii="GHEA Grapalat" w:hAnsi="GHEA Grapalat" w:cs="Sylfaen"/>
          <w:sz w:val="20"/>
          <w:lang w:val="af-ZA"/>
        </w:rPr>
        <w:t xml:space="preserve"> </w:t>
      </w:r>
      <w:r w:rsidRPr="0008536B">
        <w:rPr>
          <w:rFonts w:ascii="GHEA Grapalat" w:hAnsi="GHEA Grapalat" w:cs="Sylfaen"/>
          <w:sz w:val="20"/>
          <w:lang w:val="ru-RU"/>
        </w:rPr>
        <w:t>կայացվելուն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օրը</w:t>
      </w:r>
      <w:r w:rsidRPr="0008536B">
        <w:rPr>
          <w:rFonts w:ascii="GHEA Grapalat" w:hAnsi="GHEA Grapalat" w:cs="Sylfaen"/>
          <w:sz w:val="20"/>
          <w:lang w:val="af-ZA"/>
        </w:rPr>
        <w:t xml:space="preserve"> </w:t>
      </w:r>
      <w:r w:rsidRPr="0008536B">
        <w:rPr>
          <w:rFonts w:ascii="GHEA Grapalat" w:hAnsi="GHEA Grapalat" w:cs="Sylfaen"/>
          <w:sz w:val="20"/>
          <w:lang w:val="ru-RU"/>
        </w:rPr>
        <w:t>այն</w:t>
      </w:r>
      <w:r w:rsidRPr="0008536B">
        <w:rPr>
          <w:rFonts w:ascii="GHEA Grapalat" w:hAnsi="GHEA Grapalat" w:cs="Sylfaen"/>
          <w:sz w:val="20"/>
          <w:lang w:val="af-ZA"/>
        </w:rPr>
        <w:t xml:space="preserve"> գրավոր </w:t>
      </w:r>
      <w:r w:rsidRPr="0008536B">
        <w:rPr>
          <w:rFonts w:ascii="GHEA Grapalat" w:hAnsi="GHEA Grapalat" w:cs="Sylfaen"/>
          <w:sz w:val="20"/>
          <w:lang w:val="ru-RU"/>
        </w:rPr>
        <w:t>տրամադրվում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մարմնին</w:t>
      </w:r>
      <w:r w:rsidRPr="0008536B">
        <w:rPr>
          <w:rFonts w:ascii="GHEA Grapalat" w:hAnsi="GHEA Grapalat" w:cs="Sylfaen"/>
          <w:sz w:val="20"/>
          <w:lang w:val="af-ZA"/>
        </w:rPr>
        <w:t xml:space="preserve"> </w:t>
      </w:r>
      <w:r w:rsidRPr="0008536B">
        <w:rPr>
          <w:rFonts w:ascii="GHEA Grapalat" w:hAnsi="GHEA Grapalat" w:cs="Sylfaen"/>
          <w:sz w:val="20"/>
          <w:lang w:val="ru-RU"/>
        </w:rPr>
        <w:t>և</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մասնակցին</w:t>
      </w:r>
      <w:r w:rsidRPr="0008536B">
        <w:rPr>
          <w:rFonts w:ascii="GHEA Grapalat" w:hAnsi="GHEA Grapalat" w:cs="Sylfaen"/>
          <w:sz w:val="20"/>
          <w:lang w:val="af-ZA"/>
        </w:rPr>
        <w:t xml:space="preserve">: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մարմինը</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մասնակցին</w:t>
      </w:r>
      <w:r w:rsidRPr="0008536B">
        <w:rPr>
          <w:rFonts w:ascii="GHEA Grapalat" w:hAnsi="GHEA Grapalat" w:cs="Sylfaen"/>
          <w:sz w:val="20"/>
          <w:lang w:val="af-ZA"/>
        </w:rPr>
        <w:t xml:space="preserve"> </w:t>
      </w:r>
      <w:r w:rsidRPr="0008536B">
        <w:rPr>
          <w:rFonts w:ascii="GHEA Grapalat" w:hAnsi="GHEA Grapalat" w:cs="Sylfaen"/>
          <w:sz w:val="20"/>
          <w:lang w:val="ru-RU"/>
        </w:rPr>
        <w:t>ներառում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գնումների</w:t>
      </w:r>
      <w:r w:rsidRPr="0008536B">
        <w:rPr>
          <w:rFonts w:ascii="GHEA Grapalat" w:hAnsi="GHEA Grapalat" w:cs="Sylfaen"/>
          <w:sz w:val="20"/>
          <w:lang w:val="af-ZA"/>
        </w:rPr>
        <w:t xml:space="preserve"> </w:t>
      </w:r>
      <w:r w:rsidRPr="0008536B">
        <w:rPr>
          <w:rFonts w:ascii="GHEA Grapalat" w:hAnsi="GHEA Grapalat" w:cs="Sylfaen"/>
          <w:sz w:val="20"/>
          <w:lang w:val="ru-RU"/>
        </w:rPr>
        <w:t>գործընթացին</w:t>
      </w:r>
      <w:r w:rsidRPr="0008536B">
        <w:rPr>
          <w:rFonts w:ascii="GHEA Grapalat" w:hAnsi="GHEA Grapalat" w:cs="Sylfaen"/>
          <w:sz w:val="20"/>
          <w:lang w:val="af-ZA"/>
        </w:rPr>
        <w:t xml:space="preserve"> </w:t>
      </w:r>
      <w:r w:rsidRPr="0008536B">
        <w:rPr>
          <w:rFonts w:ascii="GHEA Grapalat" w:hAnsi="GHEA Grapalat" w:cs="Sylfaen"/>
          <w:sz w:val="20"/>
          <w:lang w:val="ru-RU"/>
        </w:rPr>
        <w:t>մասնակցելու</w:t>
      </w:r>
      <w:r w:rsidRPr="0008536B">
        <w:rPr>
          <w:rFonts w:ascii="GHEA Grapalat" w:hAnsi="GHEA Grapalat" w:cs="Sylfaen"/>
          <w:sz w:val="20"/>
          <w:lang w:val="af-ZA"/>
        </w:rPr>
        <w:t xml:space="preserve"> </w:t>
      </w:r>
      <w:r w:rsidRPr="0008536B">
        <w:rPr>
          <w:rFonts w:ascii="GHEA Grapalat" w:hAnsi="GHEA Grapalat" w:cs="Sylfaen"/>
          <w:sz w:val="20"/>
          <w:lang w:val="ru-RU"/>
        </w:rPr>
        <w:t>իրավունք</w:t>
      </w:r>
      <w:r w:rsidRPr="0008536B">
        <w:rPr>
          <w:rFonts w:ascii="GHEA Grapalat" w:hAnsi="GHEA Grapalat" w:cs="Sylfaen"/>
          <w:sz w:val="20"/>
          <w:lang w:val="af-ZA"/>
        </w:rPr>
        <w:t xml:space="preserve"> </w:t>
      </w:r>
      <w:r w:rsidRPr="0008536B">
        <w:rPr>
          <w:rFonts w:ascii="GHEA Grapalat" w:hAnsi="GHEA Grapalat" w:cs="Sylfaen"/>
          <w:sz w:val="20"/>
          <w:lang w:val="ru-RU"/>
        </w:rPr>
        <w:t>չունեցող</w:t>
      </w:r>
      <w:r w:rsidRPr="0008536B">
        <w:rPr>
          <w:rFonts w:ascii="GHEA Grapalat" w:hAnsi="GHEA Grapalat" w:cs="Sylfaen"/>
          <w:sz w:val="20"/>
          <w:lang w:val="af-ZA"/>
        </w:rPr>
        <w:t xml:space="preserve"> </w:t>
      </w:r>
      <w:r w:rsidRPr="0008536B">
        <w:rPr>
          <w:rFonts w:ascii="GHEA Grapalat" w:hAnsi="GHEA Grapalat" w:cs="Sylfaen"/>
          <w:sz w:val="20"/>
          <w:lang w:val="ru-RU"/>
        </w:rPr>
        <w:t>մասնակիցների</w:t>
      </w:r>
      <w:r w:rsidRPr="0008536B">
        <w:rPr>
          <w:rFonts w:ascii="GHEA Grapalat" w:hAnsi="GHEA Grapalat" w:cs="Sylfaen"/>
          <w:sz w:val="20"/>
          <w:lang w:val="af-ZA"/>
        </w:rPr>
        <w:t xml:space="preserve"> </w:t>
      </w:r>
      <w:r w:rsidRPr="0008536B">
        <w:rPr>
          <w:rFonts w:ascii="GHEA Grapalat" w:hAnsi="GHEA Grapalat" w:cs="Sylfaen"/>
          <w:sz w:val="20"/>
          <w:lang w:val="ru-RU"/>
        </w:rPr>
        <w:t>ցուցակում</w:t>
      </w:r>
      <w:r w:rsidRPr="0008536B">
        <w:rPr>
          <w:rFonts w:ascii="GHEA Grapalat" w:hAnsi="GHEA Grapalat" w:cs="Sylfaen"/>
          <w:sz w:val="20"/>
          <w:lang w:val="af-ZA"/>
        </w:rPr>
        <w:t xml:space="preserve"> </w:t>
      </w:r>
      <w:r w:rsidRPr="0008536B">
        <w:rPr>
          <w:rFonts w:ascii="GHEA Grapalat" w:hAnsi="GHEA Grapalat" w:cs="Sylfaen"/>
          <w:sz w:val="20"/>
          <w:lang w:val="ru-RU"/>
        </w:rPr>
        <w:t>որոշումն</w:t>
      </w:r>
      <w:r w:rsidRPr="0008536B">
        <w:rPr>
          <w:rFonts w:ascii="GHEA Grapalat" w:hAnsi="GHEA Grapalat" w:cs="Sylfaen"/>
          <w:sz w:val="20"/>
          <w:lang w:val="af-ZA"/>
        </w:rPr>
        <w:t xml:space="preserve"> </w:t>
      </w:r>
      <w:r w:rsidRPr="0008536B">
        <w:rPr>
          <w:rFonts w:ascii="GHEA Grapalat" w:hAnsi="GHEA Grapalat" w:cs="Sylfaen"/>
          <w:sz w:val="20"/>
          <w:lang w:val="ru-RU"/>
        </w:rPr>
        <w:t>ստանալուն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քառասուներորդ</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հինգ</w:t>
      </w:r>
      <w:r w:rsidRPr="0008536B">
        <w:rPr>
          <w:rFonts w:ascii="GHEA Grapalat" w:hAnsi="GHEA Grapalat" w:cs="Sylfaen"/>
          <w:sz w:val="20"/>
        </w:rPr>
        <w:t>երորդ</w:t>
      </w:r>
      <w:r w:rsidRPr="0008536B">
        <w:rPr>
          <w:rFonts w:ascii="GHEA Grapalat" w:hAnsi="GHEA Grapalat" w:cs="Sylfaen"/>
          <w:sz w:val="20"/>
          <w:lang w:val="af-ZA"/>
        </w:rPr>
        <w:t xml:space="preserve"> </w:t>
      </w:r>
      <w:r w:rsidRPr="0008536B">
        <w:rPr>
          <w:rFonts w:ascii="GHEA Grapalat" w:hAnsi="GHEA Grapalat" w:cs="Sylfaen"/>
          <w:sz w:val="20"/>
          <w:lang w:val="ru-RU"/>
        </w:rPr>
        <w:t>օր</w:t>
      </w:r>
      <w:r w:rsidRPr="0008536B">
        <w:rPr>
          <w:rFonts w:ascii="GHEA Grapalat" w:hAnsi="GHEA Grapalat" w:cs="Sylfaen"/>
          <w:sz w:val="20"/>
        </w:rPr>
        <w:t>ը</w:t>
      </w:r>
      <w:r w:rsidRPr="0008536B">
        <w:rPr>
          <w:rFonts w:ascii="GHEA Grapalat" w:hAnsi="GHEA Grapalat" w:cs="Sylfaen"/>
          <w:sz w:val="20"/>
          <w:lang w:val="af-ZA"/>
        </w:rPr>
        <w:t xml:space="preserve">, </w:t>
      </w:r>
      <w:r w:rsidRPr="0008536B">
        <w:rPr>
          <w:rFonts w:ascii="GHEA Grapalat" w:hAnsi="GHEA Grapalat" w:cs="Sylfaen"/>
          <w:sz w:val="20"/>
          <w:lang w:val="ru-RU"/>
        </w:rPr>
        <w:t>իսկ</w:t>
      </w:r>
      <w:r w:rsidRPr="0008536B">
        <w:rPr>
          <w:rFonts w:ascii="GHEA Grapalat" w:hAnsi="GHEA Grapalat" w:cs="Sylfaen"/>
          <w:sz w:val="20"/>
          <w:lang w:val="af-ZA"/>
        </w:rPr>
        <w:t xml:space="preserve"> </w:t>
      </w:r>
      <w:r w:rsidRPr="0008536B">
        <w:rPr>
          <w:rFonts w:ascii="GHEA Grapalat" w:hAnsi="GHEA Grapalat" w:cs="Sylfaen"/>
          <w:sz w:val="20"/>
          <w:lang w:val="ru-RU"/>
        </w:rPr>
        <w:t>որոշումն</w:t>
      </w:r>
      <w:r w:rsidRPr="0008536B">
        <w:rPr>
          <w:rFonts w:ascii="GHEA Grapalat" w:hAnsi="GHEA Grapalat" w:cs="Sylfaen"/>
          <w:sz w:val="20"/>
          <w:lang w:val="af-ZA"/>
        </w:rPr>
        <w:t xml:space="preserve"> </w:t>
      </w:r>
      <w:r w:rsidRPr="0008536B">
        <w:rPr>
          <w:rFonts w:ascii="GHEA Grapalat" w:hAnsi="GHEA Grapalat" w:cs="Sylfaen"/>
          <w:sz w:val="20"/>
          <w:lang w:val="ru-RU"/>
        </w:rPr>
        <w:t>ստանալուն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քառասուներորդ</w:t>
      </w:r>
      <w:r w:rsidRPr="0008536B">
        <w:rPr>
          <w:rFonts w:ascii="GHEA Grapalat" w:hAnsi="GHEA Grapalat" w:cs="Sylfaen"/>
          <w:sz w:val="20"/>
          <w:lang w:val="af-ZA"/>
        </w:rPr>
        <w:t xml:space="preserve"> </w:t>
      </w:r>
      <w:r w:rsidRPr="0008536B">
        <w:rPr>
          <w:rFonts w:ascii="GHEA Grapalat" w:hAnsi="GHEA Grapalat" w:cs="Sylfaen"/>
          <w:sz w:val="20"/>
          <w:lang w:val="ru-RU"/>
        </w:rPr>
        <w:t>օրվա</w:t>
      </w:r>
      <w:r w:rsidRPr="0008536B">
        <w:rPr>
          <w:rFonts w:ascii="GHEA Grapalat" w:hAnsi="GHEA Grapalat" w:cs="Sylfaen"/>
          <w:sz w:val="20"/>
          <w:lang w:val="af-ZA"/>
        </w:rPr>
        <w:t xml:space="preserve"> </w:t>
      </w:r>
      <w:r w:rsidRPr="0008536B">
        <w:rPr>
          <w:rFonts w:ascii="GHEA Grapalat" w:hAnsi="GHEA Grapalat" w:cs="Sylfaen"/>
          <w:sz w:val="20"/>
          <w:lang w:val="ru-RU"/>
        </w:rPr>
        <w:t>դրությամբ</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w:t>
      </w:r>
      <w:r w:rsidRPr="0008536B">
        <w:rPr>
          <w:rFonts w:ascii="GHEA Grapalat" w:hAnsi="GHEA Grapalat" w:cs="Sylfaen"/>
          <w:sz w:val="20"/>
          <w:lang w:val="af-ZA"/>
        </w:rPr>
        <w:t xml:space="preserve"> </w:t>
      </w:r>
      <w:r w:rsidRPr="0008536B">
        <w:rPr>
          <w:rFonts w:ascii="GHEA Grapalat" w:hAnsi="GHEA Grapalat" w:cs="Sylfaen"/>
          <w:sz w:val="20"/>
          <w:lang w:val="ru-RU"/>
        </w:rPr>
        <w:t>կողմից</w:t>
      </w:r>
      <w:r w:rsidRPr="0008536B">
        <w:rPr>
          <w:rFonts w:ascii="GHEA Grapalat" w:hAnsi="GHEA Grapalat" w:cs="Sylfaen"/>
          <w:sz w:val="20"/>
          <w:lang w:val="af-ZA"/>
        </w:rPr>
        <w:t xml:space="preserve"> </w:t>
      </w:r>
      <w:r w:rsidRPr="0008536B">
        <w:rPr>
          <w:rFonts w:ascii="GHEA Grapalat" w:hAnsi="GHEA Grapalat" w:cs="Sylfaen"/>
          <w:sz w:val="20"/>
          <w:lang w:val="ru-RU"/>
        </w:rPr>
        <w:t>որոշման</w:t>
      </w:r>
      <w:r w:rsidRPr="0008536B">
        <w:rPr>
          <w:rFonts w:ascii="GHEA Grapalat" w:hAnsi="GHEA Grapalat" w:cs="Sylfaen"/>
          <w:sz w:val="20"/>
          <w:lang w:val="af-ZA"/>
        </w:rPr>
        <w:t xml:space="preserve"> </w:t>
      </w:r>
      <w:r w:rsidRPr="0008536B">
        <w:rPr>
          <w:rFonts w:ascii="GHEA Grapalat" w:hAnsi="GHEA Grapalat" w:cs="Sylfaen"/>
          <w:sz w:val="20"/>
          <w:lang w:val="ru-RU"/>
        </w:rPr>
        <w:t>բողոքարկման</w:t>
      </w:r>
      <w:r w:rsidRPr="0008536B">
        <w:rPr>
          <w:rFonts w:ascii="GHEA Grapalat" w:hAnsi="GHEA Grapalat" w:cs="Sylfaen"/>
          <w:sz w:val="20"/>
          <w:lang w:val="af-ZA"/>
        </w:rPr>
        <w:t xml:space="preserve"> </w:t>
      </w:r>
      <w:r w:rsidRPr="0008536B">
        <w:rPr>
          <w:rFonts w:ascii="GHEA Grapalat" w:hAnsi="GHEA Grapalat" w:cs="Sylfaen"/>
          <w:sz w:val="20"/>
          <w:lang w:val="ru-RU"/>
        </w:rPr>
        <w:t>վերաբերյալ</w:t>
      </w:r>
      <w:r w:rsidRPr="0008536B">
        <w:rPr>
          <w:rFonts w:ascii="GHEA Grapalat" w:hAnsi="GHEA Grapalat" w:cs="Sylfaen"/>
          <w:sz w:val="20"/>
          <w:lang w:val="af-ZA"/>
        </w:rPr>
        <w:t xml:space="preserve"> </w:t>
      </w:r>
      <w:r w:rsidRPr="0008536B">
        <w:rPr>
          <w:rFonts w:ascii="GHEA Grapalat" w:hAnsi="GHEA Grapalat" w:cs="Sylfaen"/>
          <w:sz w:val="20"/>
          <w:lang w:val="ru-RU"/>
        </w:rPr>
        <w:t>հարուցված</w:t>
      </w:r>
      <w:r w:rsidRPr="0008536B">
        <w:rPr>
          <w:rFonts w:ascii="GHEA Grapalat" w:hAnsi="GHEA Grapalat" w:cs="Sylfaen"/>
          <w:sz w:val="20"/>
          <w:lang w:val="af-ZA"/>
        </w:rPr>
        <w:t xml:space="preserve"> </w:t>
      </w:r>
      <w:r w:rsidRPr="0008536B">
        <w:rPr>
          <w:rFonts w:ascii="GHEA Grapalat" w:hAnsi="GHEA Grapalat" w:cs="Sylfaen"/>
          <w:sz w:val="20"/>
          <w:lang w:val="ru-RU"/>
        </w:rPr>
        <w:t>և</w:t>
      </w:r>
      <w:r w:rsidRPr="0008536B">
        <w:rPr>
          <w:rFonts w:ascii="GHEA Grapalat" w:hAnsi="GHEA Grapalat" w:cs="Sylfaen"/>
          <w:sz w:val="20"/>
          <w:lang w:val="af-ZA"/>
        </w:rPr>
        <w:t xml:space="preserve"> </w:t>
      </w:r>
      <w:r w:rsidRPr="0008536B">
        <w:rPr>
          <w:rFonts w:ascii="GHEA Grapalat" w:hAnsi="GHEA Grapalat" w:cs="Sylfaen"/>
          <w:sz w:val="20"/>
          <w:lang w:val="ru-RU"/>
        </w:rPr>
        <w:t>չավարտված</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գործի</w:t>
      </w:r>
      <w:r w:rsidRPr="0008536B">
        <w:rPr>
          <w:rFonts w:ascii="GHEA Grapalat" w:hAnsi="GHEA Grapalat" w:cs="Sylfaen"/>
          <w:sz w:val="20"/>
          <w:lang w:val="af-ZA"/>
        </w:rPr>
        <w:t xml:space="preserve"> </w:t>
      </w:r>
      <w:r w:rsidRPr="0008536B">
        <w:rPr>
          <w:rFonts w:ascii="GHEA Grapalat" w:hAnsi="GHEA Grapalat" w:cs="Sylfaen"/>
          <w:sz w:val="20"/>
          <w:lang w:val="ru-RU"/>
        </w:rPr>
        <w:t>առկայության</w:t>
      </w:r>
      <w:r w:rsidRPr="0008536B">
        <w:rPr>
          <w:rFonts w:ascii="GHEA Grapalat" w:hAnsi="GHEA Grapalat" w:cs="Sylfaen"/>
          <w:sz w:val="20"/>
          <w:lang w:val="af-ZA"/>
        </w:rPr>
        <w:t xml:space="preserve"> </w:t>
      </w:r>
      <w:r w:rsidRPr="0008536B">
        <w:rPr>
          <w:rFonts w:ascii="GHEA Grapalat" w:hAnsi="GHEA Grapalat" w:cs="Sylfaen"/>
          <w:sz w:val="20"/>
          <w:lang w:val="ru-RU"/>
        </w:rPr>
        <w:t>դեպքում</w:t>
      </w:r>
      <w:r w:rsidRPr="0008536B">
        <w:rPr>
          <w:rFonts w:ascii="GHEA Grapalat" w:hAnsi="GHEA Grapalat" w:cs="Sylfaen"/>
          <w:sz w:val="20"/>
          <w:lang w:val="af-ZA"/>
        </w:rPr>
        <w:t xml:space="preserve">` </w:t>
      </w:r>
      <w:r w:rsidRPr="0008536B">
        <w:rPr>
          <w:rFonts w:ascii="GHEA Grapalat" w:hAnsi="GHEA Grapalat" w:cs="Sylfaen"/>
          <w:sz w:val="20"/>
          <w:lang w:val="ru-RU"/>
        </w:rPr>
        <w:t>տվյալ</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գործով</w:t>
      </w:r>
      <w:r w:rsidRPr="0008536B">
        <w:rPr>
          <w:rFonts w:ascii="GHEA Grapalat" w:hAnsi="GHEA Grapalat" w:cs="Sylfaen"/>
          <w:sz w:val="20"/>
          <w:lang w:val="af-ZA"/>
        </w:rPr>
        <w:t xml:space="preserve"> </w:t>
      </w:r>
      <w:r w:rsidRPr="0008536B">
        <w:rPr>
          <w:rFonts w:ascii="GHEA Grapalat" w:hAnsi="GHEA Grapalat" w:cs="Sylfaen"/>
          <w:sz w:val="20"/>
          <w:lang w:val="ru-RU"/>
        </w:rPr>
        <w:t>եզրափակիչ</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ակտն</w:t>
      </w:r>
      <w:r w:rsidRPr="0008536B">
        <w:rPr>
          <w:rFonts w:ascii="GHEA Grapalat" w:hAnsi="GHEA Grapalat" w:cs="Sylfaen"/>
          <w:sz w:val="20"/>
          <w:lang w:val="af-ZA"/>
        </w:rPr>
        <w:t xml:space="preserve"> </w:t>
      </w:r>
      <w:r w:rsidRPr="0008536B">
        <w:rPr>
          <w:rFonts w:ascii="GHEA Grapalat" w:hAnsi="GHEA Grapalat" w:cs="Sylfaen"/>
          <w:sz w:val="20"/>
          <w:lang w:val="ru-RU"/>
        </w:rPr>
        <w:t>ուժի</w:t>
      </w:r>
      <w:r w:rsidRPr="0008536B">
        <w:rPr>
          <w:rFonts w:ascii="GHEA Grapalat" w:hAnsi="GHEA Grapalat" w:cs="Sylfaen"/>
          <w:sz w:val="20"/>
          <w:lang w:val="af-ZA"/>
        </w:rPr>
        <w:t xml:space="preserve"> </w:t>
      </w:r>
      <w:r w:rsidRPr="0008536B">
        <w:rPr>
          <w:rFonts w:ascii="GHEA Grapalat" w:hAnsi="GHEA Grapalat" w:cs="Sylfaen"/>
          <w:sz w:val="20"/>
          <w:lang w:val="ru-RU"/>
        </w:rPr>
        <w:t>մեջ</w:t>
      </w:r>
      <w:r w:rsidRPr="0008536B">
        <w:rPr>
          <w:rFonts w:ascii="GHEA Grapalat" w:hAnsi="GHEA Grapalat" w:cs="Sylfaen"/>
          <w:sz w:val="20"/>
          <w:lang w:val="af-ZA"/>
        </w:rPr>
        <w:t xml:space="preserve"> </w:t>
      </w:r>
      <w:r w:rsidRPr="0008536B">
        <w:rPr>
          <w:rFonts w:ascii="GHEA Grapalat" w:hAnsi="GHEA Grapalat" w:cs="Sylfaen"/>
          <w:sz w:val="20"/>
          <w:lang w:val="ru-RU"/>
        </w:rPr>
        <w:t>մտնելու</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հինգ</w:t>
      </w:r>
      <w:r w:rsidRPr="0008536B">
        <w:rPr>
          <w:rFonts w:ascii="GHEA Grapalat" w:hAnsi="GHEA Grapalat" w:cs="Sylfaen"/>
          <w:sz w:val="20"/>
        </w:rPr>
        <w:t>երորդ</w:t>
      </w:r>
      <w:r w:rsidRPr="0008536B">
        <w:rPr>
          <w:rFonts w:ascii="GHEA Grapalat" w:hAnsi="GHEA Grapalat" w:cs="Sylfaen"/>
          <w:sz w:val="20"/>
          <w:lang w:val="af-ZA"/>
        </w:rPr>
        <w:t xml:space="preserve"> </w:t>
      </w:r>
      <w:r w:rsidRPr="0008536B">
        <w:rPr>
          <w:rFonts w:ascii="GHEA Grapalat" w:hAnsi="GHEA Grapalat" w:cs="Sylfaen"/>
          <w:sz w:val="20"/>
          <w:lang w:val="ru-RU"/>
        </w:rPr>
        <w:t>օր</w:t>
      </w:r>
      <w:r w:rsidRPr="0008536B">
        <w:rPr>
          <w:rFonts w:ascii="GHEA Grapalat" w:hAnsi="GHEA Grapalat" w:cs="Sylfaen"/>
          <w:sz w:val="20"/>
        </w:rPr>
        <w:t>ը</w:t>
      </w:r>
      <w:r w:rsidRPr="0008536B">
        <w:rPr>
          <w:rFonts w:ascii="GHEA Grapalat" w:hAnsi="GHEA Grapalat" w:cs="Sylfaen"/>
          <w:sz w:val="20"/>
          <w:lang w:val="af-ZA"/>
        </w:rPr>
        <w:t xml:space="preserve">, </w:t>
      </w:r>
      <w:r w:rsidRPr="0008536B">
        <w:rPr>
          <w:rFonts w:ascii="GHEA Grapalat" w:hAnsi="GHEA Grapalat" w:cs="Sylfaen"/>
          <w:sz w:val="20"/>
          <w:lang w:val="ru-RU"/>
        </w:rPr>
        <w:t>եթե</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քննության</w:t>
      </w:r>
      <w:r w:rsidRPr="0008536B">
        <w:rPr>
          <w:rFonts w:ascii="GHEA Grapalat" w:hAnsi="GHEA Grapalat" w:cs="Sylfaen"/>
          <w:sz w:val="20"/>
          <w:lang w:val="af-ZA"/>
        </w:rPr>
        <w:t xml:space="preserve"> </w:t>
      </w:r>
      <w:r w:rsidRPr="0008536B">
        <w:rPr>
          <w:rFonts w:ascii="GHEA Grapalat" w:hAnsi="GHEA Grapalat" w:cs="Sylfaen"/>
          <w:sz w:val="20"/>
          <w:lang w:val="ru-RU"/>
        </w:rPr>
        <w:t>արդյունքով</w:t>
      </w:r>
      <w:r w:rsidRPr="0008536B">
        <w:rPr>
          <w:rFonts w:ascii="GHEA Grapalat" w:hAnsi="GHEA Grapalat" w:cs="Sylfaen"/>
          <w:sz w:val="20"/>
          <w:lang w:val="af-ZA"/>
        </w:rPr>
        <w:t xml:space="preserve"> </w:t>
      </w:r>
      <w:r w:rsidRPr="0008536B">
        <w:rPr>
          <w:rFonts w:ascii="GHEA Grapalat" w:hAnsi="GHEA Grapalat" w:cs="Sylfaen"/>
          <w:sz w:val="20"/>
          <w:lang w:val="ru-RU"/>
        </w:rPr>
        <w:t>որոշման</w:t>
      </w:r>
      <w:r w:rsidRPr="0008536B">
        <w:rPr>
          <w:rFonts w:ascii="GHEA Grapalat" w:hAnsi="GHEA Grapalat" w:cs="Sylfaen"/>
          <w:sz w:val="20"/>
          <w:lang w:val="af-ZA"/>
        </w:rPr>
        <w:t xml:space="preserve"> </w:t>
      </w:r>
      <w:r w:rsidRPr="0008536B">
        <w:rPr>
          <w:rFonts w:ascii="GHEA Grapalat" w:hAnsi="GHEA Grapalat" w:cs="Sylfaen"/>
          <w:sz w:val="20"/>
          <w:lang w:val="ru-RU"/>
        </w:rPr>
        <w:t>կատարման</w:t>
      </w:r>
      <w:r w:rsidRPr="0008536B">
        <w:rPr>
          <w:rFonts w:ascii="GHEA Grapalat" w:hAnsi="GHEA Grapalat" w:cs="Sylfaen"/>
          <w:sz w:val="20"/>
          <w:lang w:val="af-ZA"/>
        </w:rPr>
        <w:t xml:space="preserve"> </w:t>
      </w:r>
      <w:r w:rsidRPr="0008536B">
        <w:rPr>
          <w:rFonts w:ascii="GHEA Grapalat" w:hAnsi="GHEA Grapalat" w:cs="Sylfaen"/>
          <w:sz w:val="20"/>
          <w:lang w:val="ru-RU"/>
        </w:rPr>
        <w:t>հնարավորությունը</w:t>
      </w:r>
      <w:r w:rsidRPr="0008536B">
        <w:rPr>
          <w:rFonts w:ascii="GHEA Grapalat" w:hAnsi="GHEA Grapalat" w:cs="Sylfaen"/>
          <w:sz w:val="20"/>
          <w:lang w:val="af-ZA"/>
        </w:rPr>
        <w:t xml:space="preserve"> </w:t>
      </w:r>
      <w:r w:rsidRPr="0008536B">
        <w:rPr>
          <w:rFonts w:ascii="GHEA Grapalat" w:hAnsi="GHEA Grapalat" w:cs="Sylfaen"/>
          <w:sz w:val="20"/>
          <w:lang w:val="ru-RU"/>
        </w:rPr>
        <w:t>չի</w:t>
      </w:r>
      <w:r w:rsidRPr="0008536B">
        <w:rPr>
          <w:rFonts w:ascii="GHEA Grapalat" w:hAnsi="GHEA Grapalat" w:cs="Sylfaen"/>
          <w:sz w:val="20"/>
          <w:lang w:val="af-ZA"/>
        </w:rPr>
        <w:t xml:space="preserve"> </w:t>
      </w:r>
      <w:r w:rsidRPr="0008536B">
        <w:rPr>
          <w:rFonts w:ascii="GHEA Grapalat" w:hAnsi="GHEA Grapalat" w:cs="Sylfaen"/>
          <w:sz w:val="20"/>
          <w:lang w:val="ru-RU"/>
        </w:rPr>
        <w:t>վերացել</w:t>
      </w:r>
      <w:r w:rsidRPr="0008536B">
        <w:rPr>
          <w:rFonts w:ascii="GHEA Grapalat" w:hAnsi="GHEA Grapalat" w:cs="Sylfaen"/>
          <w:sz w:val="20"/>
          <w:lang w:val="hy-AM"/>
        </w:rPr>
        <w:t>:</w:t>
      </w:r>
    </w:p>
    <w:p w14:paraId="7689F6B5" w14:textId="61A3CE6F" w:rsidR="003D0C33" w:rsidRPr="0008536B" w:rsidRDefault="008C7A16" w:rsidP="003D0C33">
      <w:pPr>
        <w:shd w:val="clear" w:color="auto" w:fill="FFFFFF"/>
        <w:ind w:firstLine="375"/>
        <w:jc w:val="both"/>
        <w:rPr>
          <w:rFonts w:ascii="GHEA Grapalat" w:hAnsi="GHEA Grapalat" w:cs="Sylfaen"/>
          <w:sz w:val="20"/>
          <w:lang w:val="af-ZA"/>
        </w:rPr>
      </w:pPr>
      <w:r w:rsidRPr="0008536B">
        <w:rPr>
          <w:rFonts w:ascii="GHEA Grapalat" w:hAnsi="GHEA Grapalat" w:cs="Sylfaen"/>
          <w:sz w:val="20"/>
          <w:lang w:val="hy-AM"/>
        </w:rPr>
        <w:t>Ե</w:t>
      </w:r>
      <w:r w:rsidR="003D0C33" w:rsidRPr="0008536B">
        <w:rPr>
          <w:rFonts w:ascii="GHEA Grapalat" w:hAnsi="GHEA Grapalat" w:cs="Sylfaen"/>
          <w:sz w:val="20"/>
          <w:lang w:val="af-ZA"/>
        </w:rPr>
        <w:t>թե՝</w:t>
      </w:r>
    </w:p>
    <w:p w14:paraId="25CA6681" w14:textId="77777777" w:rsidR="003D0C33" w:rsidRPr="0008536B" w:rsidRDefault="003D0C33" w:rsidP="00D94074">
      <w:pPr>
        <w:pStyle w:val="aff3"/>
        <w:numPr>
          <w:ilvl w:val="0"/>
          <w:numId w:val="18"/>
        </w:numPr>
        <w:shd w:val="clear" w:color="auto" w:fill="FFFFFF"/>
        <w:ind w:left="0" w:firstLine="426"/>
        <w:jc w:val="both"/>
        <w:rPr>
          <w:rFonts w:ascii="GHEA Grapalat" w:hAnsi="GHEA Grapalat" w:cs="Sylfaen"/>
          <w:sz w:val="20"/>
          <w:lang w:val="af-ZA"/>
        </w:rPr>
      </w:pPr>
      <w:r w:rsidRPr="0008536B">
        <w:rPr>
          <w:rFonts w:ascii="GHEA Grapalat" w:hAnsi="GHEA Grapalat" w:cs="Sylfaen"/>
          <w:sz w:val="20"/>
          <w:lang w:val="af-ZA"/>
        </w:rPr>
        <w:t xml:space="preserve">սույն կետով նախատեսված՝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w:t>
      </w:r>
      <w:r w:rsidRPr="0008536B">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08536B">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78A13315" w:rsidR="003D0C33" w:rsidRPr="0008536B" w:rsidRDefault="003D0C33" w:rsidP="003D0C33">
      <w:pPr>
        <w:pStyle w:val="aff3"/>
        <w:numPr>
          <w:ilvl w:val="0"/>
          <w:numId w:val="18"/>
        </w:numPr>
        <w:shd w:val="clear" w:color="auto" w:fill="FFFFFF"/>
        <w:ind w:left="0" w:firstLine="375"/>
        <w:jc w:val="both"/>
        <w:rPr>
          <w:rFonts w:ascii="GHEA Grapalat" w:hAnsi="GHEA Grapalat" w:cs="Sylfaen"/>
          <w:sz w:val="20"/>
          <w:lang w:val="af-ZA"/>
        </w:rPr>
      </w:pPr>
      <w:r w:rsidRPr="0008536B">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w:t>
      </w:r>
      <w:r w:rsidRPr="0008536B">
        <w:rPr>
          <w:rFonts w:ascii="GHEA Grapalat" w:hAnsi="GHEA Grapalat" w:cs="Sylfaen"/>
          <w:sz w:val="20"/>
        </w:rPr>
        <w:t>նին որոշումը ներկայացվելու վերջնաժամկետը լրանալու</w:t>
      </w:r>
      <w:r w:rsidRPr="0008536B">
        <w:rPr>
          <w:rFonts w:ascii="GHEA Grapalat" w:hAnsi="GHEA Grapalat" w:cs="Sylfaen"/>
          <w:sz w:val="20"/>
          <w:lang w:val="en-US"/>
        </w:rPr>
        <w:t>ց</w:t>
      </w:r>
      <w:r w:rsidRPr="0008536B">
        <w:rPr>
          <w:rFonts w:ascii="GHEA Grapalat" w:hAnsi="GHEA Grapalat" w:cs="Sylfaen"/>
          <w:sz w:val="20"/>
          <w:lang w:val="af-ZA"/>
        </w:rPr>
        <w:t xml:space="preserve"> </w:t>
      </w:r>
      <w:r w:rsidRPr="0008536B">
        <w:rPr>
          <w:rFonts w:ascii="GHEA Grapalat" w:hAnsi="GHEA Grapalat" w:cs="Sylfaen"/>
          <w:sz w:val="20"/>
          <w:lang w:val="en-US"/>
        </w:rPr>
        <w:t>հետո</w:t>
      </w:r>
      <w:r w:rsidRPr="0008536B">
        <w:rPr>
          <w:rFonts w:ascii="GHEA Grapalat" w:hAnsi="GHEA Grapalat" w:cs="Sylfaen"/>
          <w:sz w:val="20"/>
          <w:lang w:val="af-ZA"/>
        </w:rPr>
        <w:t xml:space="preserve">, </w:t>
      </w:r>
      <w:r w:rsidRPr="0008536B">
        <w:rPr>
          <w:rFonts w:ascii="GHEA Grapalat" w:hAnsi="GHEA Grapalat" w:cs="Sylfaen"/>
          <w:sz w:val="20"/>
          <w:lang w:val="en-US"/>
        </w:rPr>
        <w:t>բայց</w:t>
      </w:r>
      <w:r w:rsidRPr="0008536B">
        <w:rPr>
          <w:rFonts w:ascii="GHEA Grapalat" w:hAnsi="GHEA Grapalat" w:cs="Sylfaen"/>
          <w:sz w:val="20"/>
          <w:lang w:val="af-ZA"/>
        </w:rPr>
        <w:t xml:space="preserve"> </w:t>
      </w:r>
      <w:r w:rsidRPr="0008536B">
        <w:rPr>
          <w:rFonts w:ascii="GHEA Grapalat" w:hAnsi="GHEA Grapalat" w:cs="Sylfaen"/>
          <w:sz w:val="20"/>
          <w:lang w:val="en-US"/>
        </w:rPr>
        <w:t>ոչ</w:t>
      </w:r>
      <w:r w:rsidRPr="0008536B">
        <w:rPr>
          <w:rFonts w:ascii="GHEA Grapalat" w:hAnsi="GHEA Grapalat" w:cs="Sylfaen"/>
          <w:sz w:val="20"/>
          <w:lang w:val="af-ZA"/>
        </w:rPr>
        <w:t xml:space="preserve"> </w:t>
      </w:r>
      <w:r w:rsidRPr="0008536B">
        <w:rPr>
          <w:rFonts w:ascii="GHEA Grapalat" w:hAnsi="GHEA Grapalat" w:cs="Sylfaen"/>
          <w:sz w:val="20"/>
          <w:lang w:val="en-US"/>
        </w:rPr>
        <w:t>ուշ</w:t>
      </w:r>
      <w:r w:rsidRPr="0008536B">
        <w:rPr>
          <w:rFonts w:ascii="GHEA Grapalat" w:hAnsi="GHEA Grapalat" w:cs="Sylfaen"/>
          <w:sz w:val="20"/>
          <w:lang w:val="af-ZA"/>
        </w:rPr>
        <w:t xml:space="preserve">, </w:t>
      </w:r>
      <w:r w:rsidRPr="0008536B">
        <w:rPr>
          <w:rFonts w:ascii="GHEA Grapalat" w:hAnsi="GHEA Grapalat" w:cs="Sylfaen"/>
          <w:sz w:val="20"/>
          <w:lang w:val="en-US"/>
        </w:rPr>
        <w:t>քան</w:t>
      </w:r>
      <w:r w:rsidR="003D47ED">
        <w:rPr>
          <w:rFonts w:ascii="GHEA Grapalat" w:hAnsi="GHEA Grapalat" w:cs="Sylfaen"/>
          <w:sz w:val="20"/>
          <w:lang w:val="hy-AM"/>
        </w:rPr>
        <w:t xml:space="preserve"> </w:t>
      </w:r>
      <w:r w:rsidR="00180D94" w:rsidRPr="0008536B">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Pr="0008536B">
        <w:rPr>
          <w:rFonts w:ascii="GHEA Grapalat" w:hAnsi="GHEA Grapalat" w:cs="Sylfaen"/>
          <w:sz w:val="20"/>
          <w:lang w:val="af-ZA"/>
        </w:rPr>
        <w:t>,</w:t>
      </w:r>
      <w:r w:rsidR="003D47ED">
        <w:rPr>
          <w:rFonts w:ascii="GHEA Grapalat" w:hAnsi="GHEA Grapalat" w:cs="Sylfaen"/>
          <w:sz w:val="20"/>
          <w:lang w:val="hy-AM"/>
        </w:rPr>
        <w:t xml:space="preserve"> </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իսկ</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որոշումն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ստանալուն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հաջորդող</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քառասուներորդ</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օրվա</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դրությամբ</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մասնակցի</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կողմից</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որոշման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բողոքարկման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վերաբերյալ</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հարուցված</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և</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չավարտված</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դատական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գործի</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առկայության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դեպքում</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en-US"/>
        </w:rPr>
        <w:t>ոչ</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en-US"/>
        </w:rPr>
        <w:t>ուշ</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en-US"/>
        </w:rPr>
        <w:t>քան</w:t>
      </w:r>
      <w:r w:rsidR="00C01DE0" w:rsidRPr="0008536B">
        <w:rPr>
          <w:rFonts w:ascii="GHEA Grapalat" w:hAnsi="GHEA Grapalat" w:cs="Sylfaen"/>
          <w:sz w:val="20"/>
          <w:lang w:val="hy-AM"/>
        </w:rPr>
        <w:t xml:space="preserve"> </w:t>
      </w:r>
      <w:r w:rsidR="00C01DE0" w:rsidRPr="0008536B">
        <w:rPr>
          <w:rFonts w:ascii="GHEA Grapalat" w:hAnsi="GHEA Grapalat" w:cs="Sylfaen"/>
          <w:sz w:val="20"/>
          <w:lang w:val="ru-RU"/>
        </w:rPr>
        <w:t>տվյալ</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դատական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գործով</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եզրափակիչ</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դատական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ակտն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ուժի</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մեջ</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մտնելը</w:t>
      </w:r>
      <w:r w:rsidRPr="0008536B">
        <w:rPr>
          <w:rFonts w:ascii="GHEA Grapalat" w:hAnsi="GHEA Grapalat" w:cs="Sylfaen"/>
          <w:sz w:val="20"/>
          <w:lang w:val="af-ZA"/>
        </w:rPr>
        <w:t xml:space="preserve"> </w:t>
      </w:r>
      <w:r w:rsidRPr="0008536B">
        <w:rPr>
          <w:rFonts w:ascii="GHEA Grapalat" w:hAnsi="GHEA Grapalat" w:cs="Sylfaen"/>
          <w:sz w:val="20"/>
          <w:lang w:val="en-US"/>
        </w:rPr>
        <w:t>ապա</w:t>
      </w:r>
      <w:r w:rsidRPr="0008536B">
        <w:rPr>
          <w:rFonts w:ascii="GHEA Grapalat" w:hAnsi="GHEA Grapalat" w:cs="Sylfaen"/>
          <w:sz w:val="20"/>
          <w:lang w:val="af-ZA"/>
        </w:rPr>
        <w:t xml:space="preserve"> </w:t>
      </w:r>
      <w:r w:rsidRPr="0008536B">
        <w:rPr>
          <w:rFonts w:ascii="GHEA Grapalat" w:hAnsi="GHEA Grapalat" w:cs="Sylfaen"/>
          <w:sz w:val="20"/>
          <w:lang w:val="en-US"/>
        </w:rPr>
        <w:t>պատվիրատուն</w:t>
      </w:r>
      <w:r w:rsidRPr="0008536B">
        <w:rPr>
          <w:rFonts w:ascii="GHEA Grapalat" w:hAnsi="GHEA Grapalat" w:cs="Sylfaen"/>
          <w:sz w:val="20"/>
          <w:lang w:val="af-ZA"/>
        </w:rPr>
        <w:t xml:space="preserve"> </w:t>
      </w:r>
      <w:r w:rsidRPr="0008536B">
        <w:rPr>
          <w:rFonts w:ascii="GHEA Grapalat" w:hAnsi="GHEA Grapalat" w:cs="Sylfaen"/>
          <w:sz w:val="20"/>
          <w:lang w:val="en-US"/>
        </w:rPr>
        <w:t>դրա</w:t>
      </w:r>
      <w:r w:rsidRPr="0008536B">
        <w:rPr>
          <w:rFonts w:ascii="GHEA Grapalat" w:hAnsi="GHEA Grapalat" w:cs="Sylfaen"/>
          <w:sz w:val="20"/>
          <w:lang w:val="af-ZA"/>
        </w:rPr>
        <w:t xml:space="preserve"> </w:t>
      </w:r>
      <w:r w:rsidRPr="0008536B">
        <w:rPr>
          <w:rFonts w:ascii="GHEA Grapalat" w:hAnsi="GHEA Grapalat" w:cs="Sylfaen"/>
          <w:sz w:val="20"/>
          <w:lang w:val="en-US"/>
        </w:rPr>
        <w:t>մասին</w:t>
      </w:r>
      <w:r w:rsidRPr="0008536B">
        <w:rPr>
          <w:rFonts w:ascii="GHEA Grapalat" w:hAnsi="GHEA Grapalat" w:cs="Sylfaen"/>
          <w:sz w:val="20"/>
          <w:lang w:val="af-ZA"/>
        </w:rPr>
        <w:t xml:space="preserve"> </w:t>
      </w:r>
      <w:r w:rsidRPr="0008536B">
        <w:rPr>
          <w:rFonts w:ascii="GHEA Grapalat" w:hAnsi="GHEA Grapalat" w:cs="Sylfaen"/>
          <w:sz w:val="20"/>
          <w:lang w:val="en-US"/>
        </w:rPr>
        <w:t>գրավոր</w:t>
      </w:r>
      <w:r w:rsidRPr="0008536B">
        <w:rPr>
          <w:rFonts w:ascii="GHEA Grapalat" w:hAnsi="GHEA Grapalat" w:cs="Sylfaen"/>
          <w:sz w:val="20"/>
          <w:lang w:val="af-ZA"/>
        </w:rPr>
        <w:t xml:space="preserve"> </w:t>
      </w:r>
      <w:r w:rsidRPr="0008536B">
        <w:rPr>
          <w:rFonts w:ascii="GHEA Grapalat" w:hAnsi="GHEA Grapalat" w:cs="Sylfaen"/>
          <w:sz w:val="20"/>
          <w:lang w:val="en-US"/>
        </w:rPr>
        <w:t>տեղեկացնում</w:t>
      </w:r>
      <w:r w:rsidRPr="0008536B">
        <w:rPr>
          <w:rFonts w:ascii="GHEA Grapalat" w:hAnsi="GHEA Grapalat" w:cs="Sylfaen"/>
          <w:sz w:val="20"/>
          <w:lang w:val="af-ZA"/>
        </w:rPr>
        <w:t xml:space="preserve"> </w:t>
      </w:r>
      <w:r w:rsidRPr="0008536B">
        <w:rPr>
          <w:rFonts w:ascii="GHEA Grapalat" w:hAnsi="GHEA Grapalat" w:cs="Sylfaen"/>
          <w:sz w:val="20"/>
          <w:lang w:val="en-US"/>
        </w:rPr>
        <w:t>է</w:t>
      </w:r>
      <w:r w:rsidRPr="0008536B">
        <w:rPr>
          <w:rFonts w:ascii="GHEA Grapalat" w:hAnsi="GHEA Grapalat" w:cs="Sylfaen"/>
          <w:sz w:val="20"/>
          <w:lang w:val="af-ZA"/>
        </w:rPr>
        <w:t xml:space="preserve"> </w:t>
      </w:r>
      <w:r w:rsidRPr="0008536B">
        <w:rPr>
          <w:rFonts w:ascii="GHEA Grapalat" w:hAnsi="GHEA Grapalat" w:cs="Sylfaen"/>
          <w:sz w:val="20"/>
          <w:lang w:val="en-US"/>
        </w:rPr>
        <w:t>լիազորված</w:t>
      </w:r>
      <w:r w:rsidRPr="0008536B">
        <w:rPr>
          <w:rFonts w:ascii="GHEA Grapalat" w:hAnsi="GHEA Grapalat" w:cs="Sylfaen"/>
          <w:sz w:val="20"/>
          <w:lang w:val="af-ZA"/>
        </w:rPr>
        <w:t xml:space="preserve"> </w:t>
      </w:r>
      <w:r w:rsidRPr="0008536B">
        <w:rPr>
          <w:rFonts w:ascii="GHEA Grapalat" w:hAnsi="GHEA Grapalat" w:cs="Sylfaen"/>
          <w:sz w:val="20"/>
          <w:lang w:val="en-US"/>
        </w:rPr>
        <w:t>մարմին</w:t>
      </w:r>
      <w:r w:rsidRPr="0008536B">
        <w:rPr>
          <w:rFonts w:ascii="GHEA Grapalat" w:hAnsi="GHEA Grapalat" w:cs="Sylfaen"/>
          <w:sz w:val="20"/>
          <w:lang w:val="af-ZA"/>
        </w:rPr>
        <w:t xml:space="preserve">, </w:t>
      </w:r>
      <w:r w:rsidRPr="0008536B">
        <w:rPr>
          <w:rFonts w:ascii="GHEA Grapalat" w:hAnsi="GHEA Grapalat" w:cs="Sylfaen"/>
          <w:sz w:val="20"/>
          <w:lang w:val="en-US"/>
        </w:rPr>
        <w:t>որի</w:t>
      </w:r>
      <w:r w:rsidRPr="0008536B">
        <w:rPr>
          <w:rFonts w:ascii="GHEA Grapalat" w:hAnsi="GHEA Grapalat" w:cs="Sylfaen"/>
          <w:sz w:val="20"/>
          <w:lang w:val="af-ZA"/>
        </w:rPr>
        <w:t xml:space="preserve"> </w:t>
      </w:r>
      <w:r w:rsidRPr="0008536B">
        <w:rPr>
          <w:rFonts w:ascii="GHEA Grapalat" w:hAnsi="GHEA Grapalat" w:cs="Sylfaen"/>
          <w:sz w:val="20"/>
          <w:lang w:val="en-US"/>
        </w:rPr>
        <w:t>հիման</w:t>
      </w:r>
      <w:r w:rsidRPr="0008536B">
        <w:rPr>
          <w:rFonts w:ascii="GHEA Grapalat" w:hAnsi="GHEA Grapalat" w:cs="Sylfaen"/>
          <w:sz w:val="20"/>
          <w:lang w:val="af-ZA"/>
        </w:rPr>
        <w:t xml:space="preserve"> </w:t>
      </w:r>
      <w:r w:rsidRPr="0008536B">
        <w:rPr>
          <w:rFonts w:ascii="GHEA Grapalat" w:hAnsi="GHEA Grapalat" w:cs="Sylfaen"/>
          <w:sz w:val="20"/>
          <w:lang w:val="en-US"/>
        </w:rPr>
        <w:t>վրա</w:t>
      </w:r>
      <w:r w:rsidRPr="0008536B">
        <w:rPr>
          <w:rFonts w:ascii="GHEA Grapalat" w:hAnsi="GHEA Grapalat" w:cs="Sylfaen"/>
          <w:sz w:val="20"/>
          <w:lang w:val="af-ZA"/>
        </w:rPr>
        <w:t xml:space="preserve"> </w:t>
      </w:r>
      <w:r w:rsidRPr="0008536B">
        <w:rPr>
          <w:rFonts w:ascii="GHEA Grapalat" w:hAnsi="GHEA Grapalat" w:cs="Sylfaen"/>
          <w:sz w:val="20"/>
          <w:lang w:val="en-US"/>
        </w:rPr>
        <w:t>մասնակիցը</w:t>
      </w:r>
      <w:r w:rsidRPr="0008536B">
        <w:rPr>
          <w:rFonts w:ascii="GHEA Grapalat" w:hAnsi="GHEA Grapalat" w:cs="Sylfaen"/>
          <w:sz w:val="20"/>
          <w:lang w:val="af-ZA"/>
        </w:rPr>
        <w:t xml:space="preserve"> </w:t>
      </w:r>
      <w:r w:rsidRPr="0008536B">
        <w:rPr>
          <w:rFonts w:ascii="GHEA Grapalat" w:hAnsi="GHEA Grapalat" w:cs="Sylfaen"/>
          <w:sz w:val="20"/>
          <w:lang w:val="en-US"/>
        </w:rPr>
        <w:t>չի</w:t>
      </w:r>
      <w:r w:rsidRPr="0008536B">
        <w:rPr>
          <w:rFonts w:ascii="GHEA Grapalat" w:hAnsi="GHEA Grapalat" w:cs="Sylfaen"/>
          <w:sz w:val="20"/>
          <w:lang w:val="af-ZA"/>
        </w:rPr>
        <w:t xml:space="preserve"> </w:t>
      </w:r>
      <w:r w:rsidRPr="0008536B">
        <w:rPr>
          <w:rFonts w:ascii="GHEA Grapalat" w:hAnsi="GHEA Grapalat" w:cs="Sylfaen"/>
          <w:sz w:val="20"/>
          <w:lang w:val="en-US"/>
        </w:rPr>
        <w:t>ներառվում</w:t>
      </w:r>
      <w:r w:rsidRPr="0008536B">
        <w:rPr>
          <w:rFonts w:ascii="GHEA Grapalat" w:hAnsi="GHEA Grapalat" w:cs="Sylfaen"/>
          <w:sz w:val="20"/>
          <w:lang w:val="af-ZA"/>
        </w:rPr>
        <w:t xml:space="preserve"> </w:t>
      </w:r>
      <w:r w:rsidRPr="0008536B">
        <w:rPr>
          <w:rFonts w:ascii="GHEA Grapalat" w:hAnsi="GHEA Grapalat" w:cs="Sylfaen"/>
          <w:sz w:val="20"/>
          <w:lang w:val="en-US"/>
        </w:rPr>
        <w:t>ցուցակում</w:t>
      </w:r>
      <w:r w:rsidRPr="0008536B">
        <w:rPr>
          <w:rFonts w:ascii="GHEA Grapalat" w:hAnsi="GHEA Grapalat" w:cs="Sylfaen"/>
          <w:sz w:val="20"/>
          <w:lang w:val="af-ZA"/>
        </w:rPr>
        <w:t>:</w:t>
      </w:r>
    </w:p>
    <w:p w14:paraId="397F6519" w14:textId="2865B4BF" w:rsidR="009A6B5D" w:rsidRPr="001514BE" w:rsidRDefault="009A6B5D" w:rsidP="001514BE">
      <w:pPr>
        <w:ind w:firstLine="567"/>
        <w:jc w:val="both"/>
        <w:rPr>
          <w:rFonts w:ascii="GHEA Grapalat" w:hAnsi="GHEA Grapalat" w:cs="Sylfaen"/>
          <w:sz w:val="20"/>
          <w:lang w:val="af-ZA"/>
        </w:rPr>
      </w:pPr>
      <w:r w:rsidRPr="0008536B">
        <w:rPr>
          <w:rFonts w:ascii="GHEA Grapalat" w:hAnsi="GHEA Grapalat" w:cs="Sylfaen"/>
          <w:sz w:val="20"/>
          <w:lang w:val="hy-AM"/>
        </w:rPr>
        <w:t>Ընդ որում  եթե</w:t>
      </w:r>
      <w:r w:rsidRPr="0008536B">
        <w:rPr>
          <w:rFonts w:ascii="GHEA Grapalat" w:hAnsi="GHEA Grapalat" w:cs="Sylfaen"/>
          <w:sz w:val="20"/>
          <w:lang w:val="af-ZA"/>
        </w:rPr>
        <w:t xml:space="preserve"> </w:t>
      </w:r>
      <w:r w:rsidRPr="0008536B">
        <w:rPr>
          <w:rFonts w:ascii="GHEA Grapalat" w:hAnsi="GHEA Grapalat" w:cs="Sylfaen"/>
          <w:sz w:val="20"/>
          <w:lang w:val="hy-AM"/>
        </w:rPr>
        <w:t>մասնակցի</w:t>
      </w:r>
      <w:r w:rsidRPr="0008536B">
        <w:rPr>
          <w:rFonts w:ascii="GHEA Grapalat" w:hAnsi="GHEA Grapalat" w:cs="Sylfaen"/>
          <w:sz w:val="20"/>
          <w:lang w:val="af-ZA"/>
        </w:rPr>
        <w:t xml:space="preserve"> </w:t>
      </w:r>
      <w:r w:rsidRPr="0008536B">
        <w:rPr>
          <w:rFonts w:ascii="GHEA Grapalat" w:hAnsi="GHEA Grapalat" w:cs="Sylfaen"/>
          <w:sz w:val="20"/>
          <w:lang w:val="hy-AM"/>
        </w:rPr>
        <w:t>գնումներին</w:t>
      </w:r>
      <w:r w:rsidRPr="0008536B">
        <w:rPr>
          <w:rFonts w:ascii="GHEA Grapalat" w:hAnsi="GHEA Grapalat" w:cs="Sylfaen"/>
          <w:sz w:val="20"/>
          <w:lang w:val="af-ZA"/>
        </w:rPr>
        <w:t xml:space="preserve"> </w:t>
      </w:r>
      <w:r w:rsidRPr="0008536B">
        <w:rPr>
          <w:rFonts w:ascii="GHEA Grapalat" w:hAnsi="GHEA Grapalat" w:cs="Sylfaen"/>
          <w:sz w:val="20"/>
          <w:lang w:val="hy-AM"/>
        </w:rPr>
        <w:t>մասնակցելու</w:t>
      </w:r>
      <w:r w:rsidRPr="0008536B">
        <w:rPr>
          <w:rFonts w:ascii="GHEA Grapalat" w:hAnsi="GHEA Grapalat" w:cs="Sylfaen"/>
          <w:sz w:val="20"/>
          <w:lang w:val="af-ZA"/>
        </w:rPr>
        <w:t xml:space="preserve"> </w:t>
      </w:r>
      <w:r w:rsidRPr="0008536B">
        <w:rPr>
          <w:rFonts w:ascii="GHEA Grapalat" w:hAnsi="GHEA Grapalat" w:cs="Sylfaen"/>
          <w:sz w:val="20"/>
          <w:lang w:val="hy-AM"/>
        </w:rPr>
        <w:t>իրավունք</w:t>
      </w:r>
      <w:r w:rsidRPr="0008536B">
        <w:rPr>
          <w:rFonts w:ascii="GHEA Grapalat" w:hAnsi="GHEA Grapalat" w:cs="Sylfaen"/>
          <w:sz w:val="20"/>
          <w:lang w:val="af-ZA"/>
        </w:rPr>
        <w:t xml:space="preserve"> </w:t>
      </w:r>
      <w:r w:rsidRPr="0008536B">
        <w:rPr>
          <w:rFonts w:ascii="GHEA Grapalat" w:hAnsi="GHEA Grapalat" w:cs="Sylfaen"/>
          <w:sz w:val="20"/>
          <w:lang w:val="hy-AM"/>
        </w:rPr>
        <w:t>ունենալու մասին</w:t>
      </w:r>
      <w:r w:rsidRPr="009E1D1C">
        <w:rPr>
          <w:rFonts w:ascii="GHEA Grapalat" w:hAnsi="GHEA Grapalat" w:cs="Sylfaen"/>
          <w:sz w:val="20"/>
          <w:lang w:val="hy-AM"/>
        </w:rPr>
        <w:t xml:space="preserve"> դիմում-հայտարարությունը որակվում</w:t>
      </w:r>
      <w:r w:rsidRPr="009E1D1C">
        <w:rPr>
          <w:rFonts w:ascii="GHEA Grapalat" w:hAnsi="GHEA Grapalat" w:cs="Sylfaen"/>
          <w:sz w:val="20"/>
          <w:lang w:val="af-ZA"/>
        </w:rPr>
        <w:t xml:space="preserve"> </w:t>
      </w:r>
      <w:r w:rsidRPr="009E1D1C">
        <w:rPr>
          <w:rFonts w:ascii="GHEA Grapalat" w:hAnsi="GHEA Grapalat" w:cs="Sylfaen"/>
          <w:sz w:val="20"/>
          <w:lang w:val="hy-AM"/>
        </w:rPr>
        <w:t>է</w:t>
      </w:r>
      <w:r w:rsidRPr="009E1D1C">
        <w:rPr>
          <w:rFonts w:ascii="GHEA Grapalat" w:hAnsi="GHEA Grapalat" w:cs="Sylfaen"/>
          <w:sz w:val="20"/>
          <w:lang w:val="af-ZA"/>
        </w:rPr>
        <w:t xml:space="preserve"> </w:t>
      </w:r>
      <w:r w:rsidRPr="009E1D1C">
        <w:rPr>
          <w:rFonts w:ascii="GHEA Grapalat" w:hAnsi="GHEA Grapalat" w:cs="Sylfaen"/>
          <w:sz w:val="20"/>
          <w:lang w:val="hy-AM"/>
        </w:rPr>
        <w:t>որպես</w:t>
      </w:r>
      <w:r w:rsidRPr="009E1D1C">
        <w:rPr>
          <w:rFonts w:ascii="GHEA Grapalat" w:hAnsi="GHEA Grapalat" w:cs="Sylfaen"/>
          <w:sz w:val="20"/>
          <w:lang w:val="af-ZA"/>
        </w:rPr>
        <w:t xml:space="preserve"> </w:t>
      </w:r>
      <w:r w:rsidRPr="009E1D1C">
        <w:rPr>
          <w:rFonts w:ascii="GHEA Grapalat" w:hAnsi="GHEA Grapalat" w:cs="Sylfaen"/>
          <w:sz w:val="20"/>
          <w:lang w:val="hy-AM"/>
        </w:rPr>
        <w:t>իրականությանը</w:t>
      </w:r>
      <w:r w:rsidRPr="009E1D1C">
        <w:rPr>
          <w:rFonts w:ascii="GHEA Grapalat" w:hAnsi="GHEA Grapalat" w:cs="Sylfaen"/>
          <w:sz w:val="20"/>
          <w:lang w:val="af-ZA"/>
        </w:rPr>
        <w:t xml:space="preserve"> </w:t>
      </w:r>
      <w:r w:rsidRPr="009E1D1C">
        <w:rPr>
          <w:rFonts w:ascii="GHEA Grapalat" w:hAnsi="GHEA Grapalat" w:cs="Sylfaen"/>
          <w:sz w:val="20"/>
          <w:lang w:val="hy-AM"/>
        </w:rPr>
        <w:t>չհամապատասխանող</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սույն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սահմանված</w:t>
      </w:r>
      <w:r w:rsidRPr="009E1D1C">
        <w:rPr>
          <w:rFonts w:ascii="GHEA Grapalat" w:hAnsi="GHEA Grapalat" w:cs="Sylfaen"/>
          <w:sz w:val="20"/>
          <w:lang w:val="af-ZA"/>
        </w:rPr>
        <w:t xml:space="preserve"> </w:t>
      </w:r>
      <w:r w:rsidRPr="009E1D1C">
        <w:rPr>
          <w:rFonts w:ascii="GHEA Grapalat" w:hAnsi="GHEA Grapalat" w:cs="Sylfaen"/>
          <w:sz w:val="20"/>
          <w:lang w:val="hy-AM"/>
        </w:rPr>
        <w:t>կարգով</w:t>
      </w:r>
      <w:r w:rsidRPr="009E1D1C">
        <w:rPr>
          <w:rFonts w:ascii="GHEA Grapalat" w:hAnsi="GHEA Grapalat" w:cs="Sylfaen"/>
          <w:sz w:val="20"/>
          <w:lang w:val="af-ZA"/>
        </w:rPr>
        <w:t xml:space="preserve"> </w:t>
      </w:r>
      <w:r w:rsidRPr="009E1D1C">
        <w:rPr>
          <w:rFonts w:ascii="GHEA Grapalat" w:hAnsi="GHEA Grapalat" w:cs="Sylfaen"/>
          <w:sz w:val="20"/>
          <w:lang w:val="hy-AM"/>
        </w:rPr>
        <w:t>և</w:t>
      </w:r>
      <w:r w:rsidRPr="009E1D1C">
        <w:rPr>
          <w:rFonts w:ascii="GHEA Grapalat" w:hAnsi="GHEA Grapalat" w:cs="Sylfaen"/>
          <w:sz w:val="20"/>
          <w:lang w:val="af-ZA"/>
        </w:rPr>
        <w:t xml:space="preserve"> </w:t>
      </w:r>
      <w:r w:rsidRPr="009E1D1C">
        <w:rPr>
          <w:rFonts w:ascii="GHEA Grapalat" w:hAnsi="GHEA Grapalat" w:cs="Sylfaen"/>
          <w:sz w:val="20"/>
          <w:lang w:val="hy-AM"/>
        </w:rPr>
        <w:t>ժամկետներում</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նախատեսված</w:t>
      </w:r>
      <w:r w:rsidRPr="009E1D1C">
        <w:rPr>
          <w:rFonts w:ascii="GHEA Grapalat" w:hAnsi="GHEA Grapalat" w:cs="Sylfaen"/>
          <w:sz w:val="20"/>
          <w:lang w:val="af-ZA"/>
        </w:rPr>
        <w:t xml:space="preserve"> </w:t>
      </w:r>
      <w:r w:rsidRPr="009E1D1C">
        <w:rPr>
          <w:rFonts w:ascii="GHEA Grapalat" w:hAnsi="GHEA Grapalat" w:cs="Sylfaen"/>
          <w:sz w:val="20"/>
          <w:lang w:val="hy-AM"/>
        </w:rPr>
        <w:t>փաստաթղթերը</w:t>
      </w:r>
      <w:r w:rsidRPr="009E1D1C">
        <w:rPr>
          <w:rFonts w:ascii="GHEA Grapalat" w:hAnsi="GHEA Grapalat" w:cs="Sylfaen"/>
          <w:sz w:val="20"/>
          <w:lang w:val="af-ZA"/>
        </w:rPr>
        <w:t xml:space="preserve"> (այդ թվում շտկման ենթակա)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ընտրված</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որակավորման</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պայմանագրի</w:t>
      </w:r>
      <w:r w:rsidRPr="009E1D1C">
        <w:rPr>
          <w:rFonts w:ascii="GHEA Grapalat" w:hAnsi="GHEA Grapalat" w:cs="Sylfaen"/>
          <w:sz w:val="20"/>
          <w:lang w:val="af-ZA"/>
        </w:rPr>
        <w:t xml:space="preserve"> </w:t>
      </w:r>
      <w:r w:rsidRPr="009E1D1C">
        <w:rPr>
          <w:rFonts w:ascii="GHEA Grapalat" w:hAnsi="GHEA Grapalat" w:cs="Sylfaen"/>
          <w:sz w:val="20"/>
          <w:lang w:val="hy-AM"/>
        </w:rPr>
        <w:t>ապահովում</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եթե ընթացակարգը կազմա</w:t>
      </w:r>
      <w:r w:rsidR="00F71502">
        <w:rPr>
          <w:rFonts w:ascii="GHEA Grapalat" w:hAnsi="GHEA Grapalat" w:cs="Sylfaen"/>
          <w:sz w:val="20"/>
          <w:lang w:val="af-ZA"/>
        </w:rPr>
        <w:t xml:space="preserve">կերպված է </w:t>
      </w:r>
      <w:r w:rsidR="00F71502">
        <w:rPr>
          <w:rFonts w:ascii="GHEA Grapalat" w:hAnsi="GHEA Grapalat" w:cs="Sylfaen"/>
          <w:sz w:val="20"/>
          <w:lang w:val="hy-AM"/>
        </w:rPr>
        <w:t>Օ</w:t>
      </w:r>
      <w:r w:rsidRPr="009E1D1C">
        <w:rPr>
          <w:rFonts w:ascii="GHEA Grapalat" w:hAnsi="GHEA Grapalat" w:cs="Sylfaen"/>
          <w:sz w:val="20"/>
          <w:lang w:val="af-ZA"/>
        </w:rPr>
        <w:t xml:space="preserve">րենքի 15-րդ հոդվածի 6-րդ մասով նախատեսված կարգավորմանը համապատասխան և դրա </w:t>
      </w:r>
      <w:r w:rsidRPr="009E1D1C">
        <w:rPr>
          <w:rFonts w:ascii="GHEA Grapalat" w:hAnsi="GHEA Grapalat" w:cs="Sylfaen"/>
          <w:sz w:val="20"/>
        </w:rPr>
        <w:t>արդյունքում</w:t>
      </w:r>
      <w:r w:rsidRPr="009E1D1C">
        <w:rPr>
          <w:rFonts w:ascii="GHEA Grapalat" w:hAnsi="GHEA Grapalat" w:cs="Sylfaen"/>
          <w:sz w:val="20"/>
          <w:lang w:val="af-ZA"/>
        </w:rPr>
        <w:t xml:space="preserve"> </w:t>
      </w:r>
      <w:r w:rsidRPr="009E1D1C">
        <w:rPr>
          <w:rFonts w:ascii="GHEA Grapalat" w:hAnsi="GHEA Grapalat" w:cs="Sylfaen"/>
          <w:sz w:val="20"/>
        </w:rPr>
        <w:t>համաձայնագիր</w:t>
      </w:r>
      <w:r w:rsidRPr="009E1D1C">
        <w:rPr>
          <w:rFonts w:ascii="GHEA Grapalat" w:hAnsi="GHEA Grapalat" w:cs="Sylfaen"/>
          <w:sz w:val="20"/>
          <w:lang w:val="af-ZA"/>
        </w:rPr>
        <w:t xml:space="preserve"> </w:t>
      </w:r>
      <w:r w:rsidRPr="009E1D1C">
        <w:rPr>
          <w:rFonts w:ascii="GHEA Grapalat" w:hAnsi="GHEA Grapalat" w:cs="Sylfaen"/>
          <w:sz w:val="20"/>
        </w:rPr>
        <w:t>կնքելու</w:t>
      </w:r>
      <w:r w:rsidRPr="009E1D1C">
        <w:rPr>
          <w:rFonts w:ascii="GHEA Grapalat" w:hAnsi="GHEA Grapalat" w:cs="Sylfaen"/>
          <w:sz w:val="20"/>
          <w:lang w:val="af-ZA"/>
        </w:rPr>
        <w:t xml:space="preserve"> </w:t>
      </w:r>
      <w:r w:rsidRPr="009E1D1C">
        <w:rPr>
          <w:rFonts w:ascii="GHEA Grapalat" w:hAnsi="GHEA Grapalat" w:cs="Sylfaen"/>
          <w:sz w:val="20"/>
        </w:rPr>
        <w:t>նպատակով</w:t>
      </w:r>
      <w:r w:rsidRPr="009E1D1C">
        <w:rPr>
          <w:rFonts w:ascii="GHEA Grapalat" w:hAnsi="GHEA Grapalat" w:cs="Sylfaen"/>
          <w:sz w:val="20"/>
          <w:lang w:val="af-ZA"/>
        </w:rPr>
        <w:t xml:space="preserve"> </w:t>
      </w:r>
      <w:r w:rsidRPr="009E1D1C">
        <w:rPr>
          <w:rFonts w:ascii="GHEA Grapalat" w:hAnsi="GHEA Grapalat" w:cs="Sylfaen"/>
          <w:sz w:val="20"/>
        </w:rPr>
        <w:t>պայմանագիրը</w:t>
      </w:r>
      <w:r w:rsidRPr="009E1D1C">
        <w:rPr>
          <w:rFonts w:ascii="GHEA Grapalat" w:hAnsi="GHEA Grapalat" w:cs="Sylfaen"/>
          <w:sz w:val="20"/>
          <w:lang w:val="af-ZA"/>
        </w:rPr>
        <w:t xml:space="preserve"> </w:t>
      </w:r>
      <w:r w:rsidRPr="009E1D1C">
        <w:rPr>
          <w:rFonts w:ascii="GHEA Grapalat" w:hAnsi="GHEA Grapalat" w:cs="Sylfaen"/>
          <w:sz w:val="20"/>
        </w:rPr>
        <w:t>կնքած</w:t>
      </w:r>
      <w:r w:rsidRPr="009E1D1C">
        <w:rPr>
          <w:rFonts w:ascii="GHEA Grapalat" w:hAnsi="GHEA Grapalat" w:cs="Sylfaen"/>
          <w:sz w:val="20"/>
          <w:lang w:val="af-ZA"/>
        </w:rPr>
        <w:t xml:space="preserve"> </w:t>
      </w:r>
      <w:r w:rsidRPr="009E1D1C">
        <w:rPr>
          <w:rFonts w:ascii="GHEA Grapalat" w:hAnsi="GHEA Grapalat" w:cs="Sylfaen"/>
          <w:sz w:val="20"/>
        </w:rPr>
        <w:t>անձը</w:t>
      </w:r>
      <w:r w:rsidRPr="009E1D1C">
        <w:rPr>
          <w:rFonts w:ascii="GHEA Grapalat" w:hAnsi="GHEA Grapalat" w:cs="Sylfaen"/>
          <w:sz w:val="20"/>
          <w:lang w:val="af-ZA"/>
        </w:rPr>
        <w:t xml:space="preserve"> </w:t>
      </w:r>
      <w:r w:rsidRPr="009E1D1C">
        <w:rPr>
          <w:rFonts w:ascii="GHEA Grapalat" w:hAnsi="GHEA Grapalat" w:cs="Sylfaen"/>
          <w:sz w:val="20"/>
        </w:rPr>
        <w:t>սահմանված</w:t>
      </w:r>
      <w:r w:rsidRPr="009E1D1C">
        <w:rPr>
          <w:rFonts w:ascii="GHEA Grapalat" w:hAnsi="GHEA Grapalat" w:cs="Sylfaen"/>
          <w:sz w:val="20"/>
          <w:lang w:val="af-ZA"/>
        </w:rPr>
        <w:t xml:space="preserve"> </w:t>
      </w:r>
      <w:r w:rsidRPr="009E1D1C">
        <w:rPr>
          <w:rFonts w:ascii="GHEA Grapalat" w:hAnsi="GHEA Grapalat" w:cs="Sylfaen"/>
          <w:sz w:val="20"/>
        </w:rPr>
        <w:t>ժամկետում</w:t>
      </w:r>
      <w:r w:rsidRPr="009E1D1C">
        <w:rPr>
          <w:rFonts w:ascii="GHEA Grapalat" w:hAnsi="GHEA Grapalat" w:cs="Sylfaen"/>
          <w:sz w:val="20"/>
          <w:lang w:val="af-ZA"/>
        </w:rPr>
        <w:t xml:space="preserve"> </w:t>
      </w:r>
      <w:r w:rsidRPr="009E1D1C">
        <w:rPr>
          <w:rFonts w:ascii="GHEA Grapalat" w:hAnsi="GHEA Grapalat" w:cs="Sylfaen"/>
          <w:sz w:val="20"/>
        </w:rPr>
        <w:t>միակողմանի</w:t>
      </w:r>
      <w:r w:rsidRPr="009E1D1C">
        <w:rPr>
          <w:rFonts w:ascii="GHEA Grapalat" w:hAnsi="GHEA Grapalat" w:cs="Sylfaen"/>
          <w:sz w:val="20"/>
          <w:lang w:val="af-ZA"/>
        </w:rPr>
        <w:t xml:space="preserve"> </w:t>
      </w:r>
      <w:r w:rsidRPr="009E1D1C">
        <w:rPr>
          <w:rFonts w:ascii="GHEA Grapalat" w:hAnsi="GHEA Grapalat" w:cs="Sylfaen"/>
          <w:sz w:val="20"/>
        </w:rPr>
        <w:t>հաստատված</w:t>
      </w:r>
      <w:r w:rsidRPr="009E1D1C">
        <w:rPr>
          <w:rFonts w:ascii="GHEA Grapalat" w:hAnsi="GHEA Grapalat" w:cs="Sylfaen"/>
          <w:sz w:val="20"/>
          <w:lang w:val="af-ZA"/>
        </w:rPr>
        <w:t xml:space="preserve"> </w:t>
      </w:r>
      <w:r w:rsidRPr="009E1D1C">
        <w:rPr>
          <w:rFonts w:ascii="GHEA Grapalat" w:hAnsi="GHEA Grapalat" w:cs="Sylfaen"/>
          <w:sz w:val="20"/>
        </w:rPr>
        <w:t>հայտարարության</w:t>
      </w:r>
      <w:r w:rsidRPr="009E1D1C">
        <w:rPr>
          <w:rFonts w:ascii="GHEA Grapalat" w:hAnsi="GHEA Grapalat" w:cs="Sylfaen"/>
          <w:sz w:val="20"/>
          <w:lang w:val="af-ZA"/>
        </w:rPr>
        <w:t xml:space="preserve">` </w:t>
      </w:r>
      <w:r w:rsidRPr="009E1D1C">
        <w:rPr>
          <w:rFonts w:ascii="GHEA Grapalat" w:hAnsi="GHEA Grapalat" w:cs="Sylfaen"/>
          <w:sz w:val="20"/>
        </w:rPr>
        <w:t>տուժանքի</w:t>
      </w:r>
      <w:r w:rsidRPr="009E1D1C">
        <w:rPr>
          <w:rFonts w:ascii="GHEA Grapalat" w:hAnsi="GHEA Grapalat" w:cs="Sylfaen"/>
          <w:sz w:val="20"/>
          <w:lang w:val="af-ZA"/>
        </w:rPr>
        <w:t xml:space="preserve"> (</w:t>
      </w:r>
      <w:r w:rsidRPr="009E1D1C">
        <w:rPr>
          <w:rFonts w:ascii="GHEA Grapalat" w:hAnsi="GHEA Grapalat" w:cs="Sylfaen"/>
          <w:sz w:val="20"/>
        </w:rPr>
        <w:t>այսուհետ</w:t>
      </w:r>
      <w:r w:rsidRPr="009E1D1C">
        <w:rPr>
          <w:rFonts w:ascii="GHEA Grapalat" w:hAnsi="GHEA Grapalat" w:cs="Sylfaen"/>
          <w:sz w:val="20"/>
          <w:lang w:val="af-ZA"/>
        </w:rPr>
        <w:t xml:space="preserve"> </w:t>
      </w:r>
      <w:r w:rsidRPr="009E1D1C">
        <w:rPr>
          <w:rFonts w:ascii="GHEA Grapalat" w:hAnsi="GHEA Grapalat" w:cs="Sylfaen"/>
          <w:sz w:val="20"/>
        </w:rPr>
        <w:t>նաև</w:t>
      </w:r>
      <w:r w:rsidRPr="009E1D1C">
        <w:rPr>
          <w:rFonts w:ascii="GHEA Grapalat" w:hAnsi="GHEA Grapalat" w:cs="Sylfaen"/>
          <w:sz w:val="20"/>
          <w:lang w:val="af-ZA"/>
        </w:rPr>
        <w:t xml:space="preserve"> </w:t>
      </w:r>
      <w:r w:rsidRPr="009E1D1C">
        <w:rPr>
          <w:rFonts w:ascii="GHEA Grapalat" w:hAnsi="GHEA Grapalat" w:cs="Sylfaen"/>
          <w:sz w:val="20"/>
        </w:rPr>
        <w:t>տուժանք</w:t>
      </w:r>
      <w:r w:rsidRPr="009E1D1C">
        <w:rPr>
          <w:rFonts w:ascii="GHEA Grapalat" w:hAnsi="GHEA Grapalat" w:cs="Sylfaen"/>
          <w:sz w:val="20"/>
          <w:lang w:val="af-ZA"/>
        </w:rPr>
        <w:t xml:space="preserve">) </w:t>
      </w:r>
      <w:r w:rsidRPr="009E1D1C">
        <w:rPr>
          <w:rFonts w:ascii="GHEA Grapalat" w:hAnsi="GHEA Grapalat" w:cs="Sylfaen"/>
          <w:sz w:val="20"/>
        </w:rPr>
        <w:t>ձևով</w:t>
      </w:r>
      <w:r w:rsidRPr="009E1D1C">
        <w:rPr>
          <w:rFonts w:ascii="GHEA Grapalat" w:hAnsi="GHEA Grapalat" w:cs="Sylfaen"/>
          <w:sz w:val="20"/>
          <w:lang w:val="af-ZA"/>
        </w:rPr>
        <w:t xml:space="preserve"> </w:t>
      </w:r>
      <w:r w:rsidRPr="009E1D1C">
        <w:rPr>
          <w:rFonts w:ascii="GHEA Grapalat" w:hAnsi="GHEA Grapalat" w:cs="Sylfaen"/>
          <w:sz w:val="20"/>
        </w:rPr>
        <w:t>ներկայացված</w:t>
      </w:r>
      <w:r w:rsidRPr="009E1D1C">
        <w:rPr>
          <w:rFonts w:ascii="GHEA Grapalat" w:hAnsi="GHEA Grapalat" w:cs="Sylfaen"/>
          <w:sz w:val="20"/>
          <w:lang w:val="af-ZA"/>
        </w:rPr>
        <w:t xml:space="preserve"> </w:t>
      </w:r>
      <w:r w:rsidRPr="009E1D1C">
        <w:rPr>
          <w:rFonts w:ascii="GHEA Grapalat" w:hAnsi="GHEA Grapalat" w:cs="Sylfaen"/>
          <w:sz w:val="20"/>
        </w:rPr>
        <w:t>պայմանագրի</w:t>
      </w:r>
      <w:r w:rsidRPr="009E1D1C">
        <w:rPr>
          <w:rFonts w:ascii="GHEA Grapalat" w:hAnsi="GHEA Grapalat" w:cs="Sylfaen"/>
          <w:sz w:val="20"/>
          <w:lang w:val="af-ZA"/>
        </w:rPr>
        <w:t xml:space="preserve"> </w:t>
      </w:r>
      <w:r w:rsidRPr="009E1D1C">
        <w:rPr>
          <w:rFonts w:ascii="GHEA Grapalat" w:hAnsi="GHEA Grapalat" w:cs="Sylfaen"/>
          <w:sz w:val="20"/>
        </w:rPr>
        <w:t>և</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որակավորման</w:t>
      </w:r>
      <w:r w:rsidRPr="009E1D1C">
        <w:rPr>
          <w:rFonts w:ascii="GHEA Grapalat" w:hAnsi="GHEA Grapalat" w:cs="Sylfaen"/>
          <w:sz w:val="20"/>
          <w:lang w:val="af-ZA"/>
        </w:rPr>
        <w:t xml:space="preserve"> </w:t>
      </w:r>
      <w:r w:rsidRPr="009E1D1C">
        <w:rPr>
          <w:rFonts w:ascii="GHEA Grapalat" w:hAnsi="GHEA Grapalat" w:cs="Sylfaen"/>
          <w:sz w:val="20"/>
        </w:rPr>
        <w:t>ապահովումը</w:t>
      </w:r>
      <w:r w:rsidRPr="009E1D1C">
        <w:rPr>
          <w:rFonts w:ascii="GHEA Grapalat" w:hAnsi="GHEA Grapalat" w:cs="Sylfaen"/>
          <w:sz w:val="20"/>
          <w:lang w:val="af-ZA"/>
        </w:rPr>
        <w:t xml:space="preserve"> </w:t>
      </w:r>
      <w:r w:rsidRPr="009E1D1C">
        <w:rPr>
          <w:rFonts w:ascii="GHEA Grapalat" w:hAnsi="GHEA Grapalat" w:cs="Sylfaen"/>
          <w:sz w:val="20"/>
        </w:rPr>
        <w:t>չի</w:t>
      </w:r>
      <w:r w:rsidRPr="009E1D1C">
        <w:rPr>
          <w:rFonts w:ascii="GHEA Grapalat" w:hAnsi="GHEA Grapalat" w:cs="Sylfaen"/>
          <w:sz w:val="20"/>
          <w:lang w:val="af-ZA"/>
        </w:rPr>
        <w:t xml:space="preserve"> </w:t>
      </w:r>
      <w:r w:rsidRPr="009E1D1C">
        <w:rPr>
          <w:rFonts w:ascii="GHEA Grapalat" w:hAnsi="GHEA Grapalat" w:cs="Sylfaen"/>
          <w:sz w:val="20"/>
        </w:rPr>
        <w:t>փոխարինում</w:t>
      </w:r>
      <w:r w:rsidRPr="009E1D1C">
        <w:rPr>
          <w:rFonts w:ascii="GHEA Grapalat" w:hAnsi="GHEA Grapalat" w:cs="Sylfaen"/>
          <w:sz w:val="20"/>
          <w:lang w:val="af-ZA"/>
        </w:rPr>
        <w:t xml:space="preserve"> </w:t>
      </w:r>
      <w:r w:rsidRPr="009E1D1C">
        <w:rPr>
          <w:rFonts w:ascii="GHEA Grapalat" w:hAnsi="GHEA Grapalat" w:cs="Sylfaen"/>
          <w:sz w:val="20"/>
        </w:rPr>
        <w:t>բանկային</w:t>
      </w:r>
      <w:r w:rsidRPr="009E1D1C">
        <w:rPr>
          <w:rFonts w:ascii="GHEA Grapalat" w:hAnsi="GHEA Grapalat" w:cs="Sylfaen"/>
          <w:sz w:val="20"/>
          <w:lang w:val="af-ZA"/>
        </w:rPr>
        <w:t xml:space="preserve"> </w:t>
      </w:r>
      <w:r w:rsidRPr="009E1D1C">
        <w:rPr>
          <w:rFonts w:ascii="GHEA Grapalat" w:hAnsi="GHEA Grapalat" w:cs="Sylfaen"/>
          <w:sz w:val="20"/>
        </w:rPr>
        <w:t>երաշխիքվ</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կանխիկ</w:t>
      </w:r>
      <w:r w:rsidRPr="009E1D1C">
        <w:rPr>
          <w:rFonts w:ascii="GHEA Grapalat" w:hAnsi="GHEA Grapalat" w:cs="Sylfaen"/>
          <w:sz w:val="20"/>
          <w:lang w:val="af-ZA"/>
        </w:rPr>
        <w:t xml:space="preserve"> </w:t>
      </w:r>
      <w:r w:rsidRPr="009E1D1C">
        <w:rPr>
          <w:rFonts w:ascii="GHEA Grapalat" w:hAnsi="GHEA Grapalat" w:cs="Sylfaen"/>
          <w:sz w:val="20"/>
        </w:rPr>
        <w:t>փողով</w:t>
      </w:r>
      <w:r w:rsidRPr="009E1D1C">
        <w:rPr>
          <w:rFonts w:ascii="GHEA Grapalat" w:hAnsi="GHEA Grapalat" w:cs="Sylfaen"/>
          <w:sz w:val="20"/>
          <w:lang w:val="af-ZA"/>
        </w:rPr>
        <w:t xml:space="preserve">, </w:t>
      </w:r>
      <w:r w:rsidRPr="009E1D1C">
        <w:rPr>
          <w:rFonts w:ascii="GHEA Grapalat" w:hAnsi="GHEA Grapalat" w:cs="Sylfaen"/>
          <w:sz w:val="20"/>
        </w:rPr>
        <w:t>ապա</w:t>
      </w:r>
      <w:r w:rsidRPr="009E1D1C">
        <w:rPr>
          <w:rFonts w:ascii="GHEA Grapalat" w:hAnsi="GHEA Grapalat" w:cs="Sylfaen"/>
          <w:sz w:val="20"/>
          <w:lang w:val="af-ZA"/>
        </w:rPr>
        <w:t xml:space="preserve"> </w:t>
      </w:r>
      <w:r w:rsidRPr="009E1D1C">
        <w:rPr>
          <w:rFonts w:ascii="GHEA Grapalat" w:hAnsi="GHEA Grapalat" w:cs="Sylfaen"/>
          <w:sz w:val="20"/>
        </w:rPr>
        <w:t>այդ</w:t>
      </w:r>
      <w:r w:rsidRPr="009E1D1C">
        <w:rPr>
          <w:rFonts w:ascii="GHEA Grapalat" w:hAnsi="GHEA Grapalat" w:cs="Sylfaen"/>
          <w:sz w:val="20"/>
          <w:lang w:val="af-ZA"/>
        </w:rPr>
        <w:t xml:space="preserve"> </w:t>
      </w:r>
      <w:r w:rsidRPr="009E1D1C">
        <w:rPr>
          <w:rFonts w:ascii="GHEA Grapalat" w:hAnsi="GHEA Grapalat" w:cs="Sylfaen"/>
          <w:sz w:val="20"/>
        </w:rPr>
        <w:t>հանգամանքը</w:t>
      </w:r>
      <w:r w:rsidRPr="009E1D1C">
        <w:rPr>
          <w:rFonts w:ascii="GHEA Grapalat" w:hAnsi="GHEA Grapalat" w:cs="Sylfaen"/>
          <w:sz w:val="20"/>
          <w:lang w:val="af-ZA"/>
        </w:rPr>
        <w:t xml:space="preserve"> </w:t>
      </w:r>
      <w:r w:rsidRPr="009E1D1C">
        <w:rPr>
          <w:rFonts w:ascii="GHEA Grapalat" w:hAnsi="GHEA Grapalat" w:cs="Sylfaen"/>
          <w:sz w:val="20"/>
        </w:rPr>
        <w:t>համարվում</w:t>
      </w:r>
      <w:r w:rsidRPr="009E1D1C">
        <w:rPr>
          <w:rFonts w:ascii="GHEA Grapalat" w:hAnsi="GHEA Grapalat" w:cs="Sylfaen"/>
          <w:sz w:val="20"/>
          <w:lang w:val="af-ZA"/>
        </w:rPr>
        <w:t xml:space="preserve"> </w:t>
      </w:r>
      <w:r w:rsidRPr="009E1D1C">
        <w:rPr>
          <w:rFonts w:ascii="GHEA Grapalat" w:hAnsi="GHEA Grapalat" w:cs="Sylfaen"/>
          <w:sz w:val="20"/>
        </w:rPr>
        <w:t>է</w:t>
      </w:r>
      <w:r w:rsidRPr="009E1D1C">
        <w:rPr>
          <w:rFonts w:ascii="GHEA Grapalat" w:hAnsi="GHEA Grapalat" w:cs="Sylfaen"/>
          <w:sz w:val="20"/>
          <w:lang w:val="af-ZA"/>
        </w:rPr>
        <w:t xml:space="preserve"> </w:t>
      </w:r>
      <w:r w:rsidRPr="009E1D1C">
        <w:rPr>
          <w:rFonts w:ascii="GHEA Grapalat" w:hAnsi="GHEA Grapalat" w:cs="Sylfaen"/>
          <w:sz w:val="20"/>
        </w:rPr>
        <w:t>որպես</w:t>
      </w:r>
      <w:r w:rsidRPr="009E1D1C">
        <w:rPr>
          <w:rFonts w:ascii="GHEA Grapalat" w:hAnsi="GHEA Grapalat" w:cs="Sylfaen"/>
          <w:sz w:val="20"/>
          <w:lang w:val="af-ZA"/>
        </w:rPr>
        <w:t xml:space="preserve"> </w:t>
      </w:r>
      <w:r w:rsidRPr="009E1D1C">
        <w:rPr>
          <w:rFonts w:ascii="GHEA Grapalat" w:hAnsi="GHEA Grapalat" w:cs="Sylfaen"/>
          <w:sz w:val="20"/>
        </w:rPr>
        <w:t>գնման</w:t>
      </w:r>
      <w:r w:rsidRPr="009E1D1C">
        <w:rPr>
          <w:rFonts w:ascii="GHEA Grapalat" w:hAnsi="GHEA Grapalat" w:cs="Sylfaen"/>
          <w:sz w:val="20"/>
          <w:lang w:val="af-ZA"/>
        </w:rPr>
        <w:t xml:space="preserve"> </w:t>
      </w:r>
      <w:r w:rsidRPr="009E1D1C">
        <w:rPr>
          <w:rFonts w:ascii="GHEA Grapalat" w:hAnsi="GHEA Grapalat" w:cs="Sylfaen"/>
          <w:sz w:val="20"/>
        </w:rPr>
        <w:t>գործընթացի</w:t>
      </w:r>
      <w:r w:rsidRPr="009E1D1C">
        <w:rPr>
          <w:rFonts w:ascii="GHEA Grapalat" w:hAnsi="GHEA Grapalat" w:cs="Sylfaen"/>
          <w:sz w:val="20"/>
          <w:lang w:val="af-ZA"/>
        </w:rPr>
        <w:t xml:space="preserve"> </w:t>
      </w:r>
      <w:r w:rsidRPr="009E1D1C">
        <w:rPr>
          <w:rFonts w:ascii="GHEA Grapalat" w:hAnsi="GHEA Grapalat" w:cs="Sylfaen"/>
          <w:sz w:val="20"/>
        </w:rPr>
        <w:t>շրջանակում</w:t>
      </w:r>
      <w:r w:rsidRPr="009E1D1C">
        <w:rPr>
          <w:rFonts w:ascii="GHEA Grapalat" w:hAnsi="GHEA Grapalat" w:cs="Sylfaen"/>
          <w:sz w:val="20"/>
          <w:lang w:val="af-ZA"/>
        </w:rPr>
        <w:t xml:space="preserve"> </w:t>
      </w:r>
      <w:r w:rsidRPr="009E1D1C">
        <w:rPr>
          <w:rFonts w:ascii="GHEA Grapalat" w:hAnsi="GHEA Grapalat" w:cs="Sylfaen"/>
          <w:sz w:val="20"/>
        </w:rPr>
        <w:t>մասնակցի</w:t>
      </w:r>
      <w:r w:rsidRPr="009E1D1C">
        <w:rPr>
          <w:rFonts w:ascii="GHEA Grapalat" w:hAnsi="GHEA Grapalat" w:cs="Sylfaen"/>
          <w:sz w:val="20"/>
          <w:lang w:val="af-ZA"/>
        </w:rPr>
        <w:t xml:space="preserve"> </w:t>
      </w:r>
      <w:r w:rsidRPr="009E1D1C">
        <w:rPr>
          <w:rFonts w:ascii="GHEA Grapalat" w:hAnsi="GHEA Grapalat" w:cs="Sylfaen"/>
          <w:sz w:val="20"/>
        </w:rPr>
        <w:t>ստանձնված</w:t>
      </w:r>
      <w:r w:rsidRPr="009E1D1C">
        <w:rPr>
          <w:rFonts w:ascii="GHEA Grapalat" w:hAnsi="GHEA Grapalat" w:cs="Sylfaen"/>
          <w:sz w:val="20"/>
          <w:lang w:val="af-ZA"/>
        </w:rPr>
        <w:t xml:space="preserve"> </w:t>
      </w:r>
      <w:r w:rsidRPr="009E1D1C">
        <w:rPr>
          <w:rFonts w:ascii="GHEA Grapalat" w:hAnsi="GHEA Grapalat" w:cs="Sylfaen"/>
          <w:sz w:val="20"/>
        </w:rPr>
        <w:t>պարտավորության</w:t>
      </w:r>
      <w:r w:rsidRPr="009E1D1C">
        <w:rPr>
          <w:rFonts w:ascii="GHEA Grapalat" w:hAnsi="GHEA Grapalat" w:cs="Sylfaen"/>
          <w:sz w:val="20"/>
          <w:lang w:val="af-ZA"/>
        </w:rPr>
        <w:t xml:space="preserve"> </w:t>
      </w:r>
      <w:r w:rsidRPr="009E1D1C">
        <w:rPr>
          <w:rFonts w:ascii="GHEA Grapalat" w:hAnsi="GHEA Grapalat" w:cs="Sylfaen"/>
          <w:sz w:val="20"/>
        </w:rPr>
        <w:t>խախտում</w:t>
      </w:r>
      <w:r w:rsidRPr="009E1D1C">
        <w:rPr>
          <w:rFonts w:ascii="GHEA Grapalat" w:hAnsi="GHEA Grapalat" w:cs="Sylfaen"/>
          <w:sz w:val="20"/>
          <w:lang w:val="af-ZA"/>
        </w:rPr>
        <w:t>:</w:t>
      </w:r>
    </w:p>
    <w:p w14:paraId="6F889B33" w14:textId="77777777" w:rsidR="00B54F63" w:rsidRPr="00F566BF" w:rsidRDefault="00B97D91" w:rsidP="00EF3662">
      <w:pPr>
        <w:ind w:firstLine="375"/>
        <w:jc w:val="both"/>
        <w:rPr>
          <w:rFonts w:ascii="GHEA Grapalat" w:hAnsi="GHEA Grapalat"/>
          <w:sz w:val="20"/>
          <w:szCs w:val="20"/>
          <w:lang w:val="af-ZA"/>
        </w:rPr>
      </w:pPr>
      <w:r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14:paraId="66B6DDB3" w14:textId="77777777"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14:paraId="106404B5" w14:textId="77777777"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lastRenderedPageBreak/>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14:paraId="68153DB6" w14:textId="77777777"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14:paraId="11ED6488" w14:textId="77777777"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14:paraId="5502EE00" w14:textId="77777777"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6C715B00" w14:textId="7CDAE456" w:rsidR="002B103D" w:rsidRPr="00D90CA8" w:rsidRDefault="00A150A9" w:rsidP="00EF3662">
      <w:pPr>
        <w:pStyle w:val="23"/>
        <w:spacing w:line="240" w:lineRule="auto"/>
        <w:ind w:firstLine="567"/>
        <w:rPr>
          <w:rFonts w:ascii="GHEA Grapalat" w:hAnsi="GHEA Grapalat"/>
          <w:lang w:val="hy-AM"/>
        </w:rPr>
      </w:pPr>
      <w:r w:rsidRPr="00D90CA8">
        <w:rPr>
          <w:rFonts w:ascii="GHEA Grapalat" w:hAnsi="GHEA Grapalat"/>
        </w:rPr>
        <w:t>8</w:t>
      </w:r>
      <w:r w:rsidR="00947D03" w:rsidRPr="00D90CA8">
        <w:rPr>
          <w:rFonts w:ascii="GHEA Grapalat" w:hAnsi="GHEA Grapalat"/>
          <w:lang w:val="hy-AM"/>
        </w:rPr>
        <w:t>.</w:t>
      </w:r>
      <w:r w:rsidR="00B56A92" w:rsidRPr="00D90CA8">
        <w:rPr>
          <w:rFonts w:ascii="GHEA Grapalat" w:hAnsi="GHEA Grapalat" w:cs="Sylfaen"/>
        </w:rPr>
        <w:t>19</w:t>
      </w:r>
      <w:r w:rsidR="003F288F" w:rsidRPr="00D90CA8">
        <w:rPr>
          <w:rFonts w:ascii="GHEA Grapalat" w:hAnsi="GHEA Grapalat" w:cs="Sylfaen"/>
        </w:rPr>
        <w:t xml:space="preserve"> </w:t>
      </w:r>
    </w:p>
    <w:p w14:paraId="53BD0982" w14:textId="77777777"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14:paraId="16229978"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14:paraId="486650E2" w14:textId="77777777" w:rsidR="00583092" w:rsidRPr="00F566BF" w:rsidRDefault="0066216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14:paraId="1839C219"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14:paraId="7AD8044F" w14:textId="77777777"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14:paraId="4C2A32A0" w14:textId="77777777"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14:paraId="09E4FB92" w14:textId="77777777"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3093C28B" w14:textId="77777777"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14:paraId="6B1A22EF" w14:textId="44A25065" w:rsidR="004E2F96" w:rsidRDefault="004E2F96" w:rsidP="004E2F96">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Pr="00ED350C">
        <w:rPr>
          <w:rFonts w:ascii="GHEA Grapalat" w:hAnsi="GHEA Grapalat" w:cs="Sylfaen"/>
          <w:b/>
          <w:i/>
          <w:lang w:val="es-ES"/>
        </w:rPr>
        <w:t>«</w:t>
      </w:r>
      <w:r w:rsidR="00ED350C" w:rsidRPr="00ED350C">
        <w:rPr>
          <w:rFonts w:ascii="GHEA Grapalat" w:hAnsi="GHEA Grapalat" w:cs="Sylfaen"/>
          <w:b/>
          <w:i/>
          <w:lang w:val="es-ES"/>
        </w:rPr>
        <w:t>10</w:t>
      </w:r>
      <w:r w:rsidRPr="00ED350C">
        <w:rPr>
          <w:rFonts w:ascii="GHEA Grapalat" w:hAnsi="GHEA Grapalat" w:cs="Sylfaen"/>
          <w:b/>
          <w:i/>
          <w:lang w:val="es-ES"/>
        </w:rPr>
        <w:t>»</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64BB1A8A" w14:textId="77777777" w:rsidR="004E2F96" w:rsidRDefault="004E2F96" w:rsidP="004E2F96">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1446604C" w14:textId="60D3D32F" w:rsidR="004E2F96" w:rsidRPr="001514BE" w:rsidRDefault="004E2F96" w:rsidP="001514BE">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6AE9082B" w14:textId="77777777" w:rsidR="004E2F96" w:rsidRPr="003B135C" w:rsidRDefault="004E2F96" w:rsidP="004E2F96">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08EB3B2E" w14:textId="77777777" w:rsidR="00583092" w:rsidRDefault="00583092" w:rsidP="00EF3662">
      <w:pPr>
        <w:ind w:firstLine="567"/>
        <w:jc w:val="center"/>
        <w:rPr>
          <w:rFonts w:ascii="GHEA Grapalat" w:hAnsi="GHEA Grapalat"/>
          <w:b/>
          <w:sz w:val="20"/>
          <w:lang w:val="es-ES"/>
        </w:rPr>
      </w:pPr>
    </w:p>
    <w:p w14:paraId="7476B1E6" w14:textId="77777777" w:rsidR="00D90CA8" w:rsidRPr="00F566BF" w:rsidRDefault="00D90CA8" w:rsidP="00EF3662">
      <w:pPr>
        <w:ind w:firstLine="567"/>
        <w:jc w:val="center"/>
        <w:rPr>
          <w:rFonts w:ascii="GHEA Grapalat" w:hAnsi="GHEA Grapalat"/>
          <w:b/>
          <w:sz w:val="20"/>
          <w:lang w:val="es-ES"/>
        </w:rPr>
      </w:pPr>
    </w:p>
    <w:p w14:paraId="434A1A5E" w14:textId="77777777"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lastRenderedPageBreak/>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14:paraId="0CE26D01" w14:textId="77777777" w:rsidR="00096865" w:rsidRPr="00F566BF" w:rsidRDefault="00096865" w:rsidP="00EF3662">
      <w:pPr>
        <w:jc w:val="center"/>
        <w:rPr>
          <w:rFonts w:ascii="GHEA Grapalat" w:hAnsi="GHEA Grapalat"/>
          <w:b/>
          <w:iCs/>
          <w:sz w:val="20"/>
          <w:lang w:val="af-ZA"/>
        </w:rPr>
      </w:pPr>
    </w:p>
    <w:p w14:paraId="657C8592" w14:textId="77777777"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14:paraId="751D1371" w14:textId="77777777"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14:paraId="777FDB58" w14:textId="77777777"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14:paraId="7F0EC490" w14:textId="77777777"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14:paraId="7497C36B" w14:textId="77777777" w:rsidR="004E2F96" w:rsidRPr="00A70EAF" w:rsidRDefault="00AA0AD8" w:rsidP="004E2F96">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Pr>
          <w:rFonts w:ascii="GHEA Grapalat" w:hAnsi="GHEA Grapalat" w:cs="Sylfaen"/>
          <w:sz w:val="20"/>
          <w:lang w:val="hy-AM"/>
        </w:rPr>
        <w:t xml:space="preserve"> </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Pr>
          <w:rFonts w:ascii="GHEA Grapalat" w:hAnsi="GHEA Grapalat" w:cs="Sylfaen"/>
          <w:sz w:val="20"/>
          <w:lang w:val="hy-AM"/>
        </w:rPr>
        <w:t xml:space="preserve"> </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i/>
          <w:sz w:val="20"/>
          <w:lang w:val="af-ZA"/>
        </w:rPr>
        <w:t xml:space="preserve"> </w:t>
      </w:r>
      <w:r w:rsidR="004E2F96" w:rsidRPr="007E2C83">
        <w:rPr>
          <w:rFonts w:ascii="GHEA Grapalat" w:hAnsi="GHEA Grapalat" w:cs="Sylfaen"/>
          <w:sz w:val="20"/>
          <w:lang w:val="hy-AM"/>
        </w:rPr>
        <w:t>ապա նա զրկվում է պայմանագիրը ստորագրելու իրավունքից։</w:t>
      </w:r>
      <w:r w:rsidR="004E2F96" w:rsidRPr="007E2C83">
        <w:rPr>
          <w:rFonts w:ascii="GHEA Grapalat" w:hAnsi="GHEA Grapalat" w:cs="Sylfaen"/>
          <w:sz w:val="20"/>
          <w:lang w:val="af-ZA"/>
        </w:rPr>
        <w:t xml:space="preserve"> </w:t>
      </w:r>
      <w:r w:rsidR="004E2F96" w:rsidRPr="005E1F72">
        <w:rPr>
          <w:rFonts w:ascii="GHEA Grapalat" w:hAnsi="GHEA Grapalat" w:cs="Sylfaen"/>
          <w:sz w:val="20"/>
          <w:lang w:val="hy-AM"/>
        </w:rPr>
        <w:t>:</w:t>
      </w:r>
    </w:p>
    <w:p w14:paraId="7D30CA7E" w14:textId="77777777"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14:paraId="53D52FE5" w14:textId="77777777"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14:paraId="349B423A" w14:textId="77777777"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14:paraId="5EF53D1C" w14:textId="39599D13" w:rsidR="00777C43" w:rsidRPr="001514BE" w:rsidRDefault="00AA0AD8" w:rsidP="001514BE">
      <w:pPr>
        <w:pStyle w:val="a3"/>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Պայմանագիրը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կնքվելուն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հաջորդող</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աշխատանքային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օրը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հանձնաժողովի</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քարտուղարը</w:t>
      </w:r>
      <w:r w:rsidR="00534468" w:rsidRPr="008F7A2B">
        <w:rPr>
          <w:rFonts w:ascii="GHEA Grapalat" w:hAnsi="GHEA Grapalat" w:cs="Sylfaen"/>
          <w:i w:val="0"/>
          <w:szCs w:val="24"/>
          <w:lang w:val="af-ZA"/>
        </w:rPr>
        <w:t xml:space="preserve"> </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EA7474"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ավարտում</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է</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ընթացակարգը</w:t>
      </w:r>
      <w:r w:rsidR="00F23A51" w:rsidRPr="009E1D1C">
        <w:rPr>
          <w:rFonts w:ascii="GHEA Grapalat" w:hAnsi="GHEA Grapalat" w:cs="Sylfaen"/>
          <w:i w:val="0"/>
          <w:szCs w:val="24"/>
          <w:lang w:val="af-ZA"/>
        </w:rPr>
        <w:t>:</w:t>
      </w:r>
    </w:p>
    <w:p w14:paraId="013647E6" w14:textId="77777777" w:rsidR="000272DA" w:rsidRDefault="000272DA" w:rsidP="00EF3662">
      <w:pPr>
        <w:jc w:val="center"/>
        <w:rPr>
          <w:rFonts w:ascii="GHEA Grapalat" w:hAnsi="GHEA Grapalat"/>
          <w:b/>
          <w:iCs/>
          <w:sz w:val="20"/>
          <w:lang w:val="af-ZA"/>
        </w:rPr>
      </w:pPr>
    </w:p>
    <w:p w14:paraId="1A70E52D" w14:textId="77777777"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14:paraId="78149FAD" w14:textId="77777777" w:rsidR="00096865" w:rsidRPr="00F566BF" w:rsidRDefault="00096865" w:rsidP="00EF3662">
      <w:pPr>
        <w:jc w:val="center"/>
        <w:rPr>
          <w:rFonts w:ascii="GHEA Grapalat" w:hAnsi="GHEA Grapalat"/>
          <w:b/>
          <w:iCs/>
          <w:sz w:val="20"/>
          <w:lang w:val="af-ZA"/>
        </w:rPr>
      </w:pPr>
    </w:p>
    <w:p w14:paraId="4A3E9B42" w14:textId="0893C2AA" w:rsidR="00096865" w:rsidRPr="00F566BF" w:rsidRDefault="00030D40" w:rsidP="00EF3662">
      <w:pPr>
        <w:ind w:firstLine="567"/>
        <w:jc w:val="both"/>
        <w:rPr>
          <w:rFonts w:ascii="GHEA Grapalat" w:hAnsi="GHEA Grapalat" w:cs="Sylfaen"/>
          <w:sz w:val="20"/>
          <w:lang w:val="af-ZA"/>
        </w:rPr>
      </w:pPr>
      <w:r w:rsidRPr="00A3101A">
        <w:rPr>
          <w:rFonts w:ascii="GHEA Grapalat" w:hAnsi="GHEA Grapalat"/>
          <w:iCs/>
          <w:sz w:val="20"/>
          <w:lang w:val="af-ZA"/>
        </w:rPr>
        <w:t>10</w:t>
      </w:r>
      <w:r w:rsidR="00096865" w:rsidRPr="00A3101A">
        <w:rPr>
          <w:rFonts w:ascii="GHEA Grapalat" w:hAnsi="GHEA Grapalat"/>
          <w:iCs/>
          <w:sz w:val="20"/>
          <w:lang w:val="af-ZA"/>
        </w:rPr>
        <w:t>.</w:t>
      </w:r>
      <w:r w:rsidR="00096865" w:rsidRPr="00A3101A">
        <w:rPr>
          <w:rFonts w:ascii="GHEA Grapalat" w:hAnsi="GHEA Grapalat" w:cs="Sylfaen"/>
          <w:sz w:val="20"/>
          <w:lang w:val="af-ZA"/>
        </w:rPr>
        <w:t xml:space="preserve">1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58362C">
        <w:rPr>
          <w:rFonts w:ascii="GHEA Grapalat" w:hAnsi="GHEA Grapalat" w:cs="Sylfaen"/>
          <w:sz w:val="20"/>
          <w:lang w:val="hy-AM"/>
        </w:rPr>
        <w:t>և</w:t>
      </w:r>
      <w:r w:rsidR="00DB3B2E" w:rsidRPr="0058362C">
        <w:rPr>
          <w:rFonts w:ascii="GHEA Grapalat" w:hAnsi="GHEA Grapalat" w:cs="Sylfaen"/>
          <w:sz w:val="20"/>
          <w:lang w:val="af-ZA"/>
        </w:rPr>
        <w:t xml:space="preserve"> </w:t>
      </w:r>
      <w:r w:rsidR="00DB3B2E" w:rsidRPr="0058362C">
        <w:rPr>
          <w:rFonts w:ascii="GHEA Grapalat" w:hAnsi="GHEA Grapalat" w:cs="Sylfaen"/>
          <w:sz w:val="20"/>
          <w:lang w:val="hy-AM"/>
        </w:rPr>
        <w:t>պ</w:t>
      </w:r>
      <w:r w:rsidR="00DB3B2E" w:rsidRPr="0058362C">
        <w:rPr>
          <w:rFonts w:ascii="GHEA Grapalat" w:hAnsi="GHEA Grapalat" w:cs="Sylfaen"/>
          <w:sz w:val="20"/>
          <w:lang w:val="ru-RU"/>
        </w:rPr>
        <w:t>այմանագրի</w:t>
      </w:r>
      <w:r w:rsidR="00DB3B2E" w:rsidRPr="0058362C">
        <w:rPr>
          <w:rFonts w:ascii="GHEA Grapalat" w:hAnsi="GHEA Grapalat" w:cs="Sylfaen"/>
          <w:sz w:val="20"/>
          <w:lang w:val="hy-AM"/>
        </w:rPr>
        <w:t xml:space="preserve"> </w:t>
      </w:r>
      <w:r w:rsidR="00DB3B2E" w:rsidRPr="0058362C">
        <w:rPr>
          <w:rFonts w:ascii="GHEA Grapalat" w:hAnsi="GHEA Grapalat" w:cs="Sylfaen"/>
          <w:sz w:val="20"/>
          <w:lang w:val="ru-RU"/>
        </w:rPr>
        <w:t>ապահովում</w:t>
      </w:r>
      <w:r w:rsidR="00DB3B2E" w:rsidRPr="0058362C">
        <w:rPr>
          <w:rFonts w:ascii="GHEA Grapalat" w:hAnsi="GHEA Grapalat" w:cs="Sylfaen"/>
          <w:sz w:val="20"/>
          <w:lang w:val="hy-AM"/>
        </w:rPr>
        <w:t>ները</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ներկայացնելու</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պահանջի</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հիման</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վրա</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այն</w:t>
      </w:r>
      <w:r w:rsidR="00DB3B2E" w:rsidRPr="008F7A2B">
        <w:rPr>
          <w:rFonts w:ascii="GHEA Grapalat" w:hAnsi="GHEA Grapalat" w:cs="Sylfaen"/>
          <w:sz w:val="20"/>
          <w:lang w:val="af-ZA"/>
        </w:rPr>
        <w:t xml:space="preserve"> </w:t>
      </w:r>
      <w:r w:rsidR="00DB3B2E" w:rsidRPr="00A3101A">
        <w:rPr>
          <w:rFonts w:ascii="GHEA Grapalat" w:hAnsi="GHEA Grapalat" w:cs="Sylfaen"/>
          <w:sz w:val="20"/>
          <w:lang w:val="ru-RU"/>
        </w:rPr>
        <w:t>ստանալու</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օրվանից</w:t>
      </w:r>
      <w:r w:rsidR="00DB3B2E" w:rsidRPr="00A3101A">
        <w:rPr>
          <w:rFonts w:ascii="GHEA Grapalat" w:hAnsi="GHEA Grapalat" w:cs="Sylfaen"/>
          <w:sz w:val="20"/>
          <w:lang w:val="af-ZA"/>
        </w:rPr>
        <w:t xml:space="preserve"> </w:t>
      </w:r>
      <w:r w:rsidR="009A6B5D">
        <w:rPr>
          <w:rFonts w:ascii="GHEA Grapalat" w:hAnsi="GHEA Grapalat" w:cs="Sylfaen"/>
          <w:sz w:val="20"/>
          <w:lang w:val="hy-AM"/>
        </w:rPr>
        <w:t xml:space="preserve">հետո </w:t>
      </w:r>
      <w:r w:rsidR="00DB3B2E" w:rsidRPr="00A3101A">
        <w:rPr>
          <w:rFonts w:ascii="GHEA Grapalat" w:hAnsi="GHEA Grapalat" w:cs="Sylfaen"/>
          <w:sz w:val="20"/>
          <w:lang w:val="hy-AM"/>
        </w:rPr>
        <w:t xml:space="preserve">5 </w:t>
      </w:r>
      <w:r w:rsidR="00DB3B2E" w:rsidRPr="00A3101A">
        <w:rPr>
          <w:rFonts w:ascii="GHEA Grapalat" w:hAnsi="GHEA Grapalat" w:cs="Sylfaen"/>
          <w:sz w:val="20"/>
          <w:lang w:val="af-ZA"/>
        </w:rPr>
        <w:t xml:space="preserve">աշխատանքային </w:t>
      </w:r>
      <w:r w:rsidR="00DB3B2E" w:rsidRPr="00A3101A">
        <w:rPr>
          <w:rFonts w:ascii="GHEA Grapalat" w:hAnsi="GHEA Grapalat" w:cs="Sylfaen"/>
          <w:sz w:val="20"/>
          <w:lang w:val="ru-RU"/>
        </w:rPr>
        <w:t>օրվա</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ընթացքում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մասնակիցը</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պարտավոր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ներկայացնել</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պայմանագրի</w:t>
      </w:r>
      <w:r w:rsidR="00DB3B2E" w:rsidRPr="00A3101A">
        <w:rPr>
          <w:rFonts w:ascii="GHEA Grapalat" w:hAnsi="GHEA Grapalat" w:cs="Sylfaen"/>
          <w:sz w:val="20"/>
          <w:lang w:val="hy-AM"/>
        </w:rPr>
        <w:t xml:space="preserve"> </w:t>
      </w:r>
      <w:r w:rsidR="00DB3B2E" w:rsidRPr="00A3101A">
        <w:rPr>
          <w:rFonts w:ascii="GHEA Grapalat" w:hAnsi="GHEA Grapalat" w:cs="Sylfaen"/>
          <w:sz w:val="20"/>
          <w:lang w:val="ru-RU"/>
        </w:rPr>
        <w:t>ապահովում</w:t>
      </w:r>
      <w:r w:rsidR="00DB3B2E" w:rsidRPr="00A3101A">
        <w:rPr>
          <w:rFonts w:ascii="GHEA Grapalat" w:hAnsi="GHEA Grapalat" w:cs="Sylfaen"/>
          <w:sz w:val="20"/>
          <w:lang w:val="hy-AM"/>
        </w:rPr>
        <w:t>ներ</w:t>
      </w:r>
      <w:r w:rsidR="00DB3B2E" w:rsidRPr="00A3101A">
        <w:rPr>
          <w:rFonts w:ascii="GHEA Grapalat" w:hAnsi="GHEA Grapalat" w:cs="Sylfaen"/>
          <w:sz w:val="20"/>
          <w:lang w:val="ru-RU"/>
        </w:rPr>
        <w:t>։</w:t>
      </w:r>
      <w:r w:rsidR="00DB3B2E" w:rsidRPr="00A3101A">
        <w:rPr>
          <w:rFonts w:ascii="GHEA Grapalat" w:hAnsi="GHEA Grapalat" w:cs="Sylfaen"/>
          <w:sz w:val="20"/>
          <w:lang w:val="af-ZA"/>
        </w:rPr>
        <w:t xml:space="preserve"> </w:t>
      </w:r>
      <w:r w:rsidR="00DB3B2E" w:rsidRPr="00D90CA8">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w:t>
      </w:r>
      <w:r w:rsidR="00DB3B2E" w:rsidRPr="00A3101A">
        <w:rPr>
          <w:rFonts w:ascii="GHEA Grapalat" w:hAnsi="GHEA Grapalat" w:cs="Sylfaen"/>
          <w:sz w:val="20"/>
          <w:lang w:val="hy-AM"/>
        </w:rPr>
        <w:t xml:space="preserve"> 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մասնակցի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հետ</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պայմանագիր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կնքվում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վերջինս</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ներկայացնում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 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պայմանագրի ապահովումները:</w:t>
      </w:r>
      <w:r w:rsidR="00A70EAF">
        <w:rPr>
          <w:rStyle w:val="af6"/>
          <w:rFonts w:ascii="GHEA Grapalat" w:hAnsi="GHEA Grapalat" w:cs="Sylfaen"/>
          <w:sz w:val="20"/>
          <w:lang w:val="hy-AM"/>
        </w:rPr>
        <w:footnoteReference w:id="4"/>
      </w:r>
    </w:p>
    <w:p w14:paraId="640757F9" w14:textId="5FD834D5" w:rsidR="004F26E7" w:rsidRPr="00A70EAF" w:rsidRDefault="004F26E7" w:rsidP="004F26E7">
      <w:pPr>
        <w:ind w:firstLine="567"/>
        <w:jc w:val="both"/>
        <w:rPr>
          <w:rFonts w:ascii="GHEA Grapalat" w:hAnsi="GHEA Grapalat" w:cs="Arial"/>
          <w:sz w:val="20"/>
          <w:lang w:val="hy-AM"/>
        </w:rPr>
      </w:pPr>
      <w:r w:rsidRPr="004028C5">
        <w:rPr>
          <w:rFonts w:ascii="GHEA Grapalat" w:hAnsi="GHEA Grapalat" w:cs="Sylfaen"/>
          <w:b/>
          <w:i/>
          <w:sz w:val="20"/>
          <w:lang w:val="hy-AM"/>
        </w:rPr>
        <w:t>10.2</w:t>
      </w:r>
      <w:r w:rsidRPr="004028C5">
        <w:rPr>
          <w:rFonts w:ascii="GHEA Grapalat" w:hAnsi="GHEA Grapalat" w:cs="Sylfaen"/>
          <w:b/>
          <w:i/>
          <w:sz w:val="20"/>
          <w:lang w:val="af-ZA"/>
        </w:rPr>
        <w:t xml:space="preserve"> </w:t>
      </w:r>
      <w:r w:rsidRPr="004028C5">
        <w:rPr>
          <w:rFonts w:ascii="GHEA Grapalat" w:hAnsi="GHEA Grapalat" w:cs="Sylfaen"/>
          <w:b/>
          <w:i/>
          <w:sz w:val="20"/>
        </w:rPr>
        <w:t>Որակավորման</w:t>
      </w:r>
      <w:r w:rsidRPr="004028C5">
        <w:rPr>
          <w:rFonts w:ascii="GHEA Grapalat" w:hAnsi="GHEA Grapalat" w:cs="Sylfaen"/>
          <w:b/>
          <w:i/>
          <w:sz w:val="20"/>
          <w:lang w:val="af-ZA"/>
        </w:rPr>
        <w:t xml:space="preserve"> </w:t>
      </w:r>
      <w:r w:rsidRPr="004028C5">
        <w:rPr>
          <w:rFonts w:ascii="GHEA Grapalat" w:hAnsi="GHEA Grapalat" w:cs="Sylfaen"/>
          <w:b/>
          <w:i/>
          <w:sz w:val="20"/>
        </w:rPr>
        <w:t>ապահովման</w:t>
      </w:r>
      <w:r w:rsidRPr="004028C5">
        <w:rPr>
          <w:rFonts w:ascii="GHEA Grapalat" w:hAnsi="GHEA Grapalat" w:cs="Sylfaen"/>
          <w:b/>
          <w:i/>
          <w:sz w:val="20"/>
          <w:lang w:val="af-ZA"/>
        </w:rPr>
        <w:t xml:space="preserve"> </w:t>
      </w:r>
      <w:r w:rsidRPr="004028C5">
        <w:rPr>
          <w:rFonts w:ascii="GHEA Grapalat" w:hAnsi="GHEA Grapalat" w:cs="Sylfaen"/>
          <w:b/>
          <w:i/>
          <w:sz w:val="20"/>
        </w:rPr>
        <w:t>չափը</w:t>
      </w:r>
      <w:r w:rsidRPr="004028C5">
        <w:rPr>
          <w:rFonts w:ascii="GHEA Grapalat" w:hAnsi="GHEA Grapalat" w:cs="Sylfaen"/>
          <w:b/>
          <w:i/>
          <w:sz w:val="20"/>
          <w:lang w:val="af-ZA"/>
        </w:rPr>
        <w:t xml:space="preserve"> </w:t>
      </w:r>
      <w:r w:rsidRPr="004028C5">
        <w:rPr>
          <w:rFonts w:ascii="GHEA Grapalat" w:hAnsi="GHEA Grapalat" w:cs="Sylfaen"/>
          <w:b/>
          <w:i/>
          <w:sz w:val="20"/>
        </w:rPr>
        <w:t>հավասար</w:t>
      </w:r>
      <w:r w:rsidRPr="004028C5">
        <w:rPr>
          <w:rFonts w:ascii="GHEA Grapalat" w:hAnsi="GHEA Grapalat" w:cs="Sylfaen"/>
          <w:b/>
          <w:i/>
          <w:sz w:val="20"/>
          <w:lang w:val="af-ZA"/>
        </w:rPr>
        <w:t xml:space="preserve"> </w:t>
      </w:r>
      <w:r w:rsidRPr="004028C5">
        <w:rPr>
          <w:rFonts w:ascii="GHEA Grapalat" w:hAnsi="GHEA Grapalat" w:cs="Sylfaen"/>
          <w:b/>
          <w:i/>
          <w:sz w:val="20"/>
        </w:rPr>
        <w:t>է</w:t>
      </w:r>
      <w:r w:rsidRPr="004028C5">
        <w:rPr>
          <w:rFonts w:ascii="GHEA Grapalat" w:hAnsi="GHEA Grapalat" w:cs="Sylfaen"/>
          <w:b/>
          <w:i/>
          <w:sz w:val="20"/>
          <w:lang w:val="af-ZA"/>
        </w:rPr>
        <w:t xml:space="preserve"> </w:t>
      </w:r>
      <w:r>
        <w:rPr>
          <w:rFonts w:ascii="GHEA Grapalat" w:hAnsi="GHEA Grapalat" w:cs="Sylfaen"/>
          <w:b/>
          <w:i/>
          <w:sz w:val="20"/>
          <w:lang w:val="hy-AM"/>
        </w:rPr>
        <w:t xml:space="preserve"> </w:t>
      </w:r>
      <w:r w:rsidRPr="004028C5">
        <w:rPr>
          <w:rFonts w:ascii="GHEA Grapalat" w:hAnsi="GHEA Grapalat" w:cs="Sylfaen"/>
          <w:b/>
          <w:i/>
          <w:sz w:val="20"/>
          <w:lang w:val="af-ZA"/>
        </w:rPr>
        <w:t xml:space="preserve"> </w:t>
      </w:r>
      <w:r w:rsidRPr="004028C5">
        <w:rPr>
          <w:rFonts w:ascii="GHEA Grapalat" w:hAnsi="GHEA Grapalat" w:cs="Sylfaen"/>
          <w:b/>
          <w:i/>
          <w:sz w:val="20"/>
          <w:lang w:val="hy-AM"/>
        </w:rPr>
        <w:t>սույն ընթացակարգի շրջանակում գնվելիք ծառայությունների գնման գնի</w:t>
      </w:r>
      <w:r w:rsidRPr="004028C5" w:rsidDel="00DB3B2E">
        <w:rPr>
          <w:rFonts w:ascii="GHEA Grapalat" w:hAnsi="GHEA Grapalat" w:cs="Sylfaen"/>
          <w:b/>
          <w:i/>
          <w:sz w:val="20"/>
          <w:lang w:val="af-ZA"/>
        </w:rPr>
        <w:t xml:space="preserve"> </w:t>
      </w:r>
      <w:r w:rsidRPr="004028C5">
        <w:rPr>
          <w:rFonts w:ascii="GHEA Grapalat" w:hAnsi="GHEA Grapalat" w:cs="Sylfaen"/>
          <w:b/>
          <w:i/>
          <w:sz w:val="20"/>
          <w:lang w:val="hy-AM"/>
        </w:rPr>
        <w:t>տասնհինգ տոկոսին</w:t>
      </w:r>
      <w:r w:rsidRPr="004028C5">
        <w:rPr>
          <w:rFonts w:ascii="GHEA Grapalat" w:hAnsi="GHEA Grapalat" w:cs="Sylfaen"/>
          <w:b/>
          <w:i/>
          <w:sz w:val="20"/>
          <w:lang w:val="af-ZA"/>
        </w:rPr>
        <w:t xml:space="preserve">: </w:t>
      </w:r>
      <w:r w:rsidRPr="004028C5">
        <w:rPr>
          <w:rFonts w:ascii="GHEA Grapalat" w:hAnsi="GHEA Grapalat" w:cs="Sylfaen"/>
          <w:b/>
          <w:i/>
          <w:sz w:val="20"/>
          <w:lang w:val="hy-AM"/>
        </w:rPr>
        <w:t xml:space="preserve">  Եթե ծառայությունների գնման գինը պակաս է կնքվելիք պայմանագրի գնից, ապա որակավորման ապահովման չափը հաշվարկ</w:t>
      </w:r>
      <w:r>
        <w:rPr>
          <w:rFonts w:ascii="GHEA Grapalat" w:hAnsi="GHEA Grapalat" w:cs="Sylfaen"/>
          <w:b/>
          <w:i/>
          <w:sz w:val="20"/>
          <w:lang w:val="hy-AM"/>
        </w:rPr>
        <w:t>վում է պայմանագրի գնի նկատմամբ։</w:t>
      </w:r>
      <w:r w:rsidRPr="004028C5">
        <w:rPr>
          <w:rFonts w:ascii="GHEA Grapalat" w:hAnsi="GHEA Grapalat" w:cs="Sylfaen"/>
          <w:b/>
          <w:i/>
          <w:sz w:val="20"/>
          <w:lang w:val="af-ZA"/>
        </w:rPr>
        <w:t xml:space="preserve"> </w:t>
      </w:r>
      <w:r w:rsidRPr="004028C5">
        <w:rPr>
          <w:rFonts w:ascii="GHEA Grapalat" w:hAnsi="GHEA Grapalat" w:cs="Sylfaen"/>
          <w:b/>
          <w:i/>
          <w:sz w:val="20"/>
        </w:rPr>
        <w:t>Որակավորման</w:t>
      </w:r>
      <w:r w:rsidRPr="004028C5">
        <w:rPr>
          <w:rFonts w:ascii="GHEA Grapalat" w:hAnsi="GHEA Grapalat" w:cs="Sylfaen"/>
          <w:b/>
          <w:i/>
          <w:sz w:val="20"/>
          <w:lang w:val="af-ZA"/>
        </w:rPr>
        <w:t xml:space="preserve"> </w:t>
      </w:r>
      <w:r w:rsidRPr="004028C5">
        <w:rPr>
          <w:rFonts w:ascii="GHEA Grapalat" w:hAnsi="GHEA Grapalat" w:cs="Sylfaen"/>
          <w:b/>
          <w:i/>
          <w:sz w:val="20"/>
        </w:rPr>
        <w:t>ապահովումը</w:t>
      </w:r>
      <w:r w:rsidRPr="004028C5">
        <w:rPr>
          <w:rFonts w:ascii="GHEA Grapalat" w:hAnsi="GHEA Grapalat" w:cs="Sylfaen"/>
          <w:b/>
          <w:i/>
          <w:sz w:val="20"/>
          <w:lang w:val="af-ZA"/>
        </w:rPr>
        <w:t xml:space="preserve"> </w:t>
      </w:r>
      <w:r w:rsidRPr="004028C5">
        <w:rPr>
          <w:rFonts w:ascii="GHEA Grapalat" w:hAnsi="GHEA Grapalat" w:cs="Sylfaen"/>
          <w:b/>
          <w:i/>
          <w:sz w:val="20"/>
        </w:rPr>
        <w:t>ներկայացվում</w:t>
      </w:r>
      <w:r w:rsidRPr="004028C5">
        <w:rPr>
          <w:rFonts w:ascii="GHEA Grapalat" w:hAnsi="GHEA Grapalat" w:cs="Sylfaen"/>
          <w:b/>
          <w:i/>
          <w:sz w:val="20"/>
          <w:lang w:val="hy-AM"/>
        </w:rPr>
        <w:t xml:space="preserve"> է</w:t>
      </w:r>
      <w:r w:rsidRPr="004028C5">
        <w:rPr>
          <w:rFonts w:ascii="GHEA Grapalat" w:hAnsi="GHEA Grapalat" w:cs="Sylfaen"/>
          <w:b/>
          <w:i/>
          <w:sz w:val="20"/>
          <w:lang w:val="af-ZA"/>
        </w:rPr>
        <w:t xml:space="preserve"> </w:t>
      </w:r>
      <w:r w:rsidRPr="00AD79D0">
        <w:rPr>
          <w:rFonts w:ascii="GHEA Grapalat" w:hAnsi="GHEA Grapalat" w:cs="Sylfaen"/>
          <w:b/>
          <w:i/>
          <w:sz w:val="20"/>
        </w:rPr>
        <w:t>բանկերի</w:t>
      </w:r>
      <w:r w:rsidRPr="00AD79D0">
        <w:rPr>
          <w:rFonts w:ascii="GHEA Grapalat" w:hAnsi="GHEA Grapalat" w:cs="Sylfaen"/>
          <w:b/>
          <w:i/>
          <w:sz w:val="20"/>
          <w:lang w:val="af-ZA"/>
        </w:rPr>
        <w:t xml:space="preserve"> </w:t>
      </w:r>
      <w:r w:rsidRPr="00AD79D0">
        <w:rPr>
          <w:rFonts w:ascii="GHEA Grapalat" w:hAnsi="GHEA Grapalat" w:cs="Sylfaen"/>
          <w:b/>
          <w:i/>
          <w:sz w:val="20"/>
        </w:rPr>
        <w:t>կողմից</w:t>
      </w:r>
      <w:r w:rsidRPr="00AD79D0">
        <w:rPr>
          <w:rFonts w:ascii="GHEA Grapalat" w:hAnsi="GHEA Grapalat" w:cs="Sylfaen"/>
          <w:b/>
          <w:i/>
          <w:sz w:val="20"/>
          <w:lang w:val="af-ZA"/>
        </w:rPr>
        <w:t xml:space="preserve"> </w:t>
      </w:r>
      <w:r w:rsidRPr="00AD79D0">
        <w:rPr>
          <w:rFonts w:ascii="GHEA Grapalat" w:hAnsi="GHEA Grapalat" w:cs="Sylfaen"/>
          <w:b/>
          <w:i/>
          <w:sz w:val="20"/>
        </w:rPr>
        <w:t>տրամադրված</w:t>
      </w:r>
      <w:r w:rsidRPr="00AD79D0">
        <w:rPr>
          <w:rFonts w:ascii="GHEA Grapalat" w:hAnsi="GHEA Grapalat" w:cs="Sylfaen"/>
          <w:b/>
          <w:i/>
          <w:sz w:val="20"/>
          <w:lang w:val="af-ZA"/>
        </w:rPr>
        <w:t xml:space="preserve"> </w:t>
      </w:r>
      <w:r w:rsidRPr="00AD79D0">
        <w:rPr>
          <w:rFonts w:ascii="GHEA Grapalat" w:hAnsi="GHEA Grapalat" w:cs="Sylfaen"/>
          <w:b/>
          <w:i/>
          <w:sz w:val="20"/>
        </w:rPr>
        <w:t>երաշխիքների</w:t>
      </w:r>
      <w:r w:rsidRPr="00AD79D0">
        <w:rPr>
          <w:rFonts w:ascii="GHEA Grapalat" w:hAnsi="GHEA Grapalat" w:cs="Sylfaen"/>
          <w:b/>
          <w:i/>
          <w:sz w:val="20"/>
          <w:lang w:val="af-ZA"/>
        </w:rPr>
        <w:t xml:space="preserve"> </w:t>
      </w:r>
      <w:r w:rsidRPr="00AD79D0">
        <w:rPr>
          <w:rFonts w:ascii="GHEA Grapalat" w:hAnsi="GHEA Grapalat" w:cs="Sylfaen"/>
          <w:b/>
          <w:i/>
          <w:sz w:val="20"/>
        </w:rPr>
        <w:t>ձևով</w:t>
      </w:r>
      <w:r w:rsidRPr="00AD79D0">
        <w:rPr>
          <w:rFonts w:ascii="GHEA Grapalat" w:hAnsi="GHEA Grapalat" w:cs="Sylfaen"/>
          <w:i/>
          <w:sz w:val="20"/>
          <w:lang w:val="hy-AM"/>
        </w:rPr>
        <w:t xml:space="preserve"> </w:t>
      </w:r>
      <w:r w:rsidRPr="00AD79D0">
        <w:rPr>
          <w:rFonts w:ascii="GHEA Grapalat" w:hAnsi="GHEA Grapalat" w:cs="Sylfaen"/>
          <w:b/>
          <w:i/>
          <w:sz w:val="20"/>
          <w:lang w:val="hy-AM"/>
        </w:rPr>
        <w:t>կամ կանխիկ փողի ձևով</w:t>
      </w:r>
      <w:r w:rsidRPr="00AD79D0">
        <w:rPr>
          <w:rFonts w:ascii="GHEA Grapalat" w:hAnsi="GHEA Grapalat" w:cs="Sylfaen"/>
          <w:i/>
          <w:sz w:val="20"/>
          <w:lang w:val="hy-AM"/>
        </w:rPr>
        <w:t>։</w:t>
      </w:r>
      <w:r>
        <w:rPr>
          <w:rFonts w:ascii="GHEA Grapalat" w:hAnsi="GHEA Grapalat" w:cs="Sylfaen"/>
          <w:sz w:val="20"/>
          <w:lang w:val="af-ZA"/>
        </w:rPr>
        <w:t xml:space="preserve"> Ընդ որում </w:t>
      </w:r>
      <w:r w:rsidRPr="00CB6DA8">
        <w:rPr>
          <w:rFonts w:ascii="GHEA Grapalat" w:hAnsi="GHEA Grapalat" w:cs="Sylfaen"/>
          <w:sz w:val="20"/>
          <w:lang w:val="af-ZA"/>
        </w:rPr>
        <w:t xml:space="preserve"> </w:t>
      </w:r>
      <w:r>
        <w:rPr>
          <w:rFonts w:ascii="GHEA Grapalat" w:hAnsi="GHEA Grapalat" w:cs="Sylfaen"/>
          <w:sz w:val="20"/>
        </w:rPr>
        <w:t>ապահովումը</w:t>
      </w:r>
      <w:r w:rsidRPr="00F566BF">
        <w:rPr>
          <w:rFonts w:ascii="GHEA Grapalat" w:hAnsi="GHEA Grapalat" w:cs="Sylfaen"/>
          <w:sz w:val="20"/>
          <w:lang w:val="af-ZA"/>
        </w:rPr>
        <w:t xml:space="preserve"> </w:t>
      </w:r>
      <w:r w:rsidRPr="00F566BF">
        <w:rPr>
          <w:rFonts w:ascii="GHEA Grapalat" w:hAnsi="GHEA Grapalat" w:cs="Sylfaen"/>
          <w:sz w:val="20"/>
        </w:rPr>
        <w:t>պետք</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վավեր</w:t>
      </w:r>
      <w:r w:rsidRPr="00F566BF">
        <w:rPr>
          <w:rFonts w:ascii="GHEA Grapalat" w:hAnsi="GHEA Grapalat" w:cs="Sylfaen"/>
          <w:sz w:val="20"/>
          <w:lang w:val="af-ZA"/>
        </w:rPr>
        <w:t xml:space="preserve"> </w:t>
      </w:r>
      <w:r w:rsidRPr="00F566BF">
        <w:rPr>
          <w:rFonts w:ascii="GHEA Grapalat" w:hAnsi="GHEA Grapalat" w:cs="Sylfaen"/>
          <w:sz w:val="20"/>
        </w:rPr>
        <w:t>լինի</w:t>
      </w:r>
      <w:r w:rsidRPr="00F566BF">
        <w:rPr>
          <w:rFonts w:ascii="GHEA Grapalat" w:hAnsi="GHEA Grapalat" w:cs="Sylfaen"/>
          <w:sz w:val="20"/>
          <w:lang w:val="af-ZA"/>
        </w:rPr>
        <w:t xml:space="preserve"> </w:t>
      </w:r>
      <w:r w:rsidRPr="00F566BF">
        <w:rPr>
          <w:rFonts w:ascii="GHEA Grapalat" w:hAnsi="GHEA Grapalat" w:cs="Sylfaen"/>
          <w:sz w:val="20"/>
        </w:rPr>
        <w:t>առնվազն</w:t>
      </w:r>
      <w:r w:rsidRPr="00F566BF">
        <w:rPr>
          <w:rFonts w:ascii="GHEA Grapalat" w:hAnsi="GHEA Grapalat" w:cs="Sylfaen"/>
          <w:sz w:val="20"/>
          <w:lang w:val="af-ZA"/>
        </w:rPr>
        <w:t xml:space="preserve"> </w:t>
      </w:r>
      <w:r w:rsidRPr="00F566BF">
        <w:rPr>
          <w:rFonts w:ascii="GHEA Grapalat" w:hAnsi="GHEA Grapalat" w:cs="Sylfaen"/>
          <w:sz w:val="20"/>
        </w:rPr>
        <w:t>մինչև</w:t>
      </w:r>
      <w:r w:rsidRPr="00F566BF">
        <w:rPr>
          <w:rFonts w:ascii="GHEA Grapalat" w:hAnsi="GHEA Grapalat" w:cs="Sylfaen"/>
          <w:sz w:val="20"/>
          <w:lang w:val="af-ZA"/>
        </w:rPr>
        <w:t xml:space="preserve"> </w:t>
      </w:r>
      <w:r w:rsidRPr="00F566BF">
        <w:rPr>
          <w:rFonts w:ascii="GHEA Grapalat" w:hAnsi="GHEA Grapalat" w:cs="Sylfaen"/>
          <w:sz w:val="20"/>
        </w:rPr>
        <w:t>պայմանագրի</w:t>
      </w:r>
      <w:r w:rsidRPr="00F566BF">
        <w:rPr>
          <w:rFonts w:ascii="GHEA Grapalat" w:hAnsi="GHEA Grapalat" w:cs="Sylfaen"/>
          <w:sz w:val="20"/>
          <w:lang w:val="af-ZA"/>
        </w:rPr>
        <w:t xml:space="preserve"> </w:t>
      </w:r>
      <w:r w:rsidRPr="00F566BF">
        <w:rPr>
          <w:rFonts w:ascii="GHEA Grapalat" w:hAnsi="GHEA Grapalat" w:cs="Sylfaen"/>
          <w:sz w:val="20"/>
        </w:rPr>
        <w:t>կատարման</w:t>
      </w:r>
      <w:r w:rsidRPr="00F566BF">
        <w:rPr>
          <w:rFonts w:ascii="GHEA Grapalat" w:hAnsi="GHEA Grapalat" w:cs="Sylfaen"/>
          <w:sz w:val="20"/>
          <w:lang w:val="af-ZA"/>
        </w:rPr>
        <w:t xml:space="preserve"> </w:t>
      </w:r>
      <w:r w:rsidRPr="00F566BF">
        <w:rPr>
          <w:rFonts w:ascii="GHEA Grapalat" w:hAnsi="GHEA Grapalat" w:cs="Sylfaen"/>
          <w:sz w:val="20"/>
        </w:rPr>
        <w:t>արդյունքը</w:t>
      </w:r>
      <w:r w:rsidRPr="00F566BF">
        <w:rPr>
          <w:rFonts w:ascii="GHEA Grapalat" w:hAnsi="GHEA Grapalat" w:cs="Sylfaen"/>
          <w:sz w:val="20"/>
          <w:lang w:val="af-ZA"/>
        </w:rPr>
        <w:t xml:space="preserve"> </w:t>
      </w:r>
      <w:r w:rsidRPr="00F566BF">
        <w:rPr>
          <w:rFonts w:ascii="GHEA Grapalat" w:hAnsi="GHEA Grapalat" w:cs="Sylfaen"/>
          <w:sz w:val="20"/>
        </w:rPr>
        <w:t>պատվիրատուից</w:t>
      </w:r>
      <w:r w:rsidRPr="00F566BF">
        <w:rPr>
          <w:rFonts w:ascii="GHEA Grapalat" w:hAnsi="GHEA Grapalat" w:cs="Sylfaen"/>
          <w:sz w:val="20"/>
          <w:lang w:val="af-ZA"/>
        </w:rPr>
        <w:t xml:space="preserve"> </w:t>
      </w:r>
      <w:r w:rsidRPr="00F566BF">
        <w:rPr>
          <w:rFonts w:ascii="GHEA Grapalat" w:hAnsi="GHEA Grapalat" w:cs="Sylfaen"/>
          <w:sz w:val="20"/>
        </w:rPr>
        <w:t>կողմից</w:t>
      </w:r>
      <w:r w:rsidRPr="00F566BF">
        <w:rPr>
          <w:rFonts w:ascii="GHEA Grapalat" w:hAnsi="GHEA Grapalat" w:cs="Sylfaen"/>
          <w:sz w:val="20"/>
          <w:lang w:val="af-ZA"/>
        </w:rPr>
        <w:t xml:space="preserve"> </w:t>
      </w:r>
      <w:r w:rsidRPr="00F566BF">
        <w:rPr>
          <w:rFonts w:ascii="GHEA Grapalat" w:hAnsi="GHEA Grapalat" w:cs="Sylfaen"/>
          <w:sz w:val="20"/>
        </w:rPr>
        <w:t>ամբողջական</w:t>
      </w:r>
      <w:r w:rsidRPr="00F566BF">
        <w:rPr>
          <w:rFonts w:ascii="GHEA Grapalat" w:hAnsi="GHEA Grapalat" w:cs="Sylfaen"/>
          <w:sz w:val="20"/>
          <w:lang w:val="af-ZA"/>
        </w:rPr>
        <w:t xml:space="preserve"> </w:t>
      </w:r>
      <w:r w:rsidRPr="00F37649">
        <w:rPr>
          <w:rFonts w:ascii="GHEA Grapalat" w:hAnsi="GHEA Grapalat" w:cs="Arial"/>
          <w:sz w:val="20"/>
          <w:lang w:val="hy-AM"/>
        </w:rPr>
        <w:t xml:space="preserve">ընդունվելու օրվան հաջորդող </w:t>
      </w:r>
      <w:r w:rsidR="00D263BB" w:rsidRPr="00D263BB">
        <w:rPr>
          <w:rFonts w:ascii="GHEA Grapalat" w:hAnsi="GHEA Grapalat" w:cs="Arial"/>
          <w:b/>
          <w:i/>
          <w:sz w:val="20"/>
          <w:lang w:val="af-ZA"/>
        </w:rPr>
        <w:t>9</w:t>
      </w:r>
      <w:r w:rsidRPr="00D263BB">
        <w:rPr>
          <w:rFonts w:ascii="GHEA Grapalat" w:hAnsi="GHEA Grapalat" w:cs="Arial"/>
          <w:b/>
          <w:i/>
          <w:sz w:val="20"/>
          <w:lang w:val="hy-AM"/>
        </w:rPr>
        <w:t>0</w:t>
      </w:r>
      <w:r w:rsidRPr="00F37649">
        <w:rPr>
          <w:rFonts w:ascii="GHEA Grapalat" w:hAnsi="GHEA Grapalat" w:cs="Arial"/>
          <w:sz w:val="20"/>
          <w:lang w:val="hy-AM"/>
        </w:rPr>
        <w:t>-րդ աշխատանքային օրը ներառյա</w:t>
      </w:r>
      <w:r>
        <w:rPr>
          <w:rFonts w:ascii="GHEA Grapalat" w:hAnsi="GHEA Grapalat" w:cs="Arial"/>
          <w:sz w:val="20"/>
          <w:lang w:val="af-ZA"/>
        </w:rPr>
        <w:t>լ</w:t>
      </w:r>
      <w:r>
        <w:rPr>
          <w:rFonts w:ascii="GHEA Grapalat" w:hAnsi="GHEA Grapalat" w:cs="Arial"/>
          <w:sz w:val="20"/>
          <w:lang w:val="hy-AM"/>
        </w:rPr>
        <w:t>:</w:t>
      </w:r>
      <w:r>
        <w:rPr>
          <w:rStyle w:val="af6"/>
          <w:rFonts w:ascii="GHEA Grapalat" w:hAnsi="GHEA Grapalat" w:cs="Arial"/>
          <w:sz w:val="20"/>
          <w:lang w:val="hy-AM"/>
        </w:rPr>
        <w:footnoteReference w:id="5"/>
      </w:r>
    </w:p>
    <w:p w14:paraId="5D921888" w14:textId="77777777" w:rsidR="00E453AC" w:rsidRPr="00912E0D" w:rsidRDefault="00E453AC"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lastRenderedPageBreak/>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14:paraId="6044A5E8" w14:textId="0816C0F5" w:rsidR="00FC2F66" w:rsidRPr="00ED350C" w:rsidRDefault="00D90CA8" w:rsidP="00334EFB">
      <w:pPr>
        <w:pStyle w:val="af4"/>
        <w:shd w:val="clear" w:color="auto" w:fill="FFFFFF"/>
        <w:spacing w:before="0" w:beforeAutospacing="0" w:after="0" w:afterAutospacing="0"/>
        <w:jc w:val="both"/>
        <w:rPr>
          <w:rFonts w:ascii="GHEA Grapalat" w:hAnsi="GHEA Grapalat" w:cs="Arial"/>
          <w:b/>
          <w:i/>
          <w:sz w:val="20"/>
          <w:lang w:val="hy-AM"/>
        </w:rPr>
      </w:pPr>
      <w:r w:rsidRPr="00D90CA8">
        <w:rPr>
          <w:rFonts w:ascii="GHEA Grapalat" w:hAnsi="GHEA Grapalat" w:cs="Arial"/>
          <w:b/>
          <w:i/>
          <w:sz w:val="20"/>
          <w:lang w:val="hy-AM"/>
        </w:rPr>
        <w:t xml:space="preserve">    </w:t>
      </w:r>
      <w:r w:rsidR="00DB3B2E" w:rsidRPr="00ED350C">
        <w:rPr>
          <w:rFonts w:ascii="GHEA Grapalat" w:hAnsi="GHEA Grapalat" w:cs="Arial"/>
          <w:b/>
          <w:i/>
          <w:sz w:val="20"/>
          <w:lang w:val="hy-AM"/>
        </w:rPr>
        <w:t>Բանկային ե</w:t>
      </w:r>
      <w:r w:rsidR="00921327" w:rsidRPr="00ED350C">
        <w:rPr>
          <w:rFonts w:ascii="GHEA Grapalat" w:hAnsi="GHEA Grapalat" w:cs="Arial"/>
          <w:b/>
          <w:i/>
          <w:sz w:val="20"/>
          <w:lang w:val="hy-AM"/>
        </w:rPr>
        <w:t>րաշխիքի ձևով որակավորման ապահովումը ընտրված մասնակիցը ներկայացնում է հավելված 4-ի համաձայն:</w:t>
      </w:r>
      <w:r w:rsidR="00A70EAF" w:rsidRPr="00ED350C">
        <w:rPr>
          <w:rStyle w:val="af6"/>
          <w:rFonts w:ascii="GHEA Grapalat" w:hAnsi="GHEA Grapalat" w:cs="Arial"/>
          <w:b/>
          <w:i/>
          <w:sz w:val="20"/>
          <w:lang w:val="hy-AM"/>
        </w:rPr>
        <w:footnoteReference w:id="6"/>
      </w:r>
    </w:p>
    <w:p w14:paraId="5C6392E7" w14:textId="489B479A" w:rsidR="00501A05" w:rsidRPr="00A70EAF" w:rsidRDefault="00D90CA8" w:rsidP="00F71502">
      <w:pPr>
        <w:jc w:val="both"/>
        <w:rPr>
          <w:rFonts w:ascii="GHEA Grapalat" w:hAnsi="GHEA Grapalat" w:cs="Arial"/>
          <w:sz w:val="20"/>
          <w:lang w:val="hy-AM"/>
        </w:rPr>
      </w:pPr>
      <w:r w:rsidRPr="00D90CA8">
        <w:rPr>
          <w:rFonts w:ascii="GHEA Grapalat" w:hAnsi="GHEA Grapalat" w:cs="Arial"/>
          <w:sz w:val="20"/>
          <w:lang w:val="hy-AM"/>
        </w:rPr>
        <w:t xml:space="preserve">      </w:t>
      </w:r>
      <w:r w:rsidR="00501A05" w:rsidRPr="00A70EA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190B01E5" w14:textId="77777777" w:rsidR="004F26E7" w:rsidRPr="00ED350C" w:rsidRDefault="004F26E7" w:rsidP="004F26E7">
      <w:pPr>
        <w:ind w:firstLine="567"/>
        <w:jc w:val="both"/>
        <w:rPr>
          <w:rFonts w:ascii="GHEA Grapalat" w:hAnsi="GHEA Grapalat" w:cs="Sylfaen"/>
          <w:b/>
          <w:i/>
          <w:sz w:val="20"/>
          <w:szCs w:val="20"/>
          <w:vertAlign w:val="superscript"/>
          <w:lang w:val="hy-AM"/>
        </w:rPr>
      </w:pPr>
      <w:r w:rsidRPr="00ED350C">
        <w:rPr>
          <w:rFonts w:ascii="GHEA Grapalat" w:hAnsi="GHEA Grapalat" w:cs="Sylfaen"/>
          <w:b/>
          <w:i/>
          <w:sz w:val="20"/>
          <w:lang w:val="hy-AM"/>
        </w:rPr>
        <w:t>10.3. Պայմանագրի</w:t>
      </w:r>
      <w:r w:rsidRPr="00ED350C">
        <w:rPr>
          <w:rFonts w:ascii="GHEA Grapalat" w:hAnsi="GHEA Grapalat" w:cs="Sylfaen"/>
          <w:b/>
          <w:i/>
          <w:sz w:val="20"/>
          <w:lang w:val="af-ZA"/>
        </w:rPr>
        <w:t xml:space="preserve"> </w:t>
      </w:r>
      <w:r w:rsidRPr="00ED350C">
        <w:rPr>
          <w:rFonts w:ascii="GHEA Grapalat" w:hAnsi="GHEA Grapalat" w:cs="Sylfaen"/>
          <w:b/>
          <w:i/>
          <w:sz w:val="20"/>
          <w:lang w:val="hy-AM"/>
        </w:rPr>
        <w:t>ապահովման</w:t>
      </w:r>
      <w:r w:rsidRPr="00ED350C">
        <w:rPr>
          <w:rFonts w:ascii="GHEA Grapalat" w:hAnsi="GHEA Grapalat" w:cs="Sylfaen"/>
          <w:b/>
          <w:i/>
          <w:sz w:val="20"/>
          <w:lang w:val="af-ZA"/>
        </w:rPr>
        <w:t xml:space="preserve"> </w:t>
      </w:r>
      <w:r w:rsidRPr="00ED350C">
        <w:rPr>
          <w:rFonts w:ascii="GHEA Grapalat" w:hAnsi="GHEA Grapalat" w:cs="Sylfaen"/>
          <w:b/>
          <w:i/>
          <w:sz w:val="20"/>
          <w:lang w:val="hy-AM"/>
        </w:rPr>
        <w:t>չափը</w:t>
      </w:r>
      <w:r w:rsidRPr="00ED350C">
        <w:rPr>
          <w:rFonts w:ascii="GHEA Grapalat" w:hAnsi="GHEA Grapalat" w:cs="Sylfaen"/>
          <w:b/>
          <w:i/>
          <w:sz w:val="20"/>
          <w:lang w:val="af-ZA"/>
        </w:rPr>
        <w:t xml:space="preserve"> </w:t>
      </w:r>
      <w:r w:rsidRPr="00ED350C">
        <w:rPr>
          <w:rFonts w:ascii="GHEA Grapalat" w:hAnsi="GHEA Grapalat" w:cs="Sylfaen"/>
          <w:b/>
          <w:i/>
          <w:sz w:val="20"/>
          <w:lang w:val="hy-AM"/>
        </w:rPr>
        <w:t>կազմում</w:t>
      </w:r>
      <w:r w:rsidRPr="00ED350C">
        <w:rPr>
          <w:rFonts w:ascii="GHEA Grapalat" w:hAnsi="GHEA Grapalat" w:cs="Sylfaen"/>
          <w:b/>
          <w:i/>
          <w:sz w:val="20"/>
          <w:lang w:val="af-ZA"/>
        </w:rPr>
        <w:t xml:space="preserve"> </w:t>
      </w:r>
      <w:r w:rsidRPr="00ED350C">
        <w:rPr>
          <w:rFonts w:ascii="GHEA Grapalat" w:hAnsi="GHEA Grapalat" w:cs="Sylfaen"/>
          <w:b/>
          <w:i/>
          <w:sz w:val="20"/>
          <w:lang w:val="hy-AM"/>
        </w:rPr>
        <w:t>է</w:t>
      </w:r>
      <w:r w:rsidRPr="00ED350C">
        <w:rPr>
          <w:rFonts w:ascii="GHEA Grapalat" w:hAnsi="GHEA Grapalat" w:cs="Sylfaen"/>
          <w:b/>
          <w:i/>
          <w:sz w:val="20"/>
          <w:lang w:val="af-ZA"/>
        </w:rPr>
        <w:t xml:space="preserve"> </w:t>
      </w:r>
      <w:r w:rsidRPr="00ED350C">
        <w:rPr>
          <w:rFonts w:ascii="GHEA Grapalat" w:hAnsi="GHEA Grapalat" w:cs="Sylfaen"/>
          <w:b/>
          <w:i/>
          <w:sz w:val="20"/>
          <w:lang w:val="hy-AM"/>
        </w:rPr>
        <w:t>գնման գնի</w:t>
      </w:r>
      <w:r w:rsidRPr="00ED350C">
        <w:rPr>
          <w:rFonts w:ascii="GHEA Grapalat" w:hAnsi="GHEA Grapalat" w:cs="Sylfaen"/>
          <w:b/>
          <w:i/>
          <w:sz w:val="20"/>
          <w:lang w:val="af-ZA"/>
        </w:rPr>
        <w:t xml:space="preserve"> 10  </w:t>
      </w:r>
      <w:r w:rsidRPr="00ED350C">
        <w:rPr>
          <w:rFonts w:ascii="GHEA Grapalat" w:hAnsi="GHEA Grapalat" w:cs="Sylfaen"/>
          <w:b/>
          <w:i/>
          <w:sz w:val="20"/>
          <w:lang w:val="hy-AM"/>
        </w:rPr>
        <w:t xml:space="preserve">տոկոսը: 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w:t>
      </w:r>
      <w:r w:rsidRPr="00AD79D0">
        <w:rPr>
          <w:rFonts w:ascii="GHEA Grapalat" w:hAnsi="GHEA Grapalat" w:cs="Sylfaen"/>
          <w:b/>
          <w:i/>
          <w:sz w:val="20"/>
          <w:szCs w:val="20"/>
          <w:lang w:val="hy-AM"/>
        </w:rPr>
        <w:t>բանկային երաշխիքի կամ կանխիկ փողի ձևով</w:t>
      </w:r>
      <w:r w:rsidRPr="00ED350C">
        <w:rPr>
          <w:rFonts w:ascii="GHEA Grapalat" w:hAnsi="GHEA Grapalat" w:cs="Sylfaen"/>
          <w:b/>
          <w:i/>
          <w:sz w:val="20"/>
          <w:szCs w:val="20"/>
          <w:lang w:val="hy-AM"/>
        </w:rPr>
        <w:t>:</w:t>
      </w:r>
      <w:r w:rsidRPr="00ED350C">
        <w:rPr>
          <w:rStyle w:val="af6"/>
          <w:rFonts w:ascii="GHEA Grapalat" w:hAnsi="GHEA Grapalat" w:cs="Sylfaen"/>
          <w:b/>
          <w:i/>
          <w:sz w:val="20"/>
          <w:szCs w:val="20"/>
          <w:lang w:val="hy-AM"/>
        </w:rPr>
        <w:footnoteReference w:id="7"/>
      </w:r>
    </w:p>
    <w:p w14:paraId="3D76F778" w14:textId="350A1DC6"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D90CA8" w:rsidRPr="00D90CA8">
        <w:rPr>
          <w:rFonts w:ascii="GHEA Grapalat" w:hAnsi="GHEA Grapalat" w:cs="Sylfaen"/>
          <w:b/>
          <w:i/>
          <w:sz w:val="20"/>
          <w:lang w:val="hy-AM"/>
        </w:rPr>
        <w:t>9</w:t>
      </w:r>
      <w:r w:rsidRPr="00ED350C">
        <w:rPr>
          <w:rFonts w:ascii="GHEA Grapalat" w:hAnsi="GHEA Grapalat" w:cs="Sylfaen"/>
          <w:b/>
          <w:i/>
          <w:sz w:val="20"/>
          <w:lang w:val="hy-AM"/>
        </w:rPr>
        <w:t>0</w:t>
      </w:r>
      <w:r w:rsidRPr="00F566BF">
        <w:rPr>
          <w:rFonts w:ascii="GHEA Grapalat" w:hAnsi="GHEA Grapalat" w:cs="Sylfaen"/>
          <w:sz w:val="20"/>
          <w:lang w:val="hy-AM"/>
        </w:rPr>
        <w:t xml:space="preserve">-րդ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80095C2" w14:textId="77777777"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14:paraId="61A40467" w14:textId="5BCDF3AB" w:rsidR="003D0C33" w:rsidRPr="003D47ED" w:rsidRDefault="00D90CA8" w:rsidP="003D0C33">
      <w:pPr>
        <w:pStyle w:val="af4"/>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af-ZA"/>
        </w:rPr>
        <w:t>10.4</w:t>
      </w:r>
      <w:r w:rsidR="003D0C33" w:rsidRPr="003D47ED">
        <w:rPr>
          <w:rFonts w:ascii="GHEA Grapalat" w:hAnsi="GHEA Grapalat" w:cs="Sylfaen"/>
          <w:sz w:val="20"/>
          <w:lang w:val="af-ZA"/>
        </w:rPr>
        <w:t xml:space="preserve"> Պատվիրատուի ղեկավարը պայմանագրի և որակավորման ապահովման վճարման պահանջը բանկին, իսկ կանխիկ փողի ձևով ներկայացված ապահովման դեպքում՝ </w:t>
      </w:r>
      <w:r w:rsidR="00FE242D" w:rsidRPr="003D47ED">
        <w:rPr>
          <w:rFonts w:ascii="GHEA Grapalat" w:hAnsi="GHEA Grapalat" w:cs="Sylfaen"/>
          <w:sz w:val="20"/>
          <w:lang w:val="hy-AM"/>
        </w:rPr>
        <w:t>ՀՀ ֆինանսների նախարարություն</w:t>
      </w:r>
      <w:r w:rsidR="003D0C33" w:rsidRPr="003D47ED">
        <w:rPr>
          <w:rFonts w:ascii="GHEA Grapalat" w:hAnsi="GHEA Grapalat" w:cs="Sylfaen"/>
          <w:sz w:val="20"/>
          <w:lang w:val="af-ZA"/>
        </w:rPr>
        <w:t xml:space="preserve">, ներկայացնում է </w:t>
      </w:r>
      <w:r w:rsidR="00887324" w:rsidRPr="003D47ED">
        <w:rPr>
          <w:rFonts w:ascii="GHEA Grapalat" w:hAnsi="GHEA Grapalat" w:cs="Sylfaen"/>
          <w:sz w:val="20"/>
          <w:lang w:val="hy-AM"/>
        </w:rPr>
        <w:t xml:space="preserve">գրավոր՝ </w:t>
      </w:r>
      <w:r w:rsidR="003D0C33" w:rsidRPr="003D47ED">
        <w:rPr>
          <w:rFonts w:ascii="GHEA Grapalat" w:hAnsi="GHEA Grapalat" w:cs="Sylfaen"/>
          <w:sz w:val="20"/>
          <w:lang w:val="af-ZA"/>
        </w:rPr>
        <w:t xml:space="preserve">ապահովման վճարման հիմքը առաջանալու օրվան հաջորդող </w:t>
      </w:r>
      <w:r w:rsidR="00180D94" w:rsidRPr="003D47ED">
        <w:rPr>
          <w:rFonts w:ascii="GHEA Grapalat" w:hAnsi="GHEA Grapalat" w:cs="Sylfaen"/>
          <w:sz w:val="20"/>
          <w:lang w:val="hy-AM"/>
        </w:rPr>
        <w:t>հինգ</w:t>
      </w:r>
      <w:r w:rsidR="00180D94" w:rsidRPr="003D47ED">
        <w:rPr>
          <w:rFonts w:ascii="GHEA Grapalat" w:hAnsi="GHEA Grapalat" w:cs="Sylfaen"/>
          <w:sz w:val="20"/>
          <w:lang w:val="af-ZA"/>
        </w:rPr>
        <w:t xml:space="preserve"> </w:t>
      </w:r>
      <w:r w:rsidR="003D0C33" w:rsidRPr="003D47ED">
        <w:rPr>
          <w:rFonts w:ascii="GHEA Grapalat" w:hAnsi="GHEA Grapalat" w:cs="Sylfaen"/>
          <w:sz w:val="20"/>
          <w:lang w:val="af-ZA"/>
        </w:rPr>
        <w:t>աշխատանքային օրվա ընթացքում: Եթե ապահովման վճարման պահանջը բանկի</w:t>
      </w:r>
      <w:r w:rsidR="00C01DE0" w:rsidRPr="003D47ED">
        <w:rPr>
          <w:rFonts w:ascii="GHEA Grapalat" w:hAnsi="GHEA Grapalat" w:cs="Sylfaen"/>
          <w:sz w:val="20"/>
          <w:lang w:val="hy-AM"/>
        </w:rPr>
        <w:t xml:space="preserve"> կամ ՀՀ ֆինանսների նախարարության</w:t>
      </w:r>
      <w:r w:rsidR="003D0C33" w:rsidRPr="003D47ED">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C01DE0" w:rsidRPr="003D47ED">
        <w:rPr>
          <w:rFonts w:ascii="GHEA Grapalat" w:hAnsi="GHEA Grapalat" w:cs="Sylfaen"/>
          <w:sz w:val="20"/>
          <w:lang w:val="hy-AM"/>
        </w:rPr>
        <w:t>գրավոր</w:t>
      </w:r>
      <w:r w:rsidR="00C01DE0" w:rsidRPr="003D47ED">
        <w:rPr>
          <w:rFonts w:ascii="GHEA Grapalat" w:hAnsi="GHEA Grapalat" w:cs="Sylfaen"/>
          <w:sz w:val="20"/>
          <w:lang w:val="af-ZA"/>
        </w:rPr>
        <w:t xml:space="preserve"> </w:t>
      </w:r>
      <w:r w:rsidR="003D0C33" w:rsidRPr="003D47ED">
        <w:rPr>
          <w:rFonts w:ascii="GHEA Grapalat" w:hAnsi="GHEA Grapalat" w:cs="Sylfaen"/>
          <w:sz w:val="20"/>
          <w:lang w:val="af-ZA"/>
        </w:rPr>
        <w:t xml:space="preserve">ներկայացնում է մերժումը ստանալուն հաջորդող երկու աշխատանքային օրվա ընթացքում: </w:t>
      </w:r>
    </w:p>
    <w:p w14:paraId="3FDADE93" w14:textId="3579F09D" w:rsidR="00180D94" w:rsidRPr="003D47ED" w:rsidRDefault="00D90CA8" w:rsidP="00180D94">
      <w:pPr>
        <w:shd w:val="clear" w:color="auto" w:fill="FFFFFF"/>
        <w:ind w:firstLine="375"/>
        <w:jc w:val="both"/>
        <w:rPr>
          <w:rFonts w:ascii="GHEA Grapalat" w:hAnsi="GHEA Grapalat" w:cs="Sylfaen"/>
          <w:sz w:val="20"/>
          <w:lang w:val="hy-AM"/>
        </w:rPr>
      </w:pPr>
      <w:r>
        <w:rPr>
          <w:rFonts w:ascii="GHEA Grapalat" w:hAnsi="GHEA Grapalat" w:cs="Sylfaen"/>
          <w:sz w:val="20"/>
          <w:lang w:val="hy-AM"/>
        </w:rPr>
        <w:t>10.</w:t>
      </w:r>
      <w:r w:rsidRPr="00D90CA8">
        <w:rPr>
          <w:rFonts w:ascii="GHEA Grapalat" w:hAnsi="GHEA Grapalat" w:cs="Sylfaen"/>
          <w:sz w:val="20"/>
          <w:lang w:val="af-ZA"/>
        </w:rPr>
        <w:t>5</w:t>
      </w:r>
      <w:r w:rsidR="00180D94" w:rsidRPr="003D47ED">
        <w:rPr>
          <w:rFonts w:ascii="GHEA Grapalat" w:hAnsi="GHEA Grapalat" w:cs="Sylfaen"/>
          <w:sz w:val="20"/>
          <w:lang w:val="hy-AM"/>
        </w:rPr>
        <w:t xml:space="preserve"> </w:t>
      </w:r>
      <w:r w:rsidR="00180D94" w:rsidRPr="003D47ED">
        <w:rPr>
          <w:rFonts w:ascii="GHEA Grapalat" w:hAnsi="GHEA Grapalat" w:cs="Sylfaen"/>
          <w:sz w:val="20"/>
          <w:lang w:val="af-ZA"/>
        </w:rPr>
        <w:t xml:space="preserve">Պատվիրատուի ղեկավարը </w:t>
      </w:r>
      <w:r w:rsidR="00C01DE0" w:rsidRPr="003D47ED">
        <w:rPr>
          <w:rFonts w:ascii="GHEA Grapalat" w:hAnsi="GHEA Grapalat" w:cs="Sylfaen"/>
          <w:sz w:val="20"/>
          <w:lang w:val="hy-AM"/>
        </w:rPr>
        <w:t xml:space="preserve">պայմանագրի </w:t>
      </w:r>
      <w:r w:rsidR="00180D94" w:rsidRPr="003D47ED">
        <w:rPr>
          <w:rFonts w:ascii="GHEA Grapalat" w:hAnsi="GHEA Grapalat" w:cs="Sylfaen"/>
          <w:sz w:val="20"/>
          <w:lang w:val="hy-AM"/>
        </w:rPr>
        <w:t>կամ որակավորման</w:t>
      </w:r>
      <w:r w:rsidR="00180D94" w:rsidRPr="003D47ED">
        <w:rPr>
          <w:rFonts w:ascii="GHEA Grapalat" w:hAnsi="GHEA Grapalat" w:cs="Sylfaen"/>
          <w:sz w:val="20"/>
          <w:lang w:val="af-ZA"/>
        </w:rPr>
        <w:t xml:space="preserve"> ապահովման </w:t>
      </w:r>
      <w:r w:rsidR="00180D94" w:rsidRPr="003D47ED">
        <w:rPr>
          <w:rFonts w:ascii="GHEA Grapalat" w:hAnsi="GHEA Grapalat" w:cs="Sylfaen"/>
          <w:sz w:val="20"/>
          <w:lang w:val="hy-AM"/>
        </w:rPr>
        <w:t>վերադարձման մասին գրավոր տեղեկացնում է՝</w:t>
      </w:r>
    </w:p>
    <w:p w14:paraId="4A998CF0" w14:textId="5A6710FB" w:rsidR="00180D94" w:rsidRPr="003D47ED" w:rsidRDefault="00180D94" w:rsidP="00180D94">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xml:space="preserve">- կանխիկ փողի ձևով ներկայացված ապահովման դեպքում ՀՀ ֆինանսների նախարարությանը՝ </w:t>
      </w:r>
      <w:r w:rsidR="001B210E" w:rsidRPr="003D47ED">
        <w:rPr>
          <w:rFonts w:ascii="GHEA Grapalat" w:hAnsi="GHEA Grapalat" w:cs="Sylfaen"/>
          <w:sz w:val="20"/>
          <w:lang w:val="af-ZA"/>
        </w:rPr>
        <w:t xml:space="preserve">ապահովման </w:t>
      </w:r>
      <w:r w:rsidR="001B210E" w:rsidRPr="003D47ED">
        <w:rPr>
          <w:rFonts w:ascii="GHEA Grapalat" w:hAnsi="GHEA Grapalat" w:cs="Sylfaen"/>
          <w:sz w:val="20"/>
          <w:lang w:val="hy-AM"/>
        </w:rPr>
        <w:t>վերադարձման</w:t>
      </w:r>
      <w:r w:rsidR="001B210E" w:rsidRPr="003D47ED">
        <w:rPr>
          <w:rFonts w:ascii="GHEA Grapalat" w:hAnsi="GHEA Grapalat" w:cs="Sylfaen"/>
          <w:sz w:val="20"/>
          <w:lang w:val="af-ZA"/>
        </w:rPr>
        <w:t xml:space="preserve"> հիմքը առաջանալու օրվան հաջորդող </w:t>
      </w:r>
      <w:r w:rsidR="001B210E" w:rsidRPr="003D47ED">
        <w:rPr>
          <w:rFonts w:ascii="GHEA Grapalat" w:hAnsi="GHEA Grapalat" w:cs="Sylfaen"/>
          <w:sz w:val="20"/>
          <w:lang w:val="hy-AM"/>
        </w:rPr>
        <w:t xml:space="preserve">հինգ </w:t>
      </w:r>
      <w:r w:rsidR="001B210E" w:rsidRPr="003D47ED">
        <w:rPr>
          <w:rFonts w:ascii="GHEA Grapalat" w:hAnsi="GHEA Grapalat" w:cs="Sylfaen"/>
          <w:sz w:val="20"/>
          <w:lang w:val="af-ZA"/>
        </w:rPr>
        <w:t>աշխատանքային օրվա ընթացքում</w:t>
      </w:r>
      <w:r w:rsidR="001B210E" w:rsidRPr="003D47ED">
        <w:rPr>
          <w:rFonts w:ascii="GHEA Grapalat" w:hAnsi="GHEA Grapalat" w:cs="Sylfaen"/>
          <w:sz w:val="20"/>
          <w:lang w:val="hy-AM"/>
        </w:rPr>
        <w:t xml:space="preserve"> </w:t>
      </w:r>
      <w:r w:rsidRPr="003D47ED">
        <w:rPr>
          <w:rFonts w:ascii="GHEA Grapalat" w:hAnsi="GHEA Grapalat" w:cs="Sylfaen"/>
          <w:sz w:val="20"/>
          <w:lang w:val="hy-AM"/>
        </w:rPr>
        <w:t>կցելով վճարումը հիմնավորող հայտով ներկայացված փաստաթղթի պատճենը.</w:t>
      </w:r>
    </w:p>
    <w:p w14:paraId="7FC09D5D" w14:textId="7966937B" w:rsidR="00180D94" w:rsidRPr="003D47ED" w:rsidRDefault="00180D94" w:rsidP="00180D94">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բանկային երաշխիքի ձևով ներկայացված ապահովման դեպքում՝ երաշխիքը թողարկած բանկին</w:t>
      </w:r>
      <w:r w:rsidR="001B210E" w:rsidRPr="003D47ED">
        <w:rPr>
          <w:rFonts w:ascii="GHEA Grapalat" w:hAnsi="GHEA Grapalat" w:cs="Sylfaen"/>
          <w:sz w:val="20"/>
          <w:lang w:val="hy-AM"/>
        </w:rPr>
        <w:t>՝</w:t>
      </w:r>
      <w:r w:rsidR="001B210E" w:rsidRPr="003D47ED">
        <w:rPr>
          <w:rFonts w:ascii="GHEA Grapalat" w:hAnsi="GHEA Grapalat" w:cs="Sylfaen"/>
          <w:sz w:val="20"/>
          <w:lang w:val="af-ZA"/>
        </w:rPr>
        <w:t xml:space="preserve"> ապահովման </w:t>
      </w:r>
      <w:r w:rsidR="001B210E" w:rsidRPr="003D47ED">
        <w:rPr>
          <w:rFonts w:ascii="GHEA Grapalat" w:hAnsi="GHEA Grapalat" w:cs="Sylfaen"/>
          <w:sz w:val="20"/>
          <w:lang w:val="hy-AM"/>
        </w:rPr>
        <w:t>վերադարձման</w:t>
      </w:r>
      <w:r w:rsidR="001B210E" w:rsidRPr="003D47ED">
        <w:rPr>
          <w:rFonts w:ascii="GHEA Grapalat" w:hAnsi="GHEA Grapalat" w:cs="Sylfaen"/>
          <w:sz w:val="20"/>
          <w:lang w:val="af-ZA"/>
        </w:rPr>
        <w:t xml:space="preserve"> հիմքը առաջանալու օրվան հաջորդող </w:t>
      </w:r>
      <w:r w:rsidR="001B210E" w:rsidRPr="003D47ED">
        <w:rPr>
          <w:rFonts w:ascii="GHEA Grapalat" w:hAnsi="GHEA Grapalat" w:cs="Sylfaen"/>
          <w:sz w:val="20"/>
          <w:lang w:val="hy-AM"/>
        </w:rPr>
        <w:t xml:space="preserve">հինգ </w:t>
      </w:r>
      <w:r w:rsidR="001B210E" w:rsidRPr="003D47ED">
        <w:rPr>
          <w:rFonts w:ascii="GHEA Grapalat" w:hAnsi="GHEA Grapalat" w:cs="Sylfaen"/>
          <w:sz w:val="20"/>
          <w:lang w:val="af-ZA"/>
        </w:rPr>
        <w:t>աշխատանքային օրվա ընթացքում</w:t>
      </w:r>
      <w:r w:rsidRPr="003D47ED">
        <w:rPr>
          <w:rFonts w:ascii="GHEA Grapalat" w:hAnsi="GHEA Grapalat" w:cs="Sylfaen"/>
          <w:sz w:val="20"/>
          <w:lang w:val="hy-AM"/>
        </w:rPr>
        <w:t>.</w:t>
      </w:r>
    </w:p>
    <w:p w14:paraId="1B61F23F" w14:textId="5949423A" w:rsidR="00180D94" w:rsidRPr="007C7FCA" w:rsidRDefault="00180D94" w:rsidP="00180D94">
      <w:pPr>
        <w:shd w:val="clear" w:color="auto" w:fill="FFFFFF"/>
        <w:ind w:firstLine="375"/>
        <w:jc w:val="both"/>
        <w:rPr>
          <w:rFonts w:asciiTheme="minorHAnsi" w:hAnsiTheme="minorHAnsi"/>
          <w:sz w:val="20"/>
          <w:szCs w:val="20"/>
          <w:lang w:val="hy-AM"/>
        </w:rPr>
      </w:pPr>
      <w:r w:rsidRPr="003D47ED">
        <w:rPr>
          <w:rFonts w:ascii="GHEA Grapalat" w:hAnsi="GHEA Grapalat" w:cs="Sylfaen"/>
          <w:sz w:val="20"/>
          <w:lang w:val="hy-AM"/>
        </w:rPr>
        <w:t>-տուժանքի ձևով ներկայացված ապահովման դեպքում դեպքում՝ այն ներկայացրած մասնակցին</w:t>
      </w:r>
      <w:r w:rsidR="001B210E" w:rsidRPr="003D47ED">
        <w:rPr>
          <w:rFonts w:ascii="GHEA Grapalat" w:hAnsi="GHEA Grapalat" w:cs="Sylfaen"/>
          <w:sz w:val="20"/>
          <w:lang w:val="hy-AM"/>
        </w:rPr>
        <w:t>՝</w:t>
      </w:r>
      <w:r w:rsidR="001B210E" w:rsidRPr="003D47ED">
        <w:rPr>
          <w:rFonts w:ascii="GHEA Grapalat" w:hAnsi="GHEA Grapalat" w:cs="Sylfaen"/>
          <w:sz w:val="20"/>
          <w:lang w:val="af-ZA"/>
        </w:rPr>
        <w:t xml:space="preserve"> ապահովման </w:t>
      </w:r>
      <w:r w:rsidR="001B210E" w:rsidRPr="003D47ED">
        <w:rPr>
          <w:rFonts w:ascii="GHEA Grapalat" w:hAnsi="GHEA Grapalat" w:cs="Sylfaen"/>
          <w:sz w:val="20"/>
          <w:lang w:val="hy-AM"/>
        </w:rPr>
        <w:t>վերադարձման</w:t>
      </w:r>
      <w:r w:rsidR="001B210E" w:rsidRPr="003D47ED">
        <w:rPr>
          <w:rFonts w:ascii="GHEA Grapalat" w:hAnsi="GHEA Grapalat" w:cs="Sylfaen"/>
          <w:sz w:val="20"/>
          <w:lang w:val="af-ZA"/>
        </w:rPr>
        <w:t xml:space="preserve"> հիմքը առաջանալու օրվան հաջորդող </w:t>
      </w:r>
      <w:r w:rsidR="001B210E" w:rsidRPr="003D47ED">
        <w:rPr>
          <w:rFonts w:ascii="GHEA Grapalat" w:hAnsi="GHEA Grapalat" w:cs="Sylfaen"/>
          <w:sz w:val="20"/>
          <w:lang w:val="hy-AM"/>
        </w:rPr>
        <w:t xml:space="preserve">հինգ </w:t>
      </w:r>
      <w:r w:rsidR="001B210E" w:rsidRPr="003D47ED">
        <w:rPr>
          <w:rFonts w:ascii="GHEA Grapalat" w:hAnsi="GHEA Grapalat" w:cs="Sylfaen"/>
          <w:sz w:val="20"/>
          <w:lang w:val="af-ZA"/>
        </w:rPr>
        <w:t>աշխատանքային օրվա ընթացքում</w:t>
      </w:r>
      <w:r w:rsidRPr="003D47ED">
        <w:rPr>
          <w:rFonts w:ascii="GHEA Grapalat" w:hAnsi="GHEA Grapalat" w:cs="Sylfaen"/>
          <w:sz w:val="20"/>
          <w:lang w:val="hy-AM"/>
        </w:rPr>
        <w:t>:</w:t>
      </w:r>
    </w:p>
    <w:p w14:paraId="6D6A5D6B" w14:textId="77777777" w:rsidR="00096865" w:rsidRPr="00F566BF" w:rsidRDefault="00096865" w:rsidP="001514BE">
      <w:pPr>
        <w:rPr>
          <w:rFonts w:ascii="GHEA Grapalat" w:hAnsi="GHEA Grapalat"/>
          <w:b/>
          <w:szCs w:val="22"/>
          <w:lang w:val="af-ZA"/>
        </w:rPr>
      </w:pPr>
    </w:p>
    <w:p w14:paraId="248ECC4E" w14:textId="77777777"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14:paraId="15409EAF" w14:textId="77777777" w:rsidR="00096865" w:rsidRPr="00F566BF" w:rsidRDefault="00096865" w:rsidP="00EF3662">
      <w:pPr>
        <w:jc w:val="center"/>
        <w:rPr>
          <w:rFonts w:ascii="GHEA Grapalat" w:hAnsi="GHEA Grapalat"/>
          <w:b/>
          <w:sz w:val="20"/>
          <w:lang w:val="af-ZA"/>
        </w:rPr>
      </w:pPr>
    </w:p>
    <w:p w14:paraId="6B146AF3"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14:paraId="0957E225"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lastRenderedPageBreak/>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14:paraId="5CB3DDDA" w14:textId="77777777" w:rsidR="000537AC" w:rsidRPr="00F566BF" w:rsidRDefault="000537AC" w:rsidP="000537AC">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Pr="00F566BF">
        <w:rPr>
          <w:rFonts w:ascii="GHEA Grapalat" w:hAnsi="GHEA Grapalat" w:cs="Sylfaen"/>
          <w:sz w:val="20"/>
          <w:lang w:val="hy-AM"/>
        </w:rPr>
        <w:t>: Ընդ որում պ</w:t>
      </w:r>
      <w:r w:rsidRPr="00F566BF">
        <w:rPr>
          <w:rFonts w:ascii="GHEA Grapalat" w:hAnsi="GHEA Grapalat" w:cs="Sylfaen"/>
          <w:sz w:val="20"/>
          <w:lang w:val="ru-RU"/>
        </w:rPr>
        <w:t>ետության</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F566BF">
        <w:rPr>
          <w:rFonts w:ascii="GHEA Grapalat" w:hAnsi="GHEA Grapalat" w:cs="Sylfaen"/>
          <w:sz w:val="20"/>
          <w:lang w:val="ru-RU"/>
        </w:rPr>
        <w:t>համայնքների</w:t>
      </w:r>
      <w:r w:rsidRPr="00F566BF">
        <w:rPr>
          <w:rFonts w:ascii="GHEA Grapalat" w:hAnsi="GHEA Grapalat" w:cs="Sylfaen"/>
          <w:sz w:val="20"/>
          <w:lang w:val="af-ZA"/>
        </w:rPr>
        <w:t xml:space="preserve"> </w:t>
      </w:r>
      <w:r w:rsidRPr="00F566BF">
        <w:rPr>
          <w:rFonts w:ascii="GHEA Grapalat" w:hAnsi="GHEA Grapalat" w:cs="Sylfaen"/>
          <w:sz w:val="20"/>
          <w:lang w:val="ru-RU"/>
        </w:rPr>
        <w:t>կարիքների</w:t>
      </w:r>
      <w:r w:rsidRPr="00F566BF">
        <w:rPr>
          <w:rFonts w:ascii="GHEA Grapalat" w:hAnsi="GHEA Grapalat" w:cs="Sylfaen"/>
          <w:sz w:val="20"/>
          <w:lang w:val="af-ZA"/>
        </w:rPr>
        <w:t xml:space="preserve"> </w:t>
      </w:r>
      <w:r w:rsidRPr="00F566BF">
        <w:rPr>
          <w:rFonts w:ascii="GHEA Grapalat" w:hAnsi="GHEA Grapalat" w:cs="Sylfaen"/>
          <w:sz w:val="20"/>
          <w:lang w:val="ru-RU"/>
        </w:rPr>
        <w:t>համար</w:t>
      </w:r>
      <w:r w:rsidRPr="00F566BF">
        <w:rPr>
          <w:rFonts w:ascii="GHEA Grapalat" w:hAnsi="GHEA Grapalat" w:cs="Sylfaen"/>
          <w:sz w:val="20"/>
          <w:lang w:val="af-ZA"/>
        </w:rPr>
        <w:t xml:space="preserve"> </w:t>
      </w:r>
      <w:r w:rsidRPr="00F566BF">
        <w:rPr>
          <w:rFonts w:ascii="GHEA Grapalat" w:hAnsi="GHEA Grapalat" w:cs="Sylfaen"/>
          <w:sz w:val="20"/>
          <w:lang w:val="ru-RU"/>
        </w:rPr>
        <w:t>կազմակերպված</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ամբողջությամբ</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F566BF">
        <w:rPr>
          <w:rFonts w:ascii="GHEA Grapalat" w:hAnsi="GHEA Grapalat" w:cs="Sylfaen"/>
          <w:sz w:val="20"/>
          <w:lang w:val="ru-RU"/>
        </w:rPr>
        <w:t>մասնակի</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հայտարարվել</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համապատասխանաբար</w:t>
      </w:r>
      <w:r w:rsidRPr="00F566BF">
        <w:rPr>
          <w:rFonts w:ascii="GHEA Grapalat" w:hAnsi="GHEA Grapalat" w:cs="Sylfaen"/>
          <w:sz w:val="20"/>
          <w:lang w:val="af-ZA"/>
        </w:rPr>
        <w:t xml:space="preserve"> </w:t>
      </w:r>
      <w:r w:rsidRPr="00F566BF">
        <w:rPr>
          <w:rFonts w:ascii="GHEA Grapalat" w:hAnsi="GHEA Grapalat" w:cs="Sylfaen"/>
          <w:sz w:val="20"/>
          <w:lang w:val="ru-RU"/>
        </w:rPr>
        <w:t>Հայաստանի</w:t>
      </w:r>
      <w:r w:rsidRPr="00F566BF">
        <w:rPr>
          <w:rFonts w:ascii="GHEA Grapalat" w:hAnsi="GHEA Grapalat" w:cs="Sylfaen"/>
          <w:sz w:val="20"/>
          <w:lang w:val="af-ZA"/>
        </w:rPr>
        <w:t xml:space="preserve"> </w:t>
      </w:r>
      <w:r w:rsidRPr="00F566BF">
        <w:rPr>
          <w:rFonts w:ascii="GHEA Grapalat" w:hAnsi="GHEA Grapalat" w:cs="Sylfaen"/>
          <w:sz w:val="20"/>
          <w:lang w:val="ru-RU"/>
        </w:rPr>
        <w:t>Հանրապետության</w:t>
      </w:r>
      <w:r w:rsidRPr="00F566BF">
        <w:rPr>
          <w:rFonts w:ascii="GHEA Grapalat" w:hAnsi="GHEA Grapalat" w:cs="Sylfaen"/>
          <w:sz w:val="20"/>
          <w:lang w:val="af-ZA"/>
        </w:rPr>
        <w:t xml:space="preserve"> </w:t>
      </w:r>
      <w:r w:rsidRPr="00F566BF">
        <w:rPr>
          <w:rFonts w:ascii="GHEA Grapalat" w:hAnsi="GHEA Grapalat" w:cs="Sylfaen"/>
          <w:sz w:val="20"/>
          <w:lang w:val="ru-RU"/>
        </w:rPr>
        <w:t>կառավարության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066862">
        <w:rPr>
          <w:rFonts w:ascii="GHEA Grapalat" w:hAnsi="GHEA Grapalat" w:cs="Sylfaen"/>
          <w:b/>
          <w:i/>
          <w:sz w:val="20"/>
          <w:lang w:val="ru-RU"/>
        </w:rPr>
        <w:t>համայնքի</w:t>
      </w:r>
      <w:r w:rsidRPr="00066862">
        <w:rPr>
          <w:rFonts w:ascii="GHEA Grapalat" w:hAnsi="GHEA Grapalat" w:cs="Sylfaen"/>
          <w:b/>
          <w:i/>
          <w:sz w:val="20"/>
          <w:lang w:val="af-ZA"/>
        </w:rPr>
        <w:t xml:space="preserve"> </w:t>
      </w:r>
      <w:r w:rsidRPr="00066862">
        <w:rPr>
          <w:rFonts w:ascii="GHEA Grapalat" w:hAnsi="GHEA Grapalat" w:cs="Sylfaen"/>
          <w:b/>
          <w:i/>
          <w:sz w:val="20"/>
          <w:lang w:val="ru-RU"/>
        </w:rPr>
        <w:t>ավագանու</w:t>
      </w:r>
      <w:r w:rsidRPr="00F566BF">
        <w:rPr>
          <w:rFonts w:ascii="GHEA Grapalat" w:hAnsi="GHEA Grapalat" w:cs="Sylfaen"/>
          <w:sz w:val="20"/>
          <w:lang w:val="af-ZA"/>
        </w:rPr>
        <w:t xml:space="preserve">, </w:t>
      </w:r>
      <w:r w:rsidRPr="004F02AD">
        <w:rPr>
          <w:rFonts w:ascii="GHEA Grapalat" w:hAnsi="GHEA Grapalat" w:cs="Sylfaen"/>
          <w:sz w:val="20"/>
        </w:rPr>
        <w:t>որոշման</w:t>
      </w:r>
      <w:r w:rsidRPr="004F02AD">
        <w:rPr>
          <w:rFonts w:ascii="GHEA Grapalat" w:hAnsi="GHEA Grapalat" w:cs="Sylfaen"/>
          <w:sz w:val="20"/>
          <w:lang w:val="af-ZA"/>
        </w:rPr>
        <w:t xml:space="preserve"> </w:t>
      </w:r>
      <w:r w:rsidRPr="004F02AD">
        <w:rPr>
          <w:rFonts w:ascii="GHEA Grapalat" w:hAnsi="GHEA Grapalat" w:cs="Sylfaen"/>
          <w:sz w:val="20"/>
        </w:rPr>
        <w:t>հիման</w:t>
      </w:r>
      <w:r w:rsidRPr="004F02AD">
        <w:rPr>
          <w:rFonts w:ascii="GHEA Grapalat" w:hAnsi="GHEA Grapalat" w:cs="Sylfaen"/>
          <w:sz w:val="20"/>
          <w:lang w:val="af-ZA"/>
        </w:rPr>
        <w:t xml:space="preserve"> </w:t>
      </w:r>
      <w:r w:rsidRPr="004F02AD">
        <w:rPr>
          <w:rFonts w:ascii="GHEA Grapalat" w:hAnsi="GHEA Grapalat" w:cs="Sylfaen"/>
          <w:sz w:val="20"/>
        </w:rPr>
        <w:t>վրա</w:t>
      </w:r>
      <w:r>
        <w:rPr>
          <w:rStyle w:val="af6"/>
          <w:rFonts w:ascii="GHEA Grapalat" w:hAnsi="GHEA Grapalat" w:cs="Sylfaen"/>
          <w:sz w:val="20"/>
        </w:rPr>
        <w:footnoteReference w:id="8"/>
      </w:r>
    </w:p>
    <w:p w14:paraId="7A46D367"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14:paraId="0A291FEA"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14:paraId="66BA1378" w14:textId="77777777"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14:paraId="0B89DD08" w14:textId="77777777"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14:paraId="388E6177" w14:textId="77777777" w:rsidR="00096865" w:rsidRPr="00F566BF" w:rsidRDefault="00096865" w:rsidP="001514BE">
      <w:pPr>
        <w:pStyle w:val="a3"/>
        <w:spacing w:line="240" w:lineRule="auto"/>
        <w:ind w:firstLine="0"/>
        <w:rPr>
          <w:rFonts w:ascii="GHEA Grapalat" w:hAnsi="GHEA Grapalat"/>
          <w:i w:val="0"/>
          <w:sz w:val="18"/>
          <w:szCs w:val="18"/>
          <w:u w:val="single"/>
          <w:lang w:val="af-ZA"/>
        </w:rPr>
      </w:pPr>
    </w:p>
    <w:p w14:paraId="493DE9F9"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14:paraId="6745C3D4"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14:paraId="7A769C11"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14:paraId="334E2246" w14:textId="77777777" w:rsidR="00996C19" w:rsidRPr="00F566BF" w:rsidRDefault="00996C19" w:rsidP="00EF3662">
      <w:pPr>
        <w:jc w:val="center"/>
        <w:rPr>
          <w:rFonts w:ascii="GHEA Grapalat" w:hAnsi="GHEA Grapalat"/>
          <w:b/>
          <w:sz w:val="20"/>
          <w:lang w:val="af-ZA"/>
        </w:rPr>
      </w:pPr>
    </w:p>
    <w:p w14:paraId="19986F7E" w14:textId="77777777" w:rsidR="000537AC" w:rsidRPr="004B72E3" w:rsidRDefault="000537AC" w:rsidP="000537AC">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07F9F358" w14:textId="77777777" w:rsidR="000537AC" w:rsidRPr="004B72E3" w:rsidRDefault="000537AC" w:rsidP="000537AC">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1AF91DC9" w14:textId="77777777" w:rsidR="000537AC" w:rsidRPr="004B72E3" w:rsidRDefault="000537AC" w:rsidP="000537AC">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61F85EF1" w14:textId="77777777" w:rsidR="000537AC" w:rsidRPr="004B72E3" w:rsidRDefault="000537AC" w:rsidP="000537AC">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105F22DD" w14:textId="77777777" w:rsidR="000537AC" w:rsidRPr="004B72E3" w:rsidRDefault="000537AC" w:rsidP="000537AC">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Pr>
          <w:rFonts w:ascii="GHEA Grapalat" w:hAnsi="GHEA Grapalat"/>
          <w:sz w:val="20"/>
          <w:szCs w:val="20"/>
          <w:lang w:val="es-ES"/>
        </w:rPr>
        <w:t>:</w:t>
      </w:r>
    </w:p>
    <w:p w14:paraId="2CC92D90" w14:textId="77777777" w:rsidR="000537AC" w:rsidRPr="004B72E3" w:rsidRDefault="000537AC" w:rsidP="000537AC">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Pr>
          <w:rFonts w:ascii="Cambria Math" w:hAnsi="Cambria Math" w:cs="Cambria Math"/>
          <w:sz w:val="20"/>
          <w:szCs w:val="20"/>
          <w:lang w:val="es-ES"/>
        </w:rPr>
        <w:t>.</w:t>
      </w:r>
      <w:r w:rsidRPr="004B72E3">
        <w:rPr>
          <w:rFonts w:ascii="GHEA Grapalat" w:hAnsi="GHEA Grapalat"/>
          <w:sz w:val="20"/>
          <w:szCs w:val="20"/>
          <w:lang w:val="es-ES"/>
        </w:rPr>
        <w:t>5</w:t>
      </w:r>
      <w:r>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3CE5A669" w14:textId="77777777" w:rsidR="000537AC" w:rsidRPr="004B72E3" w:rsidRDefault="000537AC" w:rsidP="000537AC">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12DCD5B" w14:textId="77777777" w:rsidR="000537AC" w:rsidRPr="004B72E3" w:rsidRDefault="000537AC" w:rsidP="000537AC">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652BF346" w14:textId="77777777" w:rsidR="000537AC" w:rsidRPr="004B72E3" w:rsidRDefault="000537AC" w:rsidP="000537AC">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6220AEC0" w14:textId="77777777" w:rsidR="000537AC" w:rsidRPr="009E1D1C" w:rsidRDefault="000537AC" w:rsidP="000537AC">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14:paraId="1ADCF24A"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14:paraId="2947C1FF"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40EA278F"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11</w:t>
      </w:r>
      <w:r>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71FC5D35"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lastRenderedPageBreak/>
        <w:t> </w:t>
      </w: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12</w:t>
      </w:r>
      <w:r>
        <w:rPr>
          <w:rFonts w:ascii="GHEA Grapalat" w:hAnsi="GHEA Grapalat"/>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14:paraId="7990A64C"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13</w:t>
      </w:r>
      <w:r>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14:paraId="3D48AF1D"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14:paraId="2872CEF7"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577AB4FE"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14:paraId="197E5742"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17</w:t>
      </w:r>
      <w:r>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14:paraId="1EE6306E"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18</w:t>
      </w:r>
      <w:r>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14:paraId="7FDCC14D"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GHEA Grapalat" w:hAnsi="GHEA Grapalat"/>
          <w:sz w:val="20"/>
          <w:szCs w:val="20"/>
          <w:lang w:val="es-ES"/>
        </w:rPr>
        <w:t>19</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MS Mincho" w:eastAsia="MS Mincho" w:hAnsi="MS Mincho" w:cs="MS Mincho" w:hint="eastAsia"/>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52F0A2E7"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20</w:t>
      </w:r>
      <w:r>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74A6628A"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21</w:t>
      </w:r>
      <w:r>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14:paraId="2E1F342E"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7E219FD9"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23</w:t>
      </w:r>
      <w:r>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14:paraId="0D2E6147" w14:textId="77777777"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14:paraId="4756A1D5" w14:textId="77777777"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14:paraId="618B3554" w14:textId="12316495" w:rsidR="00096865" w:rsidRPr="00F566BF" w:rsidRDefault="0080671B" w:rsidP="00EF3662">
      <w:pPr>
        <w:pStyle w:val="aa"/>
        <w:ind w:right="-7"/>
        <w:jc w:val="center"/>
        <w:rPr>
          <w:rFonts w:ascii="GHEA Grapalat" w:hAnsi="GHEA Grapalat"/>
          <w:b/>
          <w:szCs w:val="22"/>
          <w:lang w:val="af-ZA"/>
        </w:rPr>
      </w:pPr>
      <w:r>
        <w:rPr>
          <w:rFonts w:ascii="GHEA Grapalat" w:hAnsi="GHEA Grapalat"/>
          <w:b/>
          <w:sz w:val="22"/>
          <w:szCs w:val="22"/>
          <w:lang w:val="af-ZA"/>
        </w:rPr>
        <w:t>ԳՆԱՆՇՄԱՆ ՀԱՐՑՄԱՆ</w:t>
      </w:r>
      <w:r w:rsidRPr="00282306">
        <w:rPr>
          <w:rFonts w:ascii="GHEA Grapalat" w:hAnsi="GHEA Grapalat"/>
          <w:b/>
          <w:sz w:val="22"/>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14:paraId="3489C643" w14:textId="77777777" w:rsidR="00096865" w:rsidRPr="00F566BF" w:rsidRDefault="00096865" w:rsidP="00EF3662">
      <w:pPr>
        <w:ind w:firstLine="567"/>
        <w:jc w:val="center"/>
        <w:rPr>
          <w:rFonts w:ascii="GHEA Grapalat" w:hAnsi="GHEA Grapalat"/>
          <w:szCs w:val="22"/>
          <w:lang w:val="af-ZA"/>
        </w:rPr>
      </w:pPr>
    </w:p>
    <w:p w14:paraId="2487BDA7"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14:paraId="068363D2" w14:textId="77777777"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14:paraId="799932F2" w14:textId="7E882E35"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1.1</w:t>
      </w:r>
      <w:r w:rsidR="001514BE">
        <w:rPr>
          <w:rFonts w:ascii="GHEA Grapalat" w:hAnsi="GHEA Grapalat" w:cs="Sylfaen"/>
          <w:sz w:val="20"/>
          <w:lang w:val="af-ZA"/>
        </w:rPr>
        <w:t>.</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14:paraId="05446EF2" w14:textId="275D859B" w:rsidR="00096865" w:rsidRPr="00F566BF" w:rsidRDefault="001514BE" w:rsidP="00EF3662">
      <w:pPr>
        <w:ind w:firstLine="567"/>
        <w:jc w:val="both"/>
        <w:rPr>
          <w:rFonts w:ascii="GHEA Grapalat" w:hAnsi="GHEA Grapalat" w:cs="Sylfaen"/>
          <w:sz w:val="20"/>
          <w:lang w:val="af-ZA"/>
        </w:rPr>
      </w:pPr>
      <w:r>
        <w:rPr>
          <w:rFonts w:ascii="GHEA Grapalat" w:hAnsi="GHEA Grapalat" w:cs="Sylfaen"/>
          <w:sz w:val="20"/>
          <w:lang w:val="af-ZA"/>
        </w:rPr>
        <w:t>1.2.</w:t>
      </w:r>
      <w:r w:rsidR="00096865" w:rsidRPr="00F566BF">
        <w:rPr>
          <w:rFonts w:ascii="GHEA Grapalat" w:hAnsi="GHEA Grapalat" w:cs="Sylfaen"/>
          <w:sz w:val="20"/>
          <w:lang w:val="ru-RU"/>
        </w:rPr>
        <w:t>Նպատակահարմարության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դեպքում</w:t>
      </w:r>
      <w:r w:rsidR="00096865"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00096865" w:rsidRPr="00F566BF">
        <w:rPr>
          <w:rFonts w:ascii="GHEA Grapalat" w:hAnsi="GHEA Grapalat" w:cs="Sylfaen"/>
          <w:sz w:val="20"/>
          <w:lang w:val="ru-RU"/>
        </w:rPr>
        <w:t>ասնակիցը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պահանջվող</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տեղեկությունները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կարող</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ներկայացնել</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սույն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հրահանգով</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առաջարկվող</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ձևերից</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տարբերվող</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այլ</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ձևերով</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պահպանելով</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պահանջվող</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14:paraId="2D60E54D" w14:textId="49DB563D"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1.3</w:t>
      </w:r>
      <w:r w:rsidR="001514BE">
        <w:rPr>
          <w:rFonts w:ascii="GHEA Grapalat" w:hAnsi="GHEA Grapalat" w:cs="Sylfaen"/>
          <w:sz w:val="20"/>
          <w:lang w:val="af-ZA"/>
        </w:rPr>
        <w:t>.</w:t>
      </w:r>
      <w:r w:rsidRPr="00F566BF">
        <w:rPr>
          <w:rFonts w:ascii="GHEA Grapalat" w:hAnsi="GHEA Grapalat" w:cs="Sylfaen"/>
          <w:sz w:val="20"/>
          <w:lang w:val="af-ZA"/>
        </w:rPr>
        <w:t xml:space="preserve">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14:paraId="794974F7" w14:textId="77777777" w:rsidR="00096865" w:rsidRPr="00F566BF" w:rsidRDefault="00096865" w:rsidP="00EF3662">
      <w:pPr>
        <w:jc w:val="center"/>
        <w:rPr>
          <w:rFonts w:ascii="GHEA Grapalat" w:hAnsi="GHEA Grapalat"/>
          <w:b/>
          <w:szCs w:val="22"/>
          <w:lang w:val="af-ZA"/>
        </w:rPr>
      </w:pPr>
    </w:p>
    <w:p w14:paraId="12191833"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14:paraId="67C228BA" w14:textId="77777777" w:rsidR="00096865" w:rsidRPr="00F566BF" w:rsidRDefault="00096865" w:rsidP="00EF3662">
      <w:pPr>
        <w:ind w:firstLine="720"/>
        <w:jc w:val="center"/>
        <w:rPr>
          <w:rFonts w:ascii="GHEA Grapalat" w:hAnsi="GHEA Grapalat"/>
          <w:szCs w:val="22"/>
          <w:lang w:val="af-ZA"/>
        </w:rPr>
      </w:pPr>
    </w:p>
    <w:p w14:paraId="1EA15D5C" w14:textId="77777777"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14:paraId="2F875A94" w14:textId="77777777"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14:paraId="76AAB688" w14:textId="77777777"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14:paraId="0E296649" w14:textId="4961B578"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001514BE">
        <w:rPr>
          <w:rFonts w:ascii="GHEA Grapalat" w:hAnsi="GHEA Grapalat" w:cs="Sylfaen"/>
          <w:sz w:val="20"/>
          <w:lang w:val="es-ES"/>
        </w:rPr>
        <w:t>.</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14:paraId="6545C121"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14:paraId="400EFB2F" w14:textId="50916F6D" w:rsidR="00EF4630" w:rsidRPr="004F02AD"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պայմանագիրը</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եթե</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մասնակիցները</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գնման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ընթացակարգին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մասնակցում</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են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համատեղ</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գործունեության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կարգով</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կոնսորցիումով</w:t>
      </w:r>
      <w:r w:rsidRPr="004F02AD">
        <w:rPr>
          <w:rFonts w:ascii="GHEA Grapalat" w:hAnsi="GHEA Grapalat" w:cs="Sylfaen"/>
          <w:sz w:val="20"/>
          <w:szCs w:val="24"/>
          <w:lang w:val="af-ZA" w:eastAsia="en-US"/>
        </w:rPr>
        <w:t>).</w:t>
      </w:r>
      <w:r w:rsidR="004F02AD" w:rsidRPr="004F02AD">
        <w:rPr>
          <w:rStyle w:val="af6"/>
          <w:rFonts w:ascii="GHEA Grapalat" w:hAnsi="GHEA Grapalat" w:cs="Sylfaen"/>
          <w:sz w:val="20"/>
          <w:szCs w:val="24"/>
          <w:lang w:val="af-ZA" w:eastAsia="en-US"/>
        </w:rPr>
        <w:footnoteReference w:id="9"/>
      </w:r>
    </w:p>
    <w:p w14:paraId="62127165" w14:textId="4CA5156B" w:rsidR="000537AC" w:rsidRPr="00C4677A" w:rsidRDefault="000537AC" w:rsidP="000537AC">
      <w:pPr>
        <w:rPr>
          <w:rFonts w:ascii="GHEA Grapalat" w:hAnsi="GHEA Grapalat" w:cs="Arial"/>
          <w:b/>
          <w:i/>
          <w:sz w:val="20"/>
          <w:szCs w:val="20"/>
          <w:lang w:val="hy-AM"/>
        </w:rPr>
      </w:pPr>
      <w:r w:rsidRPr="00C4677A">
        <w:rPr>
          <w:rFonts w:ascii="GHEA Grapalat" w:hAnsi="GHEA Grapalat" w:cs="Arial"/>
          <w:b/>
          <w:i/>
          <w:sz w:val="20"/>
          <w:szCs w:val="20"/>
          <w:lang w:val="af-ZA"/>
        </w:rPr>
        <w:t xml:space="preserve">      </w:t>
      </w:r>
      <w:r w:rsidRPr="00C4677A">
        <w:rPr>
          <w:rFonts w:ascii="GHEA Grapalat" w:hAnsi="GHEA Grapalat" w:cs="Arial"/>
          <w:b/>
          <w:i/>
          <w:sz w:val="20"/>
          <w:szCs w:val="20"/>
          <w:lang w:val="hy-AM"/>
        </w:rPr>
        <w:t>2</w:t>
      </w:r>
      <w:r w:rsidRPr="00C4677A">
        <w:rPr>
          <w:rFonts w:ascii="MS Mincho" w:eastAsia="MS Mincho" w:hAnsi="MS Mincho" w:cs="MS Mincho" w:hint="eastAsia"/>
          <w:b/>
          <w:i/>
          <w:sz w:val="20"/>
          <w:szCs w:val="20"/>
          <w:lang w:val="hy-AM"/>
        </w:rPr>
        <w:t>․</w:t>
      </w:r>
      <w:r w:rsidR="00D90CA8">
        <w:rPr>
          <w:rFonts w:ascii="GHEA Grapalat" w:hAnsi="GHEA Grapalat" w:cs="Arial"/>
          <w:b/>
          <w:i/>
          <w:sz w:val="20"/>
          <w:szCs w:val="20"/>
          <w:lang w:val="af-ZA"/>
        </w:rPr>
        <w:t xml:space="preserve">4 </w:t>
      </w:r>
      <w:r w:rsidRPr="00C4677A">
        <w:rPr>
          <w:rFonts w:ascii="GHEA Grapalat" w:hAnsi="GHEA Grapalat" w:cs="Arial"/>
          <w:b/>
          <w:i/>
          <w:sz w:val="20"/>
          <w:szCs w:val="20"/>
          <w:lang w:val="hy-AM"/>
        </w:rPr>
        <w:t xml:space="preserve"> Աշխատանքային</w:t>
      </w:r>
      <w:r w:rsidRPr="00C4677A">
        <w:rPr>
          <w:rFonts w:ascii="GHEA Grapalat" w:hAnsi="GHEA Grapalat"/>
          <w:b/>
          <w:i/>
          <w:sz w:val="20"/>
          <w:szCs w:val="20"/>
          <w:lang w:val="hy-AM"/>
        </w:rPr>
        <w:t xml:space="preserve"> </w:t>
      </w:r>
      <w:r w:rsidRPr="00C4677A">
        <w:rPr>
          <w:rFonts w:ascii="GHEA Grapalat" w:hAnsi="GHEA Grapalat" w:cs="Arial"/>
          <w:b/>
          <w:i/>
          <w:sz w:val="20"/>
          <w:szCs w:val="20"/>
          <w:lang w:val="hy-AM"/>
        </w:rPr>
        <w:t>փորձ</w:t>
      </w:r>
      <w:r w:rsidRPr="00C4677A">
        <w:rPr>
          <w:rFonts w:ascii="GHEA Grapalat" w:hAnsi="GHEA Grapalat"/>
          <w:b/>
          <w:i/>
          <w:sz w:val="20"/>
          <w:szCs w:val="20"/>
          <w:lang w:val="hy-AM"/>
        </w:rPr>
        <w:t xml:space="preserve">   </w:t>
      </w:r>
      <w:r w:rsidRPr="00C4677A">
        <w:rPr>
          <w:rFonts w:ascii="GHEA Grapalat" w:hAnsi="GHEA Grapalat" w:cs="Arial"/>
          <w:b/>
          <w:i/>
          <w:sz w:val="20"/>
          <w:szCs w:val="20"/>
          <w:lang w:val="hy-AM"/>
        </w:rPr>
        <w:t>որակավորման</w:t>
      </w:r>
      <w:r w:rsidRPr="00C4677A">
        <w:rPr>
          <w:rFonts w:ascii="GHEA Grapalat" w:hAnsi="GHEA Grapalat"/>
          <w:b/>
          <w:i/>
          <w:sz w:val="20"/>
          <w:szCs w:val="20"/>
          <w:lang w:val="hy-AM"/>
        </w:rPr>
        <w:t xml:space="preserve"> </w:t>
      </w:r>
      <w:r w:rsidRPr="00C4677A">
        <w:rPr>
          <w:rFonts w:ascii="GHEA Grapalat" w:hAnsi="GHEA Grapalat" w:cs="Arial"/>
          <w:b/>
          <w:i/>
          <w:sz w:val="20"/>
          <w:szCs w:val="20"/>
          <w:lang w:val="hy-AM"/>
        </w:rPr>
        <w:t>չափանիշ հավելված 1.1.1</w:t>
      </w:r>
    </w:p>
    <w:p w14:paraId="789511EB" w14:textId="77538EA8" w:rsidR="000537AC" w:rsidRPr="00C4677A" w:rsidRDefault="000537AC" w:rsidP="000537AC">
      <w:pPr>
        <w:rPr>
          <w:rFonts w:ascii="GHEA Grapalat" w:hAnsi="GHEA Grapalat" w:cs="Arial"/>
          <w:b/>
          <w:i/>
          <w:sz w:val="20"/>
          <w:szCs w:val="20"/>
          <w:lang w:val="hy-AM"/>
        </w:rPr>
      </w:pPr>
      <w:r w:rsidRPr="00C4677A">
        <w:rPr>
          <w:rFonts w:ascii="GHEA Grapalat" w:hAnsi="GHEA Grapalat" w:cs="Arial"/>
          <w:b/>
          <w:i/>
          <w:sz w:val="20"/>
          <w:szCs w:val="20"/>
          <w:lang w:val="hy-AM"/>
        </w:rPr>
        <w:t xml:space="preserve">     2</w:t>
      </w:r>
      <w:r w:rsidRPr="00C4677A">
        <w:rPr>
          <w:rFonts w:ascii="MS Mincho" w:eastAsia="MS Mincho" w:hAnsi="MS Mincho" w:cs="MS Mincho" w:hint="eastAsia"/>
          <w:b/>
          <w:i/>
          <w:sz w:val="20"/>
          <w:szCs w:val="20"/>
          <w:lang w:val="hy-AM"/>
        </w:rPr>
        <w:t>․</w:t>
      </w:r>
      <w:r w:rsidR="00D90CA8" w:rsidRPr="00D90CA8">
        <w:rPr>
          <w:rFonts w:ascii="GHEA Grapalat" w:hAnsi="GHEA Grapalat" w:cs="Arial"/>
          <w:b/>
          <w:i/>
          <w:sz w:val="20"/>
          <w:szCs w:val="20"/>
          <w:lang w:val="hy-AM"/>
        </w:rPr>
        <w:t xml:space="preserve">5 </w:t>
      </w:r>
      <w:r w:rsidRPr="00C4677A">
        <w:rPr>
          <w:rFonts w:ascii="GHEA Grapalat" w:hAnsi="GHEA Grapalat" w:cs="Arial"/>
          <w:b/>
          <w:i/>
          <w:sz w:val="20"/>
          <w:szCs w:val="20"/>
          <w:lang w:val="hy-AM"/>
        </w:rPr>
        <w:t xml:space="preserve"> Աշխատակազմի</w:t>
      </w:r>
      <w:r w:rsidRPr="00C4677A">
        <w:rPr>
          <w:rFonts w:ascii="GHEA Grapalat" w:hAnsi="GHEA Grapalat" w:cs="Arial Armenian"/>
          <w:b/>
          <w:i/>
          <w:sz w:val="20"/>
          <w:szCs w:val="20"/>
          <w:lang w:val="hy-AM"/>
        </w:rPr>
        <w:t xml:space="preserve"> </w:t>
      </w:r>
      <w:r w:rsidRPr="00C4677A">
        <w:rPr>
          <w:rFonts w:ascii="GHEA Grapalat" w:hAnsi="GHEA Grapalat" w:cs="Arial"/>
          <w:b/>
          <w:i/>
          <w:sz w:val="20"/>
          <w:szCs w:val="20"/>
          <w:lang w:val="hy-AM"/>
        </w:rPr>
        <w:t>որակավորում</w:t>
      </w:r>
      <w:r w:rsidRPr="00C4677A">
        <w:rPr>
          <w:rFonts w:ascii="GHEA Grapalat" w:hAnsi="GHEA Grapalat" w:cs="Arial Armenian"/>
          <w:b/>
          <w:i/>
          <w:sz w:val="20"/>
          <w:szCs w:val="20"/>
          <w:lang w:val="hy-AM"/>
        </w:rPr>
        <w:t xml:space="preserve">  </w:t>
      </w:r>
      <w:r w:rsidRPr="00C4677A">
        <w:rPr>
          <w:rFonts w:ascii="GHEA Grapalat" w:hAnsi="GHEA Grapalat" w:cs="Arial"/>
          <w:b/>
          <w:i/>
          <w:sz w:val="20"/>
          <w:szCs w:val="20"/>
          <w:lang w:val="hy-AM"/>
        </w:rPr>
        <w:t>որակավորման</w:t>
      </w:r>
      <w:r w:rsidRPr="00C4677A">
        <w:rPr>
          <w:rFonts w:ascii="GHEA Grapalat" w:hAnsi="GHEA Grapalat" w:cs="Arial Armenian"/>
          <w:b/>
          <w:i/>
          <w:sz w:val="20"/>
          <w:szCs w:val="20"/>
          <w:lang w:val="hy-AM"/>
        </w:rPr>
        <w:t xml:space="preserve"> </w:t>
      </w:r>
      <w:r w:rsidRPr="00C4677A">
        <w:rPr>
          <w:rFonts w:ascii="GHEA Grapalat" w:hAnsi="GHEA Grapalat" w:cs="Arial"/>
          <w:b/>
          <w:i/>
          <w:sz w:val="20"/>
          <w:szCs w:val="20"/>
          <w:lang w:val="hy-AM"/>
        </w:rPr>
        <w:t>չափանիշ</w:t>
      </w:r>
      <w:r w:rsidRPr="00C4677A">
        <w:rPr>
          <w:rFonts w:ascii="GHEA Grapalat" w:hAnsi="GHEA Grapalat" w:cs="Arial Armenian"/>
          <w:b/>
          <w:i/>
          <w:sz w:val="20"/>
          <w:szCs w:val="20"/>
          <w:lang w:val="hy-AM"/>
        </w:rPr>
        <w:t xml:space="preserve"> </w:t>
      </w:r>
      <w:r w:rsidRPr="00C4677A">
        <w:rPr>
          <w:rFonts w:ascii="GHEA Grapalat" w:hAnsi="GHEA Grapalat" w:cs="Arial"/>
          <w:b/>
          <w:i/>
          <w:sz w:val="20"/>
          <w:szCs w:val="20"/>
          <w:lang w:val="hy-AM"/>
        </w:rPr>
        <w:t>հավելված 1.1.2</w:t>
      </w:r>
    </w:p>
    <w:p w14:paraId="09DD6999" w14:textId="74662E4D" w:rsidR="000537AC" w:rsidRPr="00C4677A" w:rsidRDefault="000537AC" w:rsidP="000537AC">
      <w:pPr>
        <w:rPr>
          <w:rFonts w:ascii="GHEA Grapalat" w:hAnsi="GHEA Grapalat" w:cs="Arial Armenian"/>
          <w:b/>
          <w:i/>
          <w:sz w:val="20"/>
          <w:szCs w:val="20"/>
          <w:lang w:val="hy-AM"/>
        </w:rPr>
      </w:pPr>
      <w:r w:rsidRPr="00C4677A">
        <w:rPr>
          <w:rFonts w:ascii="GHEA Grapalat" w:hAnsi="GHEA Grapalat" w:cs="Arial"/>
          <w:b/>
          <w:i/>
          <w:sz w:val="20"/>
          <w:szCs w:val="20"/>
          <w:lang w:val="hy-AM"/>
        </w:rPr>
        <w:t xml:space="preserve">     2</w:t>
      </w:r>
      <w:r w:rsidRPr="00C4677A">
        <w:rPr>
          <w:rFonts w:ascii="MS Mincho" w:eastAsia="MS Mincho" w:hAnsi="MS Mincho" w:cs="MS Mincho" w:hint="eastAsia"/>
          <w:b/>
          <w:i/>
          <w:sz w:val="20"/>
          <w:szCs w:val="20"/>
          <w:lang w:val="hy-AM"/>
        </w:rPr>
        <w:t>․</w:t>
      </w:r>
      <w:r w:rsidR="00D90CA8" w:rsidRPr="00D90CA8">
        <w:rPr>
          <w:rFonts w:ascii="GHEA Grapalat" w:hAnsi="GHEA Grapalat" w:cs="Arial"/>
          <w:b/>
          <w:i/>
          <w:sz w:val="20"/>
          <w:szCs w:val="20"/>
          <w:lang w:val="hy-AM"/>
        </w:rPr>
        <w:t xml:space="preserve">6 </w:t>
      </w:r>
      <w:r w:rsidRPr="00C4677A">
        <w:rPr>
          <w:rFonts w:ascii="GHEA Grapalat" w:hAnsi="GHEA Grapalat" w:cs="Arial"/>
          <w:b/>
          <w:i/>
          <w:sz w:val="20"/>
          <w:szCs w:val="20"/>
          <w:lang w:val="hy-AM"/>
        </w:rPr>
        <w:t xml:space="preserve"> Տեխնիկական</w:t>
      </w:r>
      <w:r w:rsidRPr="00C4677A">
        <w:rPr>
          <w:rFonts w:ascii="GHEA Grapalat" w:hAnsi="GHEA Grapalat" w:cs="Arial Armenian"/>
          <w:b/>
          <w:i/>
          <w:sz w:val="20"/>
          <w:szCs w:val="20"/>
          <w:lang w:val="hy-AM"/>
        </w:rPr>
        <w:t xml:space="preserve"> </w:t>
      </w:r>
      <w:r w:rsidRPr="00C4677A">
        <w:rPr>
          <w:rFonts w:ascii="GHEA Grapalat" w:hAnsi="GHEA Grapalat" w:cs="Arial"/>
          <w:b/>
          <w:i/>
          <w:sz w:val="20"/>
          <w:szCs w:val="20"/>
          <w:lang w:val="hy-AM"/>
        </w:rPr>
        <w:t>միջոցներ</w:t>
      </w:r>
      <w:r w:rsidRPr="00C4677A">
        <w:rPr>
          <w:rFonts w:ascii="GHEA Grapalat" w:hAnsi="GHEA Grapalat" w:cs="Arial Armenian"/>
          <w:b/>
          <w:i/>
          <w:sz w:val="20"/>
          <w:szCs w:val="20"/>
          <w:lang w:val="hy-AM"/>
        </w:rPr>
        <w:t xml:space="preserve">  </w:t>
      </w:r>
      <w:r w:rsidRPr="00C4677A">
        <w:rPr>
          <w:rFonts w:ascii="GHEA Grapalat" w:hAnsi="GHEA Grapalat" w:cs="Arial"/>
          <w:b/>
          <w:i/>
          <w:sz w:val="20"/>
          <w:szCs w:val="20"/>
          <w:lang w:val="hy-AM"/>
        </w:rPr>
        <w:t>որակավորման</w:t>
      </w:r>
      <w:r w:rsidRPr="00C4677A">
        <w:rPr>
          <w:rFonts w:ascii="GHEA Grapalat" w:hAnsi="GHEA Grapalat" w:cs="Arial Armenian"/>
          <w:b/>
          <w:i/>
          <w:sz w:val="20"/>
          <w:szCs w:val="20"/>
          <w:lang w:val="hy-AM"/>
        </w:rPr>
        <w:t xml:space="preserve">  </w:t>
      </w:r>
      <w:r w:rsidRPr="00C4677A">
        <w:rPr>
          <w:rFonts w:ascii="GHEA Grapalat" w:hAnsi="GHEA Grapalat" w:cs="Arial"/>
          <w:b/>
          <w:i/>
          <w:sz w:val="20"/>
          <w:szCs w:val="20"/>
          <w:lang w:val="hy-AM"/>
        </w:rPr>
        <w:t>չափանիշ</w:t>
      </w:r>
      <w:r w:rsidRPr="00C4677A">
        <w:rPr>
          <w:rFonts w:ascii="GHEA Grapalat" w:hAnsi="GHEA Grapalat" w:cs="Arial Armenian"/>
          <w:b/>
          <w:i/>
          <w:sz w:val="20"/>
          <w:szCs w:val="20"/>
          <w:lang w:val="hy-AM"/>
        </w:rPr>
        <w:t xml:space="preserve"> </w:t>
      </w:r>
      <w:r w:rsidRPr="00C4677A">
        <w:rPr>
          <w:rFonts w:ascii="GHEA Grapalat" w:hAnsi="GHEA Grapalat" w:cs="Arial"/>
          <w:b/>
          <w:i/>
          <w:sz w:val="20"/>
          <w:szCs w:val="20"/>
          <w:lang w:val="hy-AM"/>
        </w:rPr>
        <w:t>հավելված</w:t>
      </w:r>
      <w:r w:rsidRPr="00C4677A">
        <w:rPr>
          <w:rFonts w:ascii="GHEA Grapalat" w:hAnsi="GHEA Grapalat" w:cs="Arial Armenian"/>
          <w:b/>
          <w:i/>
          <w:sz w:val="20"/>
          <w:szCs w:val="20"/>
          <w:lang w:val="hy-AM"/>
        </w:rPr>
        <w:t xml:space="preserve"> 1.1.3</w:t>
      </w:r>
    </w:p>
    <w:p w14:paraId="65329F34" w14:textId="5A746C7C" w:rsidR="000537AC" w:rsidRPr="0032527A" w:rsidRDefault="00D90CA8" w:rsidP="00ED1A48">
      <w:pPr>
        <w:pStyle w:val="norm"/>
        <w:spacing w:line="240" w:lineRule="auto"/>
        <w:ind w:firstLine="0"/>
        <w:rPr>
          <w:rFonts w:ascii="GHEA Grapalat" w:hAnsi="GHEA Grapalat" w:cs="Sylfaen"/>
          <w:b/>
          <w:i/>
          <w:sz w:val="20"/>
          <w:szCs w:val="24"/>
          <w:lang w:val="hy-AM" w:eastAsia="en-US"/>
        </w:rPr>
      </w:pPr>
      <w:r>
        <w:rPr>
          <w:rFonts w:ascii="GHEA Grapalat" w:hAnsi="GHEA Grapalat" w:cs="Sylfaen"/>
          <w:b/>
          <w:i/>
          <w:sz w:val="20"/>
          <w:szCs w:val="24"/>
          <w:lang w:val="hy-AM" w:eastAsia="en-US"/>
        </w:rPr>
        <w:t xml:space="preserve">     2.</w:t>
      </w:r>
      <w:r w:rsidRPr="00D90CA8">
        <w:rPr>
          <w:rFonts w:ascii="GHEA Grapalat" w:hAnsi="GHEA Grapalat" w:cs="Sylfaen"/>
          <w:b/>
          <w:i/>
          <w:sz w:val="20"/>
          <w:szCs w:val="24"/>
          <w:lang w:val="hy-AM" w:eastAsia="en-US"/>
        </w:rPr>
        <w:t xml:space="preserve">7 </w:t>
      </w:r>
      <w:r w:rsidR="000537AC" w:rsidRPr="00C32A16">
        <w:rPr>
          <w:rFonts w:ascii="GHEA Grapalat" w:hAnsi="GHEA Grapalat" w:cs="Sylfaen"/>
          <w:b/>
          <w:i/>
          <w:sz w:val="20"/>
          <w:szCs w:val="24"/>
          <w:lang w:val="hy-AM" w:eastAsia="en-US"/>
        </w:rPr>
        <w:t xml:space="preserve"> պահանջվող լիցենզիաների տեսակներ /բնօրինակից սկանավորված տարբերակով/</w:t>
      </w:r>
    </w:p>
    <w:p w14:paraId="3F72C051" w14:textId="77777777" w:rsidR="00D90CA8" w:rsidRPr="0032527A" w:rsidRDefault="00D90CA8" w:rsidP="00ED1A48">
      <w:pPr>
        <w:pStyle w:val="norm"/>
        <w:spacing w:line="240" w:lineRule="auto"/>
        <w:ind w:firstLine="0"/>
        <w:rPr>
          <w:rFonts w:ascii="GHEA Grapalat" w:hAnsi="GHEA Grapalat" w:cs="Sylfaen"/>
          <w:b/>
          <w:i/>
          <w:sz w:val="20"/>
          <w:szCs w:val="24"/>
          <w:lang w:val="hy-AM" w:eastAsia="en-US"/>
        </w:rPr>
      </w:pPr>
    </w:p>
    <w:p w14:paraId="06FD368B" w14:textId="77777777" w:rsidR="002C4DBF" w:rsidRPr="004F02AD" w:rsidRDefault="00505AD4" w:rsidP="00EF3662">
      <w:pPr>
        <w:tabs>
          <w:tab w:val="left" w:pos="1248"/>
        </w:tabs>
        <w:ind w:firstLine="540"/>
        <w:jc w:val="both"/>
        <w:rPr>
          <w:rFonts w:ascii="GHEA Grapalat" w:hAnsi="GHEA Grapalat"/>
          <w:sz w:val="20"/>
          <w:szCs w:val="20"/>
          <w:lang w:val="es-ES"/>
        </w:rPr>
      </w:pPr>
      <w:r w:rsidRPr="004F02AD">
        <w:rPr>
          <w:rFonts w:ascii="GHEA Grapalat" w:hAnsi="GHEA Grapalat"/>
          <w:b/>
          <w:sz w:val="20"/>
          <w:szCs w:val="20"/>
          <w:lang w:val="es-ES"/>
        </w:rPr>
        <w:t>2</w:t>
      </w:r>
      <w:r w:rsidR="002C4DBF" w:rsidRPr="004F02AD">
        <w:rPr>
          <w:rFonts w:ascii="GHEA Grapalat" w:hAnsi="GHEA Grapalat"/>
          <w:b/>
          <w:sz w:val="20"/>
          <w:szCs w:val="20"/>
          <w:lang w:val="es-ES"/>
        </w:rPr>
        <w:t xml:space="preserve">) </w:t>
      </w:r>
      <w:r w:rsidR="00FF3F8F" w:rsidRPr="004F02AD">
        <w:rPr>
          <w:rFonts w:ascii="GHEA Grapalat" w:hAnsi="GHEA Grapalat"/>
          <w:b/>
          <w:sz w:val="20"/>
          <w:szCs w:val="20"/>
          <w:lang w:val="es-ES"/>
        </w:rPr>
        <w:t>«</w:t>
      </w:r>
      <w:r w:rsidR="002C4DBF" w:rsidRPr="004F02AD">
        <w:rPr>
          <w:rFonts w:ascii="GHEA Grapalat" w:hAnsi="GHEA Grapalat"/>
          <w:b/>
          <w:sz w:val="20"/>
          <w:szCs w:val="20"/>
          <w:lang w:val="es-ES"/>
        </w:rPr>
        <w:t>Ֆինանսական</w:t>
      </w:r>
      <w:r w:rsidR="00FF3F8F" w:rsidRPr="004F02AD">
        <w:rPr>
          <w:rFonts w:ascii="GHEA Grapalat" w:hAnsi="GHEA Grapalat"/>
          <w:b/>
          <w:sz w:val="20"/>
          <w:szCs w:val="20"/>
          <w:lang w:val="es-ES"/>
        </w:rPr>
        <w:t xml:space="preserve"> չափորոշիչ»</w:t>
      </w:r>
      <w:r w:rsidR="00FF3F8F" w:rsidRPr="004F02AD">
        <w:rPr>
          <w:rFonts w:ascii="GHEA Grapalat" w:hAnsi="GHEA Grapalat" w:cs="Sylfaen"/>
          <w:sz w:val="20"/>
          <w:lang w:val="es-ES"/>
        </w:rPr>
        <w:t>.</w:t>
      </w:r>
    </w:p>
    <w:p w14:paraId="3B22296B" w14:textId="77777777" w:rsidR="002E11D1" w:rsidRPr="004F02AD" w:rsidRDefault="00096865" w:rsidP="00EF3662">
      <w:pPr>
        <w:ind w:firstLine="567"/>
        <w:jc w:val="both"/>
        <w:rPr>
          <w:rFonts w:ascii="GHEA Grapalat" w:hAnsi="GHEA Grapalat" w:cs="Sylfaen"/>
          <w:sz w:val="20"/>
          <w:lang w:val="af-ZA"/>
        </w:rPr>
      </w:pPr>
      <w:r w:rsidRPr="004F02AD">
        <w:rPr>
          <w:rFonts w:ascii="GHEA Grapalat" w:hAnsi="GHEA Grapalat" w:cs="Sylfaen"/>
          <w:sz w:val="20"/>
          <w:lang w:val="af-ZA"/>
        </w:rPr>
        <w:t>2.</w:t>
      </w:r>
      <w:r w:rsidR="002E11D1" w:rsidRPr="004F02AD">
        <w:rPr>
          <w:rFonts w:ascii="GHEA Grapalat" w:hAnsi="GHEA Grapalat" w:cs="Sylfaen"/>
          <w:sz w:val="20"/>
          <w:lang w:val="af-ZA"/>
        </w:rPr>
        <w:t>5</w:t>
      </w:r>
      <w:r w:rsidR="00B56A92" w:rsidRPr="004F02AD">
        <w:rPr>
          <w:rFonts w:ascii="GHEA Grapalat" w:hAnsi="GHEA Grapalat" w:cs="Sylfaen"/>
          <w:sz w:val="20"/>
          <w:lang w:val="af-ZA"/>
        </w:rPr>
        <w:t xml:space="preserve"> </w:t>
      </w:r>
      <w:r w:rsidR="00E67BA7" w:rsidRPr="004F02AD">
        <w:rPr>
          <w:rFonts w:ascii="GHEA Grapalat" w:hAnsi="GHEA Grapalat" w:cs="Sylfaen"/>
          <w:sz w:val="20"/>
          <w:lang w:val="hy-AM"/>
        </w:rPr>
        <w:t>գնային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առաջարկ</w:t>
      </w:r>
      <w:r w:rsidR="00294FFF" w:rsidRPr="004F02AD">
        <w:rPr>
          <w:rFonts w:ascii="GHEA Grapalat" w:hAnsi="GHEA Grapalat" w:cs="Sylfaen"/>
          <w:sz w:val="20"/>
          <w:lang w:val="af-ZA"/>
        </w:rPr>
        <w:t xml:space="preserve">` </w:t>
      </w:r>
      <w:r w:rsidR="00294FFF" w:rsidRPr="004F02AD">
        <w:rPr>
          <w:rFonts w:ascii="GHEA Grapalat" w:hAnsi="GHEA Grapalat" w:cs="Sylfaen"/>
          <w:sz w:val="20"/>
          <w:lang w:val="hy-AM"/>
        </w:rPr>
        <w:t>համաձայն</w:t>
      </w:r>
      <w:r w:rsidR="00294FFF" w:rsidRPr="004F02AD">
        <w:rPr>
          <w:rFonts w:ascii="GHEA Grapalat" w:hAnsi="GHEA Grapalat" w:cs="Sylfaen"/>
          <w:sz w:val="20"/>
          <w:lang w:val="af-ZA"/>
        </w:rPr>
        <w:t xml:space="preserve"> </w:t>
      </w:r>
      <w:r w:rsidR="00294FFF" w:rsidRPr="004F02AD">
        <w:rPr>
          <w:rFonts w:ascii="GHEA Grapalat" w:hAnsi="GHEA Grapalat" w:cs="Sylfaen"/>
          <w:sz w:val="20"/>
          <w:lang w:val="hy-AM"/>
        </w:rPr>
        <w:t>հավելված</w:t>
      </w:r>
      <w:r w:rsidR="00294FFF" w:rsidRPr="004F02AD">
        <w:rPr>
          <w:rFonts w:ascii="GHEA Grapalat" w:hAnsi="GHEA Grapalat" w:cs="Sylfaen"/>
          <w:sz w:val="20"/>
          <w:lang w:val="af-ZA"/>
        </w:rPr>
        <w:t xml:space="preserve"> N </w:t>
      </w:r>
      <w:r w:rsidR="004D557A" w:rsidRPr="004F02AD">
        <w:rPr>
          <w:rFonts w:ascii="GHEA Grapalat" w:hAnsi="GHEA Grapalat" w:cs="Sylfaen"/>
          <w:sz w:val="20"/>
          <w:lang w:val="af-ZA"/>
        </w:rPr>
        <w:t>2</w:t>
      </w:r>
      <w:r w:rsidR="00294FFF" w:rsidRPr="004F02AD">
        <w:rPr>
          <w:rFonts w:ascii="GHEA Grapalat" w:hAnsi="GHEA Grapalat" w:cs="Sylfaen"/>
          <w:sz w:val="20"/>
          <w:lang w:val="af-ZA"/>
        </w:rPr>
        <w:t>-</w:t>
      </w:r>
      <w:r w:rsidR="00294FFF" w:rsidRPr="004F02AD">
        <w:rPr>
          <w:rFonts w:ascii="GHEA Grapalat" w:hAnsi="GHEA Grapalat" w:cs="Sylfaen"/>
          <w:sz w:val="20"/>
          <w:lang w:val="hy-AM"/>
        </w:rPr>
        <w:t>ի</w:t>
      </w:r>
      <w:r w:rsidR="00294FFF" w:rsidRPr="004F02AD">
        <w:rPr>
          <w:rFonts w:ascii="GHEA Grapalat" w:hAnsi="GHEA Grapalat" w:cs="Sylfaen"/>
          <w:sz w:val="20"/>
          <w:lang w:val="af-ZA"/>
        </w:rPr>
        <w:t>: Գնային առաջարկը</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ներկայացվում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է</w:t>
      </w:r>
      <w:r w:rsidR="00E67BA7" w:rsidRPr="004F02AD">
        <w:rPr>
          <w:rFonts w:ascii="GHEA Grapalat" w:hAnsi="GHEA Grapalat" w:cs="Sylfaen"/>
          <w:sz w:val="20"/>
          <w:lang w:val="af-ZA"/>
        </w:rPr>
        <w:t xml:space="preserve"> </w:t>
      </w:r>
      <w:r w:rsidR="00C72A00" w:rsidRPr="004F02AD">
        <w:rPr>
          <w:rFonts w:ascii="GHEA Grapalat" w:hAnsi="GHEA Grapalat" w:cs="Sylfaen"/>
          <w:sz w:val="20"/>
          <w:lang w:val="hy-AM"/>
        </w:rPr>
        <w:t xml:space="preserve">արժեք (ինքնարժեքի և կանխատեսվող շահույթի հանրագումարը) </w:t>
      </w:r>
      <w:r w:rsidR="00E67BA7" w:rsidRPr="004F02AD">
        <w:rPr>
          <w:rFonts w:ascii="GHEA Grapalat" w:hAnsi="GHEA Grapalat" w:cs="Sylfaen"/>
          <w:sz w:val="20"/>
          <w:lang w:val="hy-AM"/>
        </w:rPr>
        <w:t>և</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ավելացված</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արժեքի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հարկ</w:t>
      </w:r>
      <w:r w:rsidR="00E67BA7" w:rsidRPr="004F02AD" w:rsidDel="001A1F55">
        <w:rPr>
          <w:rFonts w:ascii="GHEA Grapalat" w:hAnsi="GHEA Grapalat" w:cs="Sylfaen"/>
          <w:sz w:val="20"/>
          <w:lang w:val="af-ZA"/>
        </w:rPr>
        <w:t xml:space="preserve"> </w:t>
      </w:r>
      <w:r w:rsidR="00E67BA7" w:rsidRPr="004F02AD">
        <w:rPr>
          <w:rFonts w:ascii="GHEA Grapalat" w:hAnsi="GHEA Grapalat" w:cs="Sylfaen"/>
          <w:sz w:val="20"/>
          <w:lang w:val="hy-AM"/>
        </w:rPr>
        <w:t>ընդհանրական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բաղադրիչներից</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բաղկացած</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հաշվարկի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ձևով։</w:t>
      </w:r>
      <w:r w:rsidR="00E67BA7" w:rsidRPr="004F02AD">
        <w:rPr>
          <w:rFonts w:ascii="GHEA Grapalat" w:hAnsi="GHEA Grapalat" w:cs="Sylfaen"/>
          <w:sz w:val="20"/>
          <w:lang w:val="af-ZA"/>
        </w:rPr>
        <w:t xml:space="preserve"> </w:t>
      </w:r>
      <w:r w:rsidR="00C72A00" w:rsidRPr="004F02AD">
        <w:rPr>
          <w:rFonts w:ascii="GHEA Grapalat" w:hAnsi="GHEA Grapalat" w:cs="Sylfaen"/>
          <w:sz w:val="20"/>
        </w:rPr>
        <w:t>Ա</w:t>
      </w:r>
      <w:r w:rsidR="00C72A00" w:rsidRPr="004F02AD">
        <w:rPr>
          <w:rFonts w:ascii="GHEA Grapalat" w:hAnsi="GHEA Grapalat" w:cs="Sylfaen"/>
          <w:sz w:val="20"/>
          <w:lang w:val="hy-AM"/>
        </w:rPr>
        <w:t>րժեքի</w:t>
      </w:r>
      <w:r w:rsidR="00C72A00" w:rsidRPr="004F02AD">
        <w:rPr>
          <w:rFonts w:ascii="GHEA Grapalat" w:hAnsi="GHEA Grapalat" w:cs="Sylfaen"/>
          <w:sz w:val="20"/>
          <w:lang w:val="af-ZA"/>
        </w:rPr>
        <w:t xml:space="preserve"> </w:t>
      </w:r>
      <w:r w:rsidR="00E67BA7" w:rsidRPr="004F02AD">
        <w:rPr>
          <w:rFonts w:ascii="GHEA Grapalat" w:hAnsi="GHEA Grapalat" w:cs="Sylfaen"/>
          <w:sz w:val="20"/>
          <w:lang w:val="ru-RU"/>
        </w:rPr>
        <w:t>բաղադրիչների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հաշվարկ</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բացվածք</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կամ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այլ</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մանրամասներ</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չեն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պահանջվում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և</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ներկայացվում</w:t>
      </w:r>
      <w:r w:rsidR="00AD2FAF" w:rsidRPr="004F02AD">
        <w:rPr>
          <w:rFonts w:ascii="GHEA Grapalat" w:hAnsi="GHEA Grapalat" w:cs="Sylfaen"/>
          <w:sz w:val="20"/>
          <w:lang w:val="af-ZA"/>
        </w:rPr>
        <w:t>:</w:t>
      </w:r>
    </w:p>
    <w:p w14:paraId="289BCD2E" w14:textId="77777777" w:rsidR="00A67EAC" w:rsidRPr="00F566BF" w:rsidRDefault="002B01B8" w:rsidP="00EF3662">
      <w:pPr>
        <w:ind w:firstLine="567"/>
        <w:jc w:val="both"/>
        <w:rPr>
          <w:rFonts w:ascii="GHEA Grapalat" w:hAnsi="GHEA Grapalat" w:cs="Sylfaen"/>
          <w:sz w:val="20"/>
          <w:lang w:val="af-ZA"/>
        </w:rPr>
      </w:pPr>
      <w:r w:rsidRPr="004F02AD">
        <w:rPr>
          <w:rFonts w:ascii="GHEA Grapalat" w:hAnsi="GHEA Grapalat" w:cs="Sylfaen"/>
          <w:sz w:val="20"/>
          <w:lang w:val="hy-AM"/>
        </w:rPr>
        <w:t>2.6</w:t>
      </w:r>
      <w:r w:rsidR="00A67EAC" w:rsidRPr="004F02AD">
        <w:rPr>
          <w:rFonts w:ascii="GHEA Grapalat" w:hAnsi="GHEA Grapalat" w:cs="Sylfaen"/>
          <w:sz w:val="20"/>
          <w:lang w:val="af-ZA"/>
        </w:rPr>
        <w:t xml:space="preserve"> </w:t>
      </w:r>
      <w:r w:rsidR="003946B4" w:rsidRPr="004F02AD">
        <w:rPr>
          <w:rFonts w:ascii="GHEA Grapalat" w:hAnsi="GHEA Grapalat" w:cs="Sylfaen"/>
          <w:sz w:val="20"/>
          <w:lang w:val="af-ZA"/>
        </w:rPr>
        <w:t xml:space="preserve">Սույն </w:t>
      </w:r>
      <w:r w:rsidR="003946B4" w:rsidRPr="004F02AD">
        <w:rPr>
          <w:rFonts w:ascii="GHEA Grapalat" w:hAnsi="GHEA Grapalat" w:cs="Sylfaen"/>
          <w:sz w:val="20"/>
          <w:lang w:val="ru-RU"/>
        </w:rPr>
        <w:t>հրավերով</w:t>
      </w:r>
      <w:r w:rsidR="003946B4" w:rsidRPr="004F02AD">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14:paraId="7C1B3958"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14:paraId="3B73EACB" w14:textId="77777777" w:rsidR="00460CA5" w:rsidRPr="00F566BF" w:rsidRDefault="00460CA5" w:rsidP="00EF3662">
      <w:pPr>
        <w:jc w:val="center"/>
        <w:rPr>
          <w:rFonts w:ascii="GHEA Grapalat" w:hAnsi="GHEA Grapalat"/>
          <w:b/>
          <w:sz w:val="20"/>
          <w:lang w:val="af-ZA"/>
        </w:rPr>
      </w:pPr>
    </w:p>
    <w:p w14:paraId="6903311B"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A7FBDF6"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51A76873"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1E5ED4B4"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712B776" w14:textId="77777777"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14:paraId="6414FAF0" w14:textId="647B20A0" w:rsidR="00B2572B" w:rsidRPr="00F566BF" w:rsidRDefault="00B2572B" w:rsidP="00EF3662">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sidR="000537AC">
        <w:rPr>
          <w:rFonts w:ascii="GHEA Grapalat" w:hAnsi="GHEA Grapalat"/>
          <w:b/>
          <w:lang w:val="hy-AM"/>
        </w:rPr>
        <w:t>ԱՄԱՀ</w:t>
      </w:r>
      <w:r w:rsidR="000537AC" w:rsidRPr="001A0952">
        <w:rPr>
          <w:rFonts w:ascii="GHEA Grapalat" w:hAnsi="GHEA Grapalat"/>
          <w:b/>
          <w:lang w:val="es-ES"/>
        </w:rPr>
        <w:t>-</w:t>
      </w:r>
      <w:r w:rsidR="0080671B">
        <w:rPr>
          <w:rFonts w:ascii="GHEA Grapalat" w:hAnsi="GHEA Grapalat"/>
          <w:b/>
          <w:lang w:val="af-ZA"/>
        </w:rPr>
        <w:t>ԳՀ</w:t>
      </w:r>
      <w:r w:rsidR="000537AC" w:rsidRPr="00602B6F">
        <w:rPr>
          <w:rFonts w:ascii="GHEA Grapalat" w:hAnsi="GHEA Grapalat"/>
          <w:b/>
          <w:lang w:val="hy-AM"/>
        </w:rPr>
        <w:t>Խ</w:t>
      </w:r>
      <w:r w:rsidR="000537AC" w:rsidRPr="00602B6F">
        <w:rPr>
          <w:rFonts w:ascii="GHEA Grapalat" w:hAnsi="GHEA Grapalat"/>
          <w:b/>
          <w:lang w:val="af-ZA"/>
        </w:rPr>
        <w:t>ԾՁԲ</w:t>
      </w:r>
      <w:r w:rsidR="000537AC" w:rsidRPr="00602B6F">
        <w:rPr>
          <w:rFonts w:ascii="GHEA Grapalat" w:hAnsi="GHEA Grapalat"/>
          <w:b/>
          <w:lang w:val="hy-AM"/>
        </w:rPr>
        <w:t>-</w:t>
      </w:r>
      <w:r w:rsidR="000537AC" w:rsidRPr="003B797B">
        <w:rPr>
          <w:rFonts w:ascii="GHEA Grapalat" w:hAnsi="GHEA Grapalat"/>
          <w:b/>
          <w:lang w:val="es-ES"/>
        </w:rPr>
        <w:t>24/</w:t>
      </w:r>
      <w:r w:rsidR="000537AC">
        <w:rPr>
          <w:rFonts w:ascii="GHEA Grapalat" w:hAnsi="GHEA Grapalat"/>
          <w:b/>
          <w:lang w:val="es-ES"/>
        </w:rPr>
        <w:t>29</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13EBB78F" w14:textId="03D10E83" w:rsidR="00B2572B" w:rsidRPr="00F566BF" w:rsidRDefault="0080671B"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14:paraId="54EDB1C7" w14:textId="77777777" w:rsidR="00B2572B" w:rsidRPr="00F566BF" w:rsidRDefault="00B2572B" w:rsidP="00EF3662">
      <w:pPr>
        <w:jc w:val="center"/>
        <w:rPr>
          <w:rFonts w:ascii="GHEA Grapalat" w:hAnsi="GHEA Grapalat" w:cs="Sylfaen"/>
          <w:b/>
          <w:lang w:val="es-ES"/>
        </w:rPr>
      </w:pPr>
    </w:p>
    <w:p w14:paraId="3DCA0E69" w14:textId="77777777"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14:paraId="0B97BA4C" w14:textId="36A2A0F0" w:rsidR="00B2572B" w:rsidRPr="00F566BF" w:rsidRDefault="0080671B"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w:t>
      </w:r>
      <w:r w:rsidR="00B2572B" w:rsidRPr="00F566BF">
        <w:rPr>
          <w:rFonts w:ascii="GHEA Grapalat" w:hAnsi="GHEA Grapalat" w:cs="Sylfaen"/>
          <w:color w:val="auto"/>
          <w:sz w:val="24"/>
          <w:szCs w:val="24"/>
          <w:lang w:val="es-ES"/>
        </w:rPr>
        <w:t xml:space="preserve"> մասնակցելու</w:t>
      </w:r>
      <w:r w:rsidR="00B2572B" w:rsidRPr="00F566BF">
        <w:rPr>
          <w:rFonts w:ascii="GHEA Grapalat" w:hAnsi="GHEA Grapalat" w:cs="Arial"/>
          <w:color w:val="auto"/>
          <w:sz w:val="24"/>
          <w:szCs w:val="24"/>
          <w:lang w:val="es-ES"/>
        </w:rPr>
        <w:t xml:space="preserve">  </w:t>
      </w:r>
    </w:p>
    <w:p w14:paraId="56D2BB84" w14:textId="77777777" w:rsidR="00B2572B" w:rsidRPr="00F566BF" w:rsidRDefault="00B2572B" w:rsidP="00EF3662">
      <w:pPr>
        <w:rPr>
          <w:lang w:val="es-ES" w:eastAsia="ru-RU"/>
        </w:rPr>
      </w:pPr>
    </w:p>
    <w:p w14:paraId="6D70A2D9" w14:textId="77777777"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14:paraId="15244E41" w14:textId="77777777"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14:paraId="2CDACAFD" w14:textId="572E7B92"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Pr="00F566BF">
        <w:rPr>
          <w:rFonts w:ascii="GHEA Grapalat" w:hAnsi="GHEA Grapalat"/>
          <w:sz w:val="22"/>
          <w:szCs w:val="22"/>
          <w:u w:val="single"/>
          <w:lang w:val="es-ES"/>
        </w:rPr>
        <w:t xml:space="preserve"> </w:t>
      </w:r>
      <w:r w:rsidRPr="000537AC">
        <w:rPr>
          <w:rFonts w:ascii="GHEA Grapalat" w:hAnsi="GHEA Grapalat"/>
          <w:sz w:val="20"/>
          <w:szCs w:val="20"/>
          <w:lang w:val="es-ES"/>
        </w:rPr>
        <w:t>«</w:t>
      </w:r>
      <w:r w:rsidR="000537AC" w:rsidRPr="000537AC">
        <w:rPr>
          <w:rFonts w:ascii="GHEA Grapalat" w:hAnsi="GHEA Grapalat"/>
          <w:b/>
          <w:sz w:val="20"/>
          <w:szCs w:val="20"/>
          <w:lang w:val="hy-AM"/>
        </w:rPr>
        <w:t xml:space="preserve"> ԱՄԱՀ</w:t>
      </w:r>
      <w:r w:rsidR="000537AC" w:rsidRPr="000537AC">
        <w:rPr>
          <w:rFonts w:ascii="GHEA Grapalat" w:hAnsi="GHEA Grapalat"/>
          <w:b/>
          <w:sz w:val="20"/>
          <w:szCs w:val="20"/>
          <w:lang w:val="es-ES"/>
        </w:rPr>
        <w:t>-</w:t>
      </w:r>
      <w:r w:rsidR="0080671B">
        <w:rPr>
          <w:rFonts w:ascii="GHEA Grapalat" w:hAnsi="GHEA Grapalat"/>
          <w:b/>
          <w:sz w:val="20"/>
          <w:szCs w:val="20"/>
          <w:lang w:val="af-ZA"/>
        </w:rPr>
        <w:t>ԳՀ</w:t>
      </w:r>
      <w:r w:rsidR="000537AC" w:rsidRPr="000537AC">
        <w:rPr>
          <w:rFonts w:ascii="GHEA Grapalat" w:hAnsi="GHEA Grapalat"/>
          <w:b/>
          <w:sz w:val="20"/>
          <w:szCs w:val="20"/>
          <w:lang w:val="hy-AM"/>
        </w:rPr>
        <w:t>Խ</w:t>
      </w:r>
      <w:r w:rsidR="000537AC" w:rsidRPr="000537AC">
        <w:rPr>
          <w:rFonts w:ascii="GHEA Grapalat" w:hAnsi="GHEA Grapalat"/>
          <w:b/>
          <w:sz w:val="20"/>
          <w:szCs w:val="20"/>
          <w:lang w:val="af-ZA"/>
        </w:rPr>
        <w:t>ԾՁԲ</w:t>
      </w:r>
      <w:r w:rsidR="000537AC" w:rsidRPr="000537AC">
        <w:rPr>
          <w:rFonts w:ascii="GHEA Grapalat" w:hAnsi="GHEA Grapalat"/>
          <w:b/>
          <w:sz w:val="20"/>
          <w:szCs w:val="20"/>
          <w:lang w:val="hy-AM"/>
        </w:rPr>
        <w:t>-</w:t>
      </w:r>
      <w:r w:rsidR="000537AC" w:rsidRPr="000537AC">
        <w:rPr>
          <w:rFonts w:ascii="GHEA Grapalat" w:hAnsi="GHEA Grapalat"/>
          <w:b/>
          <w:sz w:val="20"/>
          <w:szCs w:val="20"/>
          <w:lang w:val="es-ES"/>
        </w:rPr>
        <w:t>24/29</w:t>
      </w:r>
      <w:r w:rsidRPr="00F566BF">
        <w:rPr>
          <w:rFonts w:ascii="GHEA Grapalat" w:hAnsi="GHEA Grapalat"/>
          <w:lang w:val="es-ES"/>
        </w:rPr>
        <w:t>»</w:t>
      </w:r>
      <w:r w:rsidRPr="00F566BF">
        <w:rPr>
          <w:rFonts w:ascii="GHEA Grapalat" w:hAnsi="GHEA Grapalat"/>
          <w:sz w:val="20"/>
          <w:szCs w:val="20"/>
          <w:lang w:val="es-ES"/>
        </w:rPr>
        <w:t xml:space="preserve"> </w:t>
      </w:r>
      <w:r w:rsidRPr="00F566BF">
        <w:rPr>
          <w:rFonts w:ascii="GHEA Grapalat" w:hAnsi="GHEA Grapalat" w:cs="Sylfaen"/>
          <w:sz w:val="20"/>
          <w:szCs w:val="20"/>
          <w:lang w:val="es-ES"/>
        </w:rPr>
        <w:t>ծածկագրով հայտարարված</w:t>
      </w:r>
    </w:p>
    <w:p w14:paraId="60AA084D" w14:textId="77777777"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14:paraId="760D5B3E" w14:textId="11490396" w:rsidR="00B2572B" w:rsidRPr="00F566BF" w:rsidRDefault="0080671B"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14:paraId="79726197" w14:textId="77777777"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14:paraId="3416D8AA" w14:textId="77777777"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14:paraId="6B82C081" w14:textId="77777777" w:rsidR="00B2572B" w:rsidRPr="00F566BF" w:rsidRDefault="00B2572B" w:rsidP="00EF3662">
      <w:pPr>
        <w:jc w:val="both"/>
        <w:rPr>
          <w:rFonts w:ascii="GHEA Grapalat" w:hAnsi="GHEA Grapalat"/>
          <w:sz w:val="12"/>
          <w:szCs w:val="12"/>
          <w:u w:val="single"/>
          <w:lang w:val="es-ES"/>
        </w:rPr>
      </w:pPr>
    </w:p>
    <w:p w14:paraId="12201166"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14:paraId="73482555"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31CD1F52"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14:paraId="253766EE" w14:textId="77777777"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14:paraId="59747FA4" w14:textId="77777777" w:rsidR="00B2572B" w:rsidRPr="00F566BF" w:rsidDel="00437CDB" w:rsidRDefault="00B2572B" w:rsidP="00EF3662">
      <w:pPr>
        <w:jc w:val="both"/>
        <w:rPr>
          <w:rFonts w:ascii="GHEA Grapalat" w:hAnsi="GHEA Grapalat" w:cs="Sylfaen"/>
          <w:sz w:val="20"/>
          <w:szCs w:val="20"/>
          <w:lang w:val="es-ES"/>
        </w:rPr>
      </w:pPr>
    </w:p>
    <w:p w14:paraId="6551A5D8"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14:paraId="0854458F" w14:textId="77777777"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14:paraId="23FD3C9E" w14:textId="77777777"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450B3FAE" w14:textId="77777777"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14:paraId="5B96DE96" w14:textId="1E00FDF2"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 վճարողի հաշվառման համարը</w:t>
      </w:r>
    </w:p>
    <w:p w14:paraId="45E5FB4E" w14:textId="77777777"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14:paraId="22E6BEDF" w14:textId="77777777"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14:paraId="09353B32" w14:textId="77777777" w:rsidR="00B2572B" w:rsidRPr="00F566BF" w:rsidRDefault="00B2572B" w:rsidP="00EF3662">
      <w:pPr>
        <w:jc w:val="right"/>
        <w:rPr>
          <w:rFonts w:ascii="GHEA Grapalat" w:hAnsi="GHEA Grapalat"/>
          <w:sz w:val="10"/>
          <w:szCs w:val="10"/>
          <w:lang w:val="es-ES"/>
        </w:rPr>
      </w:pPr>
    </w:p>
    <w:p w14:paraId="5A2C99E5" w14:textId="77777777" w:rsidR="00B2572B" w:rsidRPr="00F566BF" w:rsidRDefault="00B2572B" w:rsidP="00EF3662">
      <w:pPr>
        <w:jc w:val="right"/>
        <w:rPr>
          <w:rFonts w:ascii="GHEA Grapalat" w:hAnsi="GHEA Grapalat"/>
          <w:sz w:val="10"/>
          <w:szCs w:val="10"/>
          <w:lang w:val="es-ES"/>
        </w:rPr>
      </w:pPr>
    </w:p>
    <w:p w14:paraId="7C18D0E3" w14:textId="77777777" w:rsidR="00B2572B" w:rsidRPr="00F566BF" w:rsidRDefault="00B2572B" w:rsidP="00EF3662">
      <w:pPr>
        <w:jc w:val="right"/>
        <w:rPr>
          <w:rFonts w:ascii="GHEA Grapalat" w:hAnsi="GHEA Grapalat"/>
          <w:sz w:val="10"/>
          <w:szCs w:val="10"/>
          <w:lang w:val="es-ES"/>
        </w:rPr>
      </w:pPr>
    </w:p>
    <w:p w14:paraId="5F12877A" w14:textId="77777777" w:rsidR="00B2572B" w:rsidRPr="00F566BF" w:rsidRDefault="00B2572B" w:rsidP="00EF3662">
      <w:pPr>
        <w:jc w:val="right"/>
        <w:rPr>
          <w:rFonts w:ascii="GHEA Grapalat" w:hAnsi="GHEA Grapalat"/>
          <w:sz w:val="10"/>
          <w:szCs w:val="10"/>
          <w:lang w:val="hy-AM"/>
        </w:rPr>
      </w:pPr>
    </w:p>
    <w:p w14:paraId="64E44CA1" w14:textId="77777777"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14:paraId="255C9940"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14:paraId="6C700124" w14:textId="77777777" w:rsidR="003257F0" w:rsidRPr="00966859" w:rsidRDefault="003257F0" w:rsidP="003257F0">
      <w:pPr>
        <w:jc w:val="right"/>
        <w:rPr>
          <w:rFonts w:ascii="GHEA Grapalat" w:hAnsi="GHEA Grapalat"/>
          <w:sz w:val="10"/>
          <w:szCs w:val="10"/>
          <w:lang w:val="hy-AM"/>
        </w:rPr>
      </w:pPr>
    </w:p>
    <w:p w14:paraId="1FE8BA91" w14:textId="77777777" w:rsidR="003257F0" w:rsidRPr="00966859" w:rsidRDefault="003257F0" w:rsidP="003257F0">
      <w:pPr>
        <w:ind w:firstLine="708"/>
        <w:jc w:val="both"/>
        <w:rPr>
          <w:rFonts w:ascii="GHEA Grapalat" w:hAnsi="GHEA Grapalat" w:cs="Arial"/>
          <w:sz w:val="20"/>
          <w:szCs w:val="20"/>
          <w:lang w:val="hy-AM"/>
        </w:rPr>
      </w:pPr>
    </w:p>
    <w:p w14:paraId="3E4A0326" w14:textId="77777777"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14:paraId="3867A4AB"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14:paraId="7B25021E" w14:textId="77777777" w:rsidR="00A5473D" w:rsidRPr="00966859" w:rsidRDefault="00A5473D" w:rsidP="00975F7E">
      <w:pPr>
        <w:ind w:firstLine="709"/>
        <w:jc w:val="both"/>
        <w:rPr>
          <w:rFonts w:ascii="GHEA Grapalat" w:hAnsi="GHEA Grapalat" w:cs="Arial"/>
          <w:sz w:val="20"/>
          <w:szCs w:val="20"/>
          <w:lang w:val="hy-AM"/>
        </w:rPr>
      </w:pPr>
    </w:p>
    <w:p w14:paraId="55CF3C79" w14:textId="77777777" w:rsidR="006C3873" w:rsidRPr="00F71502" w:rsidRDefault="006C3873" w:rsidP="00975F7E">
      <w:pPr>
        <w:ind w:firstLine="709"/>
        <w:jc w:val="both"/>
        <w:rPr>
          <w:rFonts w:ascii="GHEA Grapalat" w:hAnsi="GHEA Grapalat"/>
          <w:sz w:val="20"/>
          <w:lang w:val="es-ES"/>
        </w:rPr>
      </w:pPr>
      <w:r w:rsidRPr="00F71502">
        <w:rPr>
          <w:rFonts w:ascii="GHEA Grapalat" w:hAnsi="GHEA Grapalat" w:cs="Arial"/>
          <w:sz w:val="20"/>
          <w:szCs w:val="20"/>
          <w:lang w:val="es-ES"/>
        </w:rPr>
        <w:t>Սույնով</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 հայտարարում և հավաստում է, որ՝</w:t>
      </w:r>
      <w:r w:rsidRPr="00F71502">
        <w:rPr>
          <w:rFonts w:ascii="GHEA Grapalat" w:hAnsi="GHEA Grapalat" w:cs="Arial"/>
          <w:lang w:val="hy-AM"/>
        </w:rPr>
        <w:t xml:space="preserve"> </w:t>
      </w:r>
    </w:p>
    <w:p w14:paraId="0A4FC64D" w14:textId="77777777" w:rsidR="006C3873" w:rsidRPr="00F71502" w:rsidRDefault="006C3873" w:rsidP="00975F7E">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6CB71F85" w14:textId="77777777" w:rsidR="00650682" w:rsidRPr="00F71502" w:rsidRDefault="00650682" w:rsidP="00650682">
      <w:pPr>
        <w:ind w:firstLine="709"/>
        <w:jc w:val="both"/>
        <w:rPr>
          <w:rFonts w:ascii="GHEA Grapalat" w:hAnsi="GHEA Grapalat"/>
          <w:sz w:val="20"/>
          <w:lang w:val="es-ES"/>
        </w:rPr>
      </w:pPr>
      <w:r w:rsidRPr="00F71502">
        <w:rPr>
          <w:rFonts w:ascii="GHEA Grapalat" w:hAnsi="GHEA Grapalat" w:cs="Arial"/>
          <w:sz w:val="20"/>
          <w:szCs w:val="20"/>
          <w:lang w:val="es-ES"/>
        </w:rPr>
        <w:t>1)</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 xml:space="preserve">ն </w:t>
      </w:r>
      <w:r w:rsidRPr="00F71502">
        <w:rPr>
          <w:rFonts w:ascii="GHEA Grapalat" w:hAnsi="GHEA Grapalat" w:cs="Arial"/>
          <w:sz w:val="20"/>
          <w:szCs w:val="20"/>
          <w:lang w:val="hy-AM"/>
        </w:rPr>
        <w:t>և իրեն փոխկապակցված անձինք</w:t>
      </w:r>
    </w:p>
    <w:p w14:paraId="4841218F" w14:textId="77777777" w:rsidR="00650682" w:rsidRPr="00F71502" w:rsidRDefault="00650682" w:rsidP="00650682">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05B148B0" w14:textId="47D5F671" w:rsidR="00650682" w:rsidRPr="00F71502" w:rsidRDefault="00650682" w:rsidP="00650682">
      <w:pPr>
        <w:jc w:val="both"/>
        <w:rPr>
          <w:rFonts w:ascii="GHEA Grapalat" w:hAnsi="GHEA Grapalat" w:cs="Sylfaen"/>
          <w:sz w:val="20"/>
          <w:lang w:val="hy-AM"/>
        </w:rPr>
      </w:pPr>
      <w:r w:rsidRPr="00F71502">
        <w:rPr>
          <w:rFonts w:ascii="GHEA Grapalat" w:hAnsi="GHEA Grapalat" w:cs="Arial"/>
          <w:sz w:val="20"/>
          <w:szCs w:val="20"/>
          <w:lang w:val="es-ES"/>
        </w:rPr>
        <w:t xml:space="preserve"> </w:t>
      </w:r>
      <w:r w:rsidRPr="00F71502">
        <w:rPr>
          <w:rFonts w:ascii="GHEA Grapalat" w:hAnsi="GHEA Grapalat" w:cs="Arial"/>
          <w:sz w:val="20"/>
          <w:szCs w:val="20"/>
          <w:lang w:val="hy-AM"/>
        </w:rPr>
        <w:t xml:space="preserve"> </w:t>
      </w:r>
      <w:r w:rsidRPr="00F71502">
        <w:rPr>
          <w:rFonts w:ascii="GHEA Grapalat" w:hAnsi="GHEA Grapalat" w:cs="Arial"/>
          <w:sz w:val="20"/>
          <w:szCs w:val="20"/>
          <w:lang w:val="es-ES"/>
        </w:rPr>
        <w:t xml:space="preserve">բավարարում </w:t>
      </w:r>
      <w:r w:rsidRPr="00F71502">
        <w:rPr>
          <w:rFonts w:ascii="GHEA Grapalat" w:hAnsi="GHEA Grapalat" w:cs="Arial"/>
          <w:sz w:val="20"/>
          <w:szCs w:val="20"/>
          <w:lang w:val="hy-AM"/>
        </w:rPr>
        <w:t>են</w:t>
      </w:r>
      <w:r w:rsidRPr="00F71502">
        <w:rPr>
          <w:rFonts w:ascii="GHEA Grapalat" w:hAnsi="GHEA Grapalat" w:cs="Arial"/>
          <w:sz w:val="20"/>
          <w:szCs w:val="20"/>
          <w:lang w:val="es-ES"/>
        </w:rPr>
        <w:t xml:space="preserve"> </w:t>
      </w:r>
      <w:r w:rsidR="000537AC" w:rsidRPr="000537AC">
        <w:rPr>
          <w:rFonts w:ascii="GHEA Grapalat" w:hAnsi="GHEA Grapalat" w:cs="Arial"/>
          <w:sz w:val="20"/>
          <w:szCs w:val="20"/>
          <w:lang w:val="es-ES"/>
        </w:rPr>
        <w:t>«</w:t>
      </w:r>
      <w:r w:rsidR="000537AC" w:rsidRPr="000537AC">
        <w:rPr>
          <w:rFonts w:ascii="GHEA Grapalat" w:hAnsi="GHEA Grapalat"/>
          <w:sz w:val="20"/>
          <w:szCs w:val="20"/>
          <w:lang w:val="hy-AM"/>
        </w:rPr>
        <w:t>ԱՄԱՀ</w:t>
      </w:r>
      <w:r w:rsidR="000537AC" w:rsidRPr="000537AC">
        <w:rPr>
          <w:rFonts w:ascii="GHEA Grapalat" w:hAnsi="GHEA Grapalat"/>
          <w:sz w:val="20"/>
          <w:szCs w:val="20"/>
          <w:lang w:val="es-ES"/>
        </w:rPr>
        <w:t>-</w:t>
      </w:r>
      <w:r w:rsidR="0080671B">
        <w:rPr>
          <w:rFonts w:ascii="GHEA Grapalat" w:hAnsi="GHEA Grapalat"/>
          <w:sz w:val="20"/>
          <w:szCs w:val="20"/>
          <w:lang w:val="af-ZA"/>
        </w:rPr>
        <w:t>ԳՀ</w:t>
      </w:r>
      <w:r w:rsidR="000537AC" w:rsidRPr="000537AC">
        <w:rPr>
          <w:rFonts w:ascii="GHEA Grapalat" w:hAnsi="GHEA Grapalat"/>
          <w:sz w:val="20"/>
          <w:szCs w:val="20"/>
          <w:lang w:val="hy-AM"/>
        </w:rPr>
        <w:t>Խ</w:t>
      </w:r>
      <w:r w:rsidR="000537AC" w:rsidRPr="000537AC">
        <w:rPr>
          <w:rFonts w:ascii="GHEA Grapalat" w:hAnsi="GHEA Grapalat"/>
          <w:sz w:val="20"/>
          <w:szCs w:val="20"/>
          <w:lang w:val="af-ZA"/>
        </w:rPr>
        <w:t>ԾՁԲ</w:t>
      </w:r>
      <w:r w:rsidR="000537AC" w:rsidRPr="000537AC">
        <w:rPr>
          <w:rFonts w:ascii="GHEA Grapalat" w:hAnsi="GHEA Grapalat"/>
          <w:sz w:val="20"/>
          <w:szCs w:val="20"/>
          <w:lang w:val="hy-AM"/>
        </w:rPr>
        <w:t>-</w:t>
      </w:r>
      <w:r w:rsidR="000537AC" w:rsidRPr="000537AC">
        <w:rPr>
          <w:rFonts w:ascii="GHEA Grapalat" w:hAnsi="GHEA Grapalat"/>
          <w:sz w:val="20"/>
          <w:szCs w:val="20"/>
          <w:lang w:val="es-ES"/>
        </w:rPr>
        <w:t>24/29</w:t>
      </w:r>
      <w:r w:rsidRPr="000537AC">
        <w:rPr>
          <w:rFonts w:ascii="GHEA Grapalat" w:hAnsi="GHEA Grapalat" w:cs="Arial"/>
          <w:sz w:val="20"/>
          <w:szCs w:val="20"/>
          <w:lang w:val="es-ES"/>
        </w:rPr>
        <w:t>»*</w:t>
      </w:r>
      <w:r w:rsidRPr="00F71502">
        <w:rPr>
          <w:rFonts w:ascii="GHEA Grapalat" w:hAnsi="GHEA Grapalat" w:cs="Arial"/>
          <w:sz w:val="20"/>
          <w:szCs w:val="20"/>
          <w:lang w:val="es-ES"/>
        </w:rPr>
        <w:t xml:space="preserve">  ծածկագրով  </w:t>
      </w:r>
      <w:r w:rsidR="0080671B">
        <w:rPr>
          <w:rFonts w:ascii="GHEA Grapalat" w:hAnsi="GHEA Grapalat" w:cs="Arial"/>
          <w:sz w:val="20"/>
          <w:szCs w:val="20"/>
          <w:lang w:val="es-ES"/>
        </w:rPr>
        <w:t>գնանշման հարցման</w:t>
      </w:r>
      <w:r w:rsidRPr="00F71502">
        <w:rPr>
          <w:rFonts w:ascii="GHEA Grapalat" w:hAnsi="GHEA Grapalat" w:cs="Arial"/>
          <w:sz w:val="20"/>
          <w:szCs w:val="20"/>
          <w:lang w:val="es-ES"/>
        </w:rPr>
        <w:t xml:space="preserve"> հրավերով սահմանված մասնակցության իրավունքի պահանջներին </w:t>
      </w:r>
      <w:r w:rsidRPr="00F71502">
        <w:rPr>
          <w:rFonts w:ascii="GHEA Grapalat" w:hAnsi="GHEA Grapalat" w:cs="Arial"/>
          <w:sz w:val="20"/>
          <w:szCs w:val="20"/>
          <w:lang w:val="hy-AM"/>
        </w:rPr>
        <w:t xml:space="preserve"> և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w:t>
      </w:r>
      <w:r w:rsidRPr="00F71502">
        <w:rPr>
          <w:rFonts w:ascii="GHEA Grapalat" w:hAnsi="GHEA Grapalat" w:cs="Sylfaen"/>
          <w:sz w:val="20"/>
          <w:lang w:val="hy-AM"/>
        </w:rPr>
        <w:t xml:space="preserve"> պարտավորվում է ընտրված</w:t>
      </w:r>
    </w:p>
    <w:p w14:paraId="7D3E4454" w14:textId="77777777" w:rsidR="00650682" w:rsidRPr="00F71502" w:rsidRDefault="00650682" w:rsidP="00650682">
      <w:pPr>
        <w:tabs>
          <w:tab w:val="left" w:pos="6450"/>
        </w:tabs>
        <w:jc w:val="both"/>
        <w:rPr>
          <w:rFonts w:ascii="GHEA Grapalat" w:hAnsi="GHEA Grapalat" w:cs="Sylfaen"/>
          <w:sz w:val="20"/>
          <w:lang w:val="es-ES"/>
        </w:rPr>
      </w:pPr>
      <w:r w:rsidRPr="00F71502">
        <w:rPr>
          <w:rFonts w:ascii="GHEA Grapalat" w:hAnsi="GHEA Grapalat" w:cs="Sylfaen"/>
          <w:sz w:val="20"/>
          <w:lang w:val="es-ES"/>
        </w:rPr>
        <w:t xml:space="preserve">                                                          </w:t>
      </w:r>
      <w:r w:rsidRPr="00F71502">
        <w:rPr>
          <w:rFonts w:ascii="GHEA Grapalat" w:hAnsi="GHEA Grapalat" w:cs="Sylfaen"/>
          <w:vertAlign w:val="superscript"/>
          <w:lang w:val="hy-AM"/>
        </w:rPr>
        <w:t>մասնակցի անվանում</w:t>
      </w:r>
    </w:p>
    <w:p w14:paraId="3177315E" w14:textId="415D6F33" w:rsidR="00966859" w:rsidRPr="00F71502" w:rsidRDefault="00650682" w:rsidP="00D94074">
      <w:pPr>
        <w:jc w:val="both"/>
        <w:rPr>
          <w:rFonts w:ascii="GHEA Grapalat" w:hAnsi="GHEA Grapalat" w:cs="Sylfaen"/>
          <w:sz w:val="20"/>
          <w:lang w:val="hy-AM"/>
        </w:rPr>
      </w:pPr>
      <w:r w:rsidRPr="00F71502">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F71502" w:rsidDel="00650682">
        <w:rPr>
          <w:rFonts w:ascii="GHEA Grapalat" w:hAnsi="GHEA Grapalat" w:cs="Arial"/>
          <w:sz w:val="20"/>
          <w:szCs w:val="20"/>
          <w:lang w:val="es-ES"/>
        </w:rPr>
        <w:t xml:space="preserve"> </w:t>
      </w:r>
      <w:r w:rsidR="00E97AB0" w:rsidRPr="00F71502">
        <w:rPr>
          <w:rFonts w:ascii="GHEA Grapalat" w:hAnsi="GHEA Grapalat" w:cs="Sylfaen"/>
          <w:sz w:val="20"/>
          <w:lang w:val="es-ES"/>
        </w:rPr>
        <w:t>.</w:t>
      </w:r>
      <w:r w:rsidR="00EB07BB" w:rsidRPr="00F71502">
        <w:rPr>
          <w:rFonts w:ascii="GHEA Grapalat" w:hAnsi="GHEA Grapalat" w:cs="Sylfaen"/>
          <w:sz w:val="20"/>
          <w:lang w:val="hy-AM"/>
        </w:rPr>
        <w:t xml:space="preserve"> </w:t>
      </w:r>
    </w:p>
    <w:p w14:paraId="44ADC23C" w14:textId="262D0A0D" w:rsidR="006C3873" w:rsidRPr="00F566BF" w:rsidRDefault="00887807" w:rsidP="00975F7E">
      <w:pPr>
        <w:ind w:firstLine="708"/>
        <w:jc w:val="both"/>
        <w:rPr>
          <w:rFonts w:ascii="GHEA Grapalat" w:hAnsi="GHEA Grapalat" w:cs="Arial"/>
          <w:sz w:val="22"/>
          <w:szCs w:val="22"/>
          <w:lang w:val="es-ES"/>
        </w:rPr>
      </w:pPr>
      <w:r w:rsidRPr="00F71502">
        <w:rPr>
          <w:rFonts w:ascii="GHEA Grapalat" w:hAnsi="GHEA Grapalat" w:cs="Arial"/>
          <w:sz w:val="20"/>
          <w:szCs w:val="20"/>
          <w:lang w:val="hy-AM"/>
        </w:rPr>
        <w:t>2</w:t>
      </w:r>
      <w:r w:rsidR="006C3873" w:rsidRPr="00F71502">
        <w:rPr>
          <w:rFonts w:ascii="GHEA Grapalat" w:hAnsi="GHEA Grapalat" w:cs="Arial"/>
          <w:sz w:val="20"/>
          <w:szCs w:val="20"/>
          <w:lang w:val="es-ES"/>
        </w:rPr>
        <w:t xml:space="preserve">) </w:t>
      </w:r>
      <w:r w:rsidR="000537AC" w:rsidRPr="000537AC">
        <w:rPr>
          <w:rFonts w:ascii="GHEA Grapalat" w:hAnsi="GHEA Grapalat" w:cs="Arial"/>
          <w:sz w:val="20"/>
          <w:szCs w:val="20"/>
          <w:lang w:val="es-ES"/>
        </w:rPr>
        <w:t>«</w:t>
      </w:r>
      <w:r w:rsidR="000537AC" w:rsidRPr="000537AC">
        <w:rPr>
          <w:rFonts w:ascii="GHEA Grapalat" w:hAnsi="GHEA Grapalat"/>
          <w:sz w:val="20"/>
          <w:szCs w:val="20"/>
          <w:lang w:val="hy-AM"/>
        </w:rPr>
        <w:t>ԱՄԱՀ</w:t>
      </w:r>
      <w:r w:rsidR="000537AC" w:rsidRPr="000537AC">
        <w:rPr>
          <w:rFonts w:ascii="GHEA Grapalat" w:hAnsi="GHEA Grapalat"/>
          <w:sz w:val="20"/>
          <w:szCs w:val="20"/>
          <w:lang w:val="es-ES"/>
        </w:rPr>
        <w:t>-</w:t>
      </w:r>
      <w:r w:rsidR="0080671B">
        <w:rPr>
          <w:rFonts w:ascii="GHEA Grapalat" w:hAnsi="GHEA Grapalat"/>
          <w:sz w:val="20"/>
          <w:szCs w:val="20"/>
          <w:lang w:val="af-ZA"/>
        </w:rPr>
        <w:t>ԳՀ</w:t>
      </w:r>
      <w:r w:rsidR="000537AC" w:rsidRPr="000537AC">
        <w:rPr>
          <w:rFonts w:ascii="GHEA Grapalat" w:hAnsi="GHEA Grapalat"/>
          <w:sz w:val="20"/>
          <w:szCs w:val="20"/>
          <w:lang w:val="hy-AM"/>
        </w:rPr>
        <w:t>Խ</w:t>
      </w:r>
      <w:r w:rsidR="000537AC" w:rsidRPr="000537AC">
        <w:rPr>
          <w:rFonts w:ascii="GHEA Grapalat" w:hAnsi="GHEA Grapalat"/>
          <w:sz w:val="20"/>
          <w:szCs w:val="20"/>
          <w:lang w:val="af-ZA"/>
        </w:rPr>
        <w:t>ԾՁԲ</w:t>
      </w:r>
      <w:r w:rsidR="000537AC" w:rsidRPr="000537AC">
        <w:rPr>
          <w:rFonts w:ascii="GHEA Grapalat" w:hAnsi="GHEA Grapalat"/>
          <w:sz w:val="20"/>
          <w:szCs w:val="20"/>
          <w:lang w:val="hy-AM"/>
        </w:rPr>
        <w:t>-</w:t>
      </w:r>
      <w:r w:rsidR="000537AC" w:rsidRPr="000537AC">
        <w:rPr>
          <w:rFonts w:ascii="GHEA Grapalat" w:hAnsi="GHEA Grapalat"/>
          <w:sz w:val="20"/>
          <w:szCs w:val="20"/>
          <w:lang w:val="es-ES"/>
        </w:rPr>
        <w:t>24/29</w:t>
      </w:r>
      <w:r w:rsidR="000537AC" w:rsidRPr="000537AC">
        <w:rPr>
          <w:rFonts w:ascii="GHEA Grapalat" w:hAnsi="GHEA Grapalat" w:cs="Arial"/>
          <w:sz w:val="20"/>
          <w:szCs w:val="20"/>
          <w:lang w:val="es-ES"/>
        </w:rPr>
        <w:t>»*</w:t>
      </w:r>
      <w:r w:rsidR="000537AC" w:rsidRPr="00F71502">
        <w:rPr>
          <w:rFonts w:ascii="GHEA Grapalat" w:hAnsi="GHEA Grapalat" w:cs="Arial"/>
          <w:sz w:val="20"/>
          <w:szCs w:val="20"/>
          <w:lang w:val="es-ES"/>
        </w:rPr>
        <w:t xml:space="preserve">  </w:t>
      </w:r>
      <w:r w:rsidR="006C3873" w:rsidRPr="00F71502">
        <w:rPr>
          <w:rFonts w:ascii="GHEA Grapalat" w:hAnsi="GHEA Grapalat" w:cs="Arial"/>
          <w:sz w:val="20"/>
          <w:szCs w:val="20"/>
          <w:lang w:val="es-ES"/>
        </w:rPr>
        <w:t xml:space="preserve">ծածկագրով </w:t>
      </w:r>
      <w:r w:rsidR="0080671B">
        <w:rPr>
          <w:rFonts w:ascii="GHEA Grapalat" w:hAnsi="GHEA Grapalat" w:cs="Arial"/>
          <w:sz w:val="20"/>
          <w:szCs w:val="20"/>
          <w:lang w:val="es-ES"/>
        </w:rPr>
        <w:t>գնանշման հարցմանը</w:t>
      </w:r>
      <w:r w:rsidR="006C3873" w:rsidRPr="00F71502">
        <w:rPr>
          <w:rFonts w:ascii="GHEA Grapalat" w:hAnsi="GHEA Grapalat" w:cs="Arial"/>
          <w:sz w:val="20"/>
          <w:szCs w:val="20"/>
          <w:lang w:val="es-ES"/>
        </w:rPr>
        <w:t xml:space="preserve"> մասնակցելու շրջանակում</w:t>
      </w:r>
      <w:r w:rsidR="006C3873" w:rsidRPr="00F566BF">
        <w:rPr>
          <w:rFonts w:ascii="GHEA Grapalat" w:hAnsi="GHEA Grapalat" w:cs="Arial"/>
          <w:sz w:val="20"/>
          <w:szCs w:val="20"/>
          <w:lang w:val="es-ES"/>
        </w:rPr>
        <w:t>`</w:t>
      </w:r>
      <w:r w:rsidR="006C3873" w:rsidRPr="00F566BF">
        <w:rPr>
          <w:rFonts w:ascii="GHEA Grapalat" w:hAnsi="GHEA Grapalat" w:cs="Sylfaen"/>
          <w:sz w:val="22"/>
          <w:szCs w:val="22"/>
          <w:lang w:val="es-ES"/>
        </w:rPr>
        <w:t xml:space="preserve">  </w:t>
      </w:r>
    </w:p>
    <w:p w14:paraId="59013E87" w14:textId="77777777"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00DB3B2E"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գերիշխող դիրքի չարաշահում և հակամրցակցային համաձայնություն,</w:t>
      </w:r>
    </w:p>
    <w:p w14:paraId="1FC8ACDE" w14:textId="77777777"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14:paraId="709C82BC" w14:textId="77777777"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3F504814"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14:paraId="05EA02C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7D7877A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14:paraId="119273AC" w14:textId="77777777"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lastRenderedPageBreak/>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3A6C3DAA" w14:textId="77777777"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58674BA" w14:textId="77777777"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14:paraId="7238F8D5" w14:textId="77777777"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0EAEE77D" w14:textId="77777777" w:rsidR="00E21520" w:rsidRPr="00F87FBC" w:rsidRDefault="00E21520" w:rsidP="00821851">
      <w:pPr>
        <w:jc w:val="both"/>
        <w:rPr>
          <w:rFonts w:ascii="GHEA Grapalat" w:hAnsi="GHEA Grapalat"/>
          <w:sz w:val="22"/>
          <w:szCs w:val="22"/>
          <w:lang w:val="hy-AM"/>
        </w:rPr>
      </w:pPr>
    </w:p>
    <w:p w14:paraId="66F34D4C" w14:textId="77777777"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14:paraId="1EE940DE" w14:textId="77777777"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14:paraId="756A3978" w14:textId="77777777"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14:paraId="072BB2F9" w14:textId="77777777" w:rsidR="00B2572B" w:rsidRPr="004F02AD" w:rsidRDefault="00B2572B" w:rsidP="00EF3662">
      <w:pPr>
        <w:jc w:val="both"/>
        <w:rPr>
          <w:rFonts w:ascii="GHEA Grapalat" w:hAnsi="GHEA Grapalat" w:cs="Arial"/>
          <w:sz w:val="20"/>
          <w:vertAlign w:val="superscript"/>
          <w:lang w:val="es-ES"/>
        </w:rPr>
      </w:pPr>
    </w:p>
    <w:p w14:paraId="327DB008" w14:textId="77777777" w:rsidR="00B2572B" w:rsidRPr="004F02AD" w:rsidRDefault="00B2572B" w:rsidP="00EF3662">
      <w:pPr>
        <w:jc w:val="both"/>
        <w:rPr>
          <w:rFonts w:ascii="GHEA Grapalat" w:hAnsi="GHEA Grapalat"/>
          <w:sz w:val="20"/>
          <w:lang w:val="hy-AM"/>
        </w:rPr>
      </w:pPr>
      <w:r w:rsidRPr="004F02AD">
        <w:rPr>
          <w:rFonts w:ascii="GHEA Grapalat" w:hAnsi="GHEA Grapalat"/>
          <w:sz w:val="20"/>
          <w:lang w:val="hy-AM"/>
        </w:rPr>
        <w:t xml:space="preserve">    </w:t>
      </w:r>
    </w:p>
    <w:p w14:paraId="1AD6F7E1" w14:textId="0934A9ED" w:rsidR="00B2572B" w:rsidRPr="004F02AD" w:rsidRDefault="00B2572B" w:rsidP="00EF3662">
      <w:pPr>
        <w:jc w:val="right"/>
        <w:rPr>
          <w:rFonts w:ascii="GHEA Grapalat" w:hAnsi="GHEA Grapalat" w:cs="Arial"/>
          <w:sz w:val="20"/>
          <w:lang w:val="hy-AM"/>
        </w:rPr>
      </w:pPr>
      <w:r w:rsidRPr="004F02AD">
        <w:rPr>
          <w:rFonts w:ascii="GHEA Grapalat" w:hAnsi="GHEA Grapalat" w:cs="Sylfaen"/>
          <w:sz w:val="20"/>
          <w:lang w:val="hy-AM"/>
        </w:rPr>
        <w:t>Կ</w:t>
      </w:r>
      <w:r w:rsidRPr="004F02AD">
        <w:rPr>
          <w:rFonts w:ascii="GHEA Grapalat" w:hAnsi="GHEA Grapalat" w:cs="Arial"/>
          <w:sz w:val="20"/>
          <w:lang w:val="hy-AM"/>
        </w:rPr>
        <w:t xml:space="preserve">. </w:t>
      </w:r>
      <w:r w:rsidRPr="004F02AD">
        <w:rPr>
          <w:rFonts w:ascii="GHEA Grapalat" w:hAnsi="GHEA Grapalat" w:cs="Sylfaen"/>
          <w:sz w:val="20"/>
          <w:lang w:val="hy-AM"/>
        </w:rPr>
        <w:t>Տ</w:t>
      </w:r>
      <w:r w:rsidRPr="004F02AD">
        <w:rPr>
          <w:rFonts w:ascii="GHEA Grapalat" w:hAnsi="GHEA Grapalat" w:cs="Arial"/>
          <w:sz w:val="20"/>
          <w:lang w:val="hy-AM"/>
        </w:rPr>
        <w:t>.</w:t>
      </w:r>
      <w:r w:rsidRPr="004F02AD">
        <w:rPr>
          <w:rFonts w:ascii="GHEA Grapalat" w:hAnsi="GHEA Grapalat" w:cs="Arial"/>
          <w:sz w:val="20"/>
          <w:lang w:val="hy-AM"/>
        </w:rPr>
        <w:tab/>
        <w:t xml:space="preserve"> </w:t>
      </w:r>
    </w:p>
    <w:p w14:paraId="43F02577" w14:textId="6B9BCBB1" w:rsidR="00B2572B" w:rsidRDefault="00B2572B" w:rsidP="00EF3662">
      <w:pPr>
        <w:pStyle w:val="31"/>
        <w:spacing w:line="240" w:lineRule="auto"/>
        <w:jc w:val="right"/>
        <w:rPr>
          <w:rFonts w:ascii="GHEA Grapalat" w:hAnsi="GHEA Grapalat"/>
          <w:b/>
          <w:lang w:val="hy-AM"/>
        </w:rPr>
      </w:pPr>
    </w:p>
    <w:p w14:paraId="52E24773" w14:textId="4DDBF43F" w:rsidR="004F02AD" w:rsidRDefault="004F02AD" w:rsidP="00EF3662">
      <w:pPr>
        <w:pStyle w:val="31"/>
        <w:spacing w:line="240" w:lineRule="auto"/>
        <w:jc w:val="right"/>
        <w:rPr>
          <w:rFonts w:ascii="GHEA Grapalat" w:hAnsi="GHEA Grapalat"/>
          <w:b/>
          <w:lang w:val="hy-AM"/>
        </w:rPr>
      </w:pPr>
    </w:p>
    <w:p w14:paraId="0A35FD31" w14:textId="543EEE48" w:rsidR="004F02AD" w:rsidRDefault="004F02AD" w:rsidP="00EF3662">
      <w:pPr>
        <w:pStyle w:val="31"/>
        <w:spacing w:line="240" w:lineRule="auto"/>
        <w:jc w:val="right"/>
        <w:rPr>
          <w:rFonts w:ascii="GHEA Grapalat" w:hAnsi="GHEA Grapalat"/>
          <w:b/>
          <w:lang w:val="hy-AM"/>
        </w:rPr>
      </w:pPr>
    </w:p>
    <w:p w14:paraId="0D4823D0" w14:textId="2392AC5E" w:rsidR="004F02AD" w:rsidRDefault="004F02AD" w:rsidP="00EF3662">
      <w:pPr>
        <w:pStyle w:val="31"/>
        <w:spacing w:line="240" w:lineRule="auto"/>
        <w:jc w:val="right"/>
        <w:rPr>
          <w:rFonts w:ascii="GHEA Grapalat" w:hAnsi="GHEA Grapalat"/>
          <w:b/>
          <w:lang w:val="hy-AM"/>
        </w:rPr>
      </w:pPr>
    </w:p>
    <w:p w14:paraId="4CEB68C4" w14:textId="7E1F0024" w:rsidR="004F02AD" w:rsidRDefault="004F02AD" w:rsidP="00EF3662">
      <w:pPr>
        <w:pStyle w:val="31"/>
        <w:spacing w:line="240" w:lineRule="auto"/>
        <w:jc w:val="right"/>
        <w:rPr>
          <w:rFonts w:ascii="GHEA Grapalat" w:hAnsi="GHEA Grapalat"/>
          <w:b/>
          <w:lang w:val="hy-AM"/>
        </w:rPr>
      </w:pPr>
    </w:p>
    <w:p w14:paraId="06555639" w14:textId="77777777" w:rsidR="004F02AD" w:rsidRPr="004F02AD" w:rsidRDefault="004F02AD" w:rsidP="00EF3662">
      <w:pPr>
        <w:pStyle w:val="31"/>
        <w:spacing w:line="240" w:lineRule="auto"/>
        <w:jc w:val="right"/>
        <w:rPr>
          <w:rFonts w:ascii="GHEA Grapalat" w:hAnsi="GHEA Grapalat"/>
          <w:b/>
          <w:lang w:val="hy-AM"/>
        </w:rPr>
      </w:pPr>
    </w:p>
    <w:p w14:paraId="070AA1AF" w14:textId="77777777" w:rsidR="004F02AD" w:rsidRDefault="004F02AD" w:rsidP="004F02AD">
      <w:pPr>
        <w:jc w:val="both"/>
        <w:rPr>
          <w:rFonts w:ascii="GHEA Grapalat" w:hAnsi="GHEA Grapalat"/>
          <w:i/>
          <w:sz w:val="16"/>
          <w:szCs w:val="16"/>
          <w:lang w:val="hy-AM" w:eastAsia="ru-RU"/>
        </w:rPr>
      </w:pPr>
    </w:p>
    <w:p w14:paraId="514AB2DA" w14:textId="77777777" w:rsidR="00A05A2F" w:rsidRPr="00334EFB" w:rsidRDefault="00A05A2F" w:rsidP="00A05A2F">
      <w:pPr>
        <w:pStyle w:val="af2"/>
        <w:jc w:val="both"/>
        <w:rPr>
          <w:rFonts w:ascii="GHEA Grapalat" w:hAnsi="GHEA Grapalat"/>
          <w:i/>
          <w:sz w:val="16"/>
          <w:szCs w:val="16"/>
          <w:lang w:val="hy-AM"/>
        </w:rPr>
      </w:pPr>
      <w:r w:rsidRPr="00334EFB">
        <w:rPr>
          <w:rFonts w:ascii="GHEA Grapalat" w:hAnsi="GHEA Grapalat"/>
          <w:i/>
          <w:sz w:val="16"/>
          <w:szCs w:val="16"/>
          <w:lang w:val="hy-AM"/>
        </w:rPr>
        <w:t>** -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334EFB">
        <w:rPr>
          <w:rFonts w:ascii="Calibri" w:hAnsi="Calibri" w:cs="Calibri"/>
          <w:i/>
          <w:sz w:val="16"/>
          <w:szCs w:val="16"/>
          <w:lang w:val="hy-AM"/>
        </w:rPr>
        <w:t> </w:t>
      </w:r>
      <w:r w:rsidRPr="00334EFB">
        <w:rPr>
          <w:rFonts w:ascii="GHEA Grapalat" w:hAnsi="GHEA Grapalat" w:cs="GHEA Grapalat"/>
          <w:i/>
          <w:sz w:val="16"/>
          <w:szCs w:val="16"/>
          <w:lang w:val="hy-AM"/>
        </w:rPr>
        <w:t>մասին»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օրենքի</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համաձայն՝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իրավաբանական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անձանց</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պետական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ռեգիստրի</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գործակալությունում</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գրանցած՝</w:t>
      </w:r>
      <w:r w:rsidRPr="00334EFB">
        <w:rPr>
          <w:rFonts w:ascii="GHEA Grapalat" w:hAnsi="GHEA Grapalat"/>
          <w:i/>
          <w:sz w:val="16"/>
          <w:szCs w:val="16"/>
          <w:lang w:val="hy-AM"/>
        </w:rPr>
        <w:t xml:space="preserve"> իր իրական շահառուների վերաբերյալ տեղեկություններ պարունակող կայքէջի հղումը՝ </w:t>
      </w:r>
    </w:p>
    <w:p w14:paraId="39BC2F56" w14:textId="362AA51B" w:rsidR="00A05A2F" w:rsidRPr="00334EFB" w:rsidRDefault="00A05A2F" w:rsidP="00A05A2F">
      <w:pPr>
        <w:pStyle w:val="af2"/>
        <w:jc w:val="both"/>
        <w:rPr>
          <w:rFonts w:ascii="GHEA Grapalat" w:hAnsi="GHEA Grapalat"/>
          <w:i/>
          <w:sz w:val="16"/>
          <w:szCs w:val="16"/>
          <w:lang w:val="hy-AM"/>
        </w:rPr>
      </w:pPr>
      <w:r w:rsidRPr="00334EFB">
        <w:rPr>
          <w:rFonts w:ascii="GHEA Grapalat" w:hAnsi="GHEA Grapalat"/>
          <w:i/>
          <w:sz w:val="16"/>
          <w:szCs w:val="16"/>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w:t>
      </w:r>
      <w:r w:rsidR="007E25B6" w:rsidRPr="00334EFB">
        <w:rPr>
          <w:rFonts w:ascii="GHEA Grapalat" w:hAnsi="GHEA Grapalat"/>
          <w:i/>
          <w:sz w:val="16"/>
          <w:szCs w:val="16"/>
          <w:lang w:val="hy-AM"/>
        </w:rPr>
        <w:t>արարագիր՝ համաձայն  հավելված 1,2</w:t>
      </w:r>
      <w:r w:rsidRPr="00334EFB">
        <w:rPr>
          <w:rFonts w:ascii="GHEA Grapalat" w:hAnsi="GHEA Grapalat"/>
          <w:i/>
          <w:sz w:val="16"/>
          <w:szCs w:val="16"/>
          <w:lang w:val="hy-AM"/>
        </w:rPr>
        <w:t>-ի&gt;&gt; բառերով,</w:t>
      </w:r>
    </w:p>
    <w:p w14:paraId="4D151F97" w14:textId="77777777" w:rsidR="004F02AD" w:rsidRPr="00821851" w:rsidRDefault="004F02AD" w:rsidP="004F02AD">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E69C064" w14:textId="77777777" w:rsidR="004F02AD" w:rsidRPr="00821851" w:rsidRDefault="004F02AD" w:rsidP="004F02AD">
      <w:pPr>
        <w:jc w:val="both"/>
        <w:rPr>
          <w:rFonts w:ascii="GHEA Grapalat" w:hAnsi="GHEA Grapalat"/>
          <w:i/>
          <w:sz w:val="16"/>
          <w:szCs w:val="16"/>
          <w:lang w:val="hy-AM" w:eastAsia="ru-RU"/>
        </w:rPr>
      </w:pPr>
    </w:p>
    <w:p w14:paraId="7A06A2AD" w14:textId="77777777" w:rsidR="004F02AD" w:rsidRPr="00984FDA" w:rsidRDefault="004F02AD" w:rsidP="004F02AD">
      <w:pPr>
        <w:jc w:val="both"/>
        <w:rPr>
          <w:rFonts w:asciiTheme="minorHAnsi" w:hAnsiTheme="minorHAnsi"/>
          <w:lang w:val="hy-AM"/>
        </w:rPr>
      </w:pPr>
    </w:p>
    <w:p w14:paraId="1B67E1E1" w14:textId="77777777" w:rsidR="000537AC" w:rsidRPr="00984FDA" w:rsidRDefault="000537AC" w:rsidP="004F02AD">
      <w:pPr>
        <w:jc w:val="both"/>
        <w:rPr>
          <w:rFonts w:asciiTheme="minorHAnsi" w:hAnsiTheme="minorHAnsi"/>
          <w:lang w:val="hy-AM"/>
        </w:rPr>
      </w:pPr>
    </w:p>
    <w:p w14:paraId="7B51292F" w14:textId="77777777" w:rsidR="000537AC" w:rsidRPr="00984FDA" w:rsidRDefault="000537AC" w:rsidP="004F02AD">
      <w:pPr>
        <w:jc w:val="both"/>
        <w:rPr>
          <w:rFonts w:asciiTheme="minorHAnsi" w:hAnsiTheme="minorHAnsi"/>
          <w:lang w:val="hy-AM"/>
        </w:rPr>
      </w:pPr>
    </w:p>
    <w:p w14:paraId="73A5F5F8" w14:textId="77777777" w:rsidR="000537AC" w:rsidRPr="00984FDA" w:rsidRDefault="000537AC" w:rsidP="004F02AD">
      <w:pPr>
        <w:jc w:val="both"/>
        <w:rPr>
          <w:rFonts w:asciiTheme="minorHAnsi" w:hAnsiTheme="minorHAnsi"/>
          <w:lang w:val="hy-AM"/>
        </w:rPr>
      </w:pPr>
    </w:p>
    <w:p w14:paraId="40DA1BB6" w14:textId="77777777" w:rsidR="000537AC" w:rsidRPr="00984FDA" w:rsidRDefault="000537AC" w:rsidP="004F02AD">
      <w:pPr>
        <w:jc w:val="both"/>
        <w:rPr>
          <w:rFonts w:asciiTheme="minorHAnsi" w:hAnsiTheme="minorHAnsi"/>
          <w:lang w:val="hy-AM"/>
        </w:rPr>
      </w:pPr>
    </w:p>
    <w:p w14:paraId="0A65EF42" w14:textId="77777777" w:rsidR="000537AC" w:rsidRPr="00984FDA" w:rsidRDefault="000537AC" w:rsidP="004F02AD">
      <w:pPr>
        <w:jc w:val="both"/>
        <w:rPr>
          <w:rFonts w:asciiTheme="minorHAnsi" w:hAnsiTheme="minorHAnsi"/>
          <w:lang w:val="hy-AM"/>
        </w:rPr>
      </w:pPr>
    </w:p>
    <w:p w14:paraId="03987E2A" w14:textId="77777777" w:rsidR="000537AC" w:rsidRPr="00984FDA" w:rsidRDefault="000537AC" w:rsidP="004F02AD">
      <w:pPr>
        <w:jc w:val="both"/>
        <w:rPr>
          <w:rFonts w:asciiTheme="minorHAnsi" w:hAnsiTheme="minorHAnsi"/>
          <w:lang w:val="hy-AM"/>
        </w:rPr>
      </w:pPr>
    </w:p>
    <w:p w14:paraId="0C2CB3CE" w14:textId="77777777" w:rsidR="000537AC" w:rsidRPr="00984FDA" w:rsidRDefault="000537AC" w:rsidP="004F02AD">
      <w:pPr>
        <w:jc w:val="both"/>
        <w:rPr>
          <w:rFonts w:asciiTheme="minorHAnsi" w:hAnsiTheme="minorHAnsi"/>
          <w:lang w:val="hy-AM"/>
        </w:rPr>
      </w:pPr>
    </w:p>
    <w:p w14:paraId="29FA8F33" w14:textId="77777777" w:rsidR="000537AC" w:rsidRPr="00984FDA" w:rsidRDefault="000537AC" w:rsidP="004F02AD">
      <w:pPr>
        <w:jc w:val="both"/>
        <w:rPr>
          <w:rFonts w:asciiTheme="minorHAnsi" w:hAnsiTheme="minorHAnsi"/>
          <w:lang w:val="hy-AM"/>
        </w:rPr>
      </w:pPr>
    </w:p>
    <w:p w14:paraId="0C545532" w14:textId="77777777" w:rsidR="000537AC" w:rsidRPr="00984FDA" w:rsidRDefault="000537AC" w:rsidP="004F02AD">
      <w:pPr>
        <w:jc w:val="both"/>
        <w:rPr>
          <w:rFonts w:asciiTheme="minorHAnsi" w:hAnsiTheme="minorHAnsi"/>
          <w:lang w:val="hy-AM"/>
        </w:rPr>
      </w:pPr>
    </w:p>
    <w:p w14:paraId="1A552573" w14:textId="77777777" w:rsidR="000537AC" w:rsidRPr="00984FDA" w:rsidRDefault="000537AC" w:rsidP="004F02AD">
      <w:pPr>
        <w:jc w:val="both"/>
        <w:rPr>
          <w:rFonts w:asciiTheme="minorHAnsi" w:hAnsiTheme="minorHAnsi"/>
          <w:lang w:val="hy-AM"/>
        </w:rPr>
      </w:pPr>
    </w:p>
    <w:p w14:paraId="4F8A6ECA" w14:textId="77777777" w:rsidR="000537AC" w:rsidRPr="00984FDA" w:rsidRDefault="000537AC" w:rsidP="004F02AD">
      <w:pPr>
        <w:jc w:val="both"/>
        <w:rPr>
          <w:rFonts w:asciiTheme="minorHAnsi" w:hAnsiTheme="minorHAnsi"/>
          <w:lang w:val="hy-AM"/>
        </w:rPr>
      </w:pPr>
    </w:p>
    <w:p w14:paraId="0CC91633" w14:textId="77777777" w:rsidR="000537AC" w:rsidRPr="00984FDA" w:rsidRDefault="000537AC" w:rsidP="004F02AD">
      <w:pPr>
        <w:jc w:val="both"/>
        <w:rPr>
          <w:rFonts w:asciiTheme="minorHAnsi" w:hAnsiTheme="minorHAnsi"/>
          <w:lang w:val="hy-AM"/>
        </w:rPr>
      </w:pPr>
    </w:p>
    <w:p w14:paraId="19655BB3" w14:textId="77777777" w:rsidR="000537AC" w:rsidRPr="00984FDA" w:rsidRDefault="000537AC" w:rsidP="004F02AD">
      <w:pPr>
        <w:jc w:val="both"/>
        <w:rPr>
          <w:rFonts w:asciiTheme="minorHAnsi" w:hAnsiTheme="minorHAnsi"/>
          <w:lang w:val="hy-AM"/>
        </w:rPr>
      </w:pPr>
    </w:p>
    <w:p w14:paraId="607BAC34" w14:textId="77777777" w:rsidR="000537AC" w:rsidRPr="00984FDA" w:rsidRDefault="000537AC" w:rsidP="004F02AD">
      <w:pPr>
        <w:jc w:val="both"/>
        <w:rPr>
          <w:rFonts w:asciiTheme="minorHAnsi" w:hAnsiTheme="minorHAnsi"/>
          <w:lang w:val="hy-AM"/>
        </w:rPr>
      </w:pPr>
    </w:p>
    <w:p w14:paraId="038A405A" w14:textId="77777777" w:rsidR="000537AC" w:rsidRPr="00984FDA" w:rsidRDefault="000537AC" w:rsidP="004F02AD">
      <w:pPr>
        <w:jc w:val="both"/>
        <w:rPr>
          <w:rFonts w:asciiTheme="minorHAnsi" w:hAnsiTheme="minorHAnsi"/>
          <w:lang w:val="hy-AM"/>
        </w:rPr>
      </w:pPr>
    </w:p>
    <w:p w14:paraId="69D38107" w14:textId="77777777" w:rsidR="000537AC" w:rsidRPr="00984FDA" w:rsidRDefault="000537AC" w:rsidP="004F02AD">
      <w:pPr>
        <w:jc w:val="both"/>
        <w:rPr>
          <w:rFonts w:asciiTheme="minorHAnsi" w:hAnsiTheme="minorHAnsi"/>
          <w:lang w:val="hy-AM"/>
        </w:rPr>
      </w:pPr>
    </w:p>
    <w:p w14:paraId="7209DC8E" w14:textId="77777777" w:rsidR="000537AC" w:rsidRPr="00984FDA" w:rsidRDefault="000537AC" w:rsidP="004F02AD">
      <w:pPr>
        <w:jc w:val="both"/>
        <w:rPr>
          <w:rFonts w:asciiTheme="minorHAnsi" w:hAnsiTheme="minorHAnsi"/>
          <w:lang w:val="hy-AM"/>
        </w:rPr>
      </w:pPr>
    </w:p>
    <w:p w14:paraId="7F5F2CD1" w14:textId="77777777" w:rsidR="000537AC" w:rsidRPr="00984FDA" w:rsidRDefault="000537AC" w:rsidP="004F02AD">
      <w:pPr>
        <w:jc w:val="both"/>
        <w:rPr>
          <w:rFonts w:asciiTheme="minorHAnsi" w:hAnsiTheme="minorHAnsi"/>
          <w:lang w:val="hy-AM"/>
        </w:rPr>
      </w:pPr>
    </w:p>
    <w:p w14:paraId="01474A3C" w14:textId="77777777" w:rsidR="000537AC" w:rsidRPr="00984FDA" w:rsidRDefault="000537AC" w:rsidP="004F02AD">
      <w:pPr>
        <w:jc w:val="both"/>
        <w:rPr>
          <w:rFonts w:asciiTheme="minorHAnsi" w:hAnsiTheme="minorHAnsi"/>
          <w:lang w:val="hy-AM"/>
        </w:rPr>
      </w:pPr>
    </w:p>
    <w:p w14:paraId="26F7A076" w14:textId="77777777" w:rsidR="000537AC" w:rsidRPr="00984FDA" w:rsidRDefault="000537AC" w:rsidP="004F02AD">
      <w:pPr>
        <w:jc w:val="both"/>
        <w:rPr>
          <w:rFonts w:asciiTheme="minorHAnsi" w:hAnsiTheme="minorHAnsi"/>
          <w:lang w:val="hy-AM"/>
        </w:rPr>
      </w:pPr>
    </w:p>
    <w:p w14:paraId="04D39F58" w14:textId="77777777" w:rsidR="000537AC" w:rsidRPr="00984FDA" w:rsidRDefault="000537AC" w:rsidP="004F02AD">
      <w:pPr>
        <w:jc w:val="both"/>
        <w:rPr>
          <w:rFonts w:asciiTheme="minorHAnsi" w:hAnsiTheme="minorHAnsi"/>
          <w:lang w:val="hy-AM"/>
        </w:rPr>
      </w:pPr>
    </w:p>
    <w:p w14:paraId="4594B518" w14:textId="77777777" w:rsidR="000537AC" w:rsidRPr="00984FDA" w:rsidRDefault="000537AC" w:rsidP="004F02AD">
      <w:pPr>
        <w:jc w:val="both"/>
        <w:rPr>
          <w:rFonts w:asciiTheme="minorHAnsi" w:hAnsiTheme="minorHAnsi"/>
          <w:lang w:val="hy-AM"/>
        </w:rPr>
      </w:pPr>
    </w:p>
    <w:p w14:paraId="74F42BCD" w14:textId="77777777" w:rsidR="000537AC" w:rsidRPr="00984FDA" w:rsidRDefault="000537AC" w:rsidP="004F02AD">
      <w:pPr>
        <w:jc w:val="both"/>
        <w:rPr>
          <w:rFonts w:asciiTheme="minorHAnsi" w:hAnsiTheme="minorHAnsi"/>
          <w:lang w:val="hy-AM"/>
        </w:rPr>
      </w:pPr>
    </w:p>
    <w:p w14:paraId="564143F8" w14:textId="77777777" w:rsidR="000537AC" w:rsidRPr="00984FDA" w:rsidRDefault="000537AC" w:rsidP="004F02AD">
      <w:pPr>
        <w:jc w:val="both"/>
        <w:rPr>
          <w:rFonts w:asciiTheme="minorHAnsi" w:hAnsiTheme="minorHAnsi"/>
          <w:lang w:val="hy-AM"/>
        </w:rPr>
      </w:pPr>
    </w:p>
    <w:p w14:paraId="20D95B89" w14:textId="77777777" w:rsidR="000537AC" w:rsidRPr="00984FDA" w:rsidRDefault="000537AC" w:rsidP="004F02AD">
      <w:pPr>
        <w:jc w:val="both"/>
        <w:rPr>
          <w:rFonts w:asciiTheme="minorHAnsi" w:hAnsiTheme="minorHAnsi"/>
          <w:lang w:val="hy-AM"/>
        </w:rPr>
      </w:pPr>
    </w:p>
    <w:p w14:paraId="4D995376" w14:textId="77777777" w:rsidR="000537AC" w:rsidRPr="0032527A" w:rsidRDefault="000537AC" w:rsidP="004F02AD">
      <w:pPr>
        <w:jc w:val="both"/>
        <w:rPr>
          <w:rFonts w:asciiTheme="minorHAnsi" w:hAnsiTheme="minorHAnsi"/>
          <w:lang w:val="hy-AM"/>
        </w:rPr>
      </w:pPr>
    </w:p>
    <w:p w14:paraId="3048B327" w14:textId="77777777" w:rsidR="00D90CA8" w:rsidRPr="0032527A" w:rsidRDefault="00D90CA8" w:rsidP="004F02AD">
      <w:pPr>
        <w:jc w:val="both"/>
        <w:rPr>
          <w:rFonts w:asciiTheme="minorHAnsi" w:hAnsiTheme="minorHAnsi"/>
          <w:lang w:val="hy-AM"/>
        </w:rPr>
      </w:pPr>
    </w:p>
    <w:p w14:paraId="700D9CD5" w14:textId="77777777" w:rsidR="00D90CA8" w:rsidRPr="0032527A" w:rsidRDefault="00D90CA8" w:rsidP="004F02AD">
      <w:pPr>
        <w:jc w:val="both"/>
        <w:rPr>
          <w:rFonts w:asciiTheme="minorHAnsi" w:hAnsiTheme="minorHAnsi"/>
          <w:lang w:val="hy-AM"/>
        </w:rPr>
      </w:pPr>
    </w:p>
    <w:p w14:paraId="55468406" w14:textId="77777777" w:rsidR="00D90CA8" w:rsidRPr="0032527A" w:rsidRDefault="00D90CA8" w:rsidP="004F02AD">
      <w:pPr>
        <w:jc w:val="both"/>
        <w:rPr>
          <w:rFonts w:asciiTheme="minorHAnsi" w:hAnsiTheme="minorHAnsi"/>
          <w:lang w:val="hy-AM"/>
        </w:rPr>
      </w:pPr>
    </w:p>
    <w:p w14:paraId="35D1CB66" w14:textId="77777777" w:rsidR="000537AC" w:rsidRPr="00984FDA" w:rsidRDefault="000537AC" w:rsidP="004F02AD">
      <w:pPr>
        <w:jc w:val="both"/>
        <w:rPr>
          <w:rFonts w:asciiTheme="minorHAnsi" w:hAnsiTheme="minorHAnsi"/>
          <w:lang w:val="hy-AM"/>
        </w:rPr>
      </w:pPr>
    </w:p>
    <w:p w14:paraId="3500055D" w14:textId="77777777" w:rsidR="000537AC" w:rsidRDefault="000537AC" w:rsidP="000537AC">
      <w:pPr>
        <w:pStyle w:val="norm"/>
        <w:spacing w:line="240" w:lineRule="auto"/>
        <w:ind w:firstLine="284"/>
        <w:jc w:val="right"/>
        <w:rPr>
          <w:rFonts w:ascii="MS Mincho" w:eastAsia="MS Mincho" w:hAnsi="MS Mincho" w:cs="MS Mincho"/>
          <w:b/>
          <w:sz w:val="20"/>
          <w:lang w:val="hy-AM"/>
        </w:rPr>
      </w:pPr>
      <w:r>
        <w:rPr>
          <w:rFonts w:ascii="GHEA Grapalat" w:hAnsi="GHEA Grapalat" w:cs="Sylfaen"/>
          <w:b/>
          <w:sz w:val="20"/>
          <w:lang w:val="es-ES"/>
        </w:rPr>
        <w:t>Հավելված</w:t>
      </w:r>
      <w:r>
        <w:rPr>
          <w:rFonts w:ascii="GHEA Grapalat" w:hAnsi="GHEA Grapalat" w:cs="Arial"/>
          <w:b/>
          <w:sz w:val="20"/>
          <w:lang w:val="es-ES"/>
        </w:rPr>
        <w:t xml:space="preserve">  N 1</w:t>
      </w:r>
      <w:r>
        <w:rPr>
          <w:rFonts w:ascii="GHEA Grapalat" w:hAnsi="GHEA Grapalat" w:cs="Arial"/>
          <w:b/>
          <w:sz w:val="20"/>
          <w:lang w:val="hy-AM"/>
        </w:rPr>
        <w:t>.1</w:t>
      </w:r>
      <w:r>
        <w:rPr>
          <w:rFonts w:ascii="MS Mincho" w:eastAsia="MS Mincho" w:hAnsi="MS Mincho" w:cs="MS Mincho" w:hint="eastAsia"/>
          <w:b/>
          <w:sz w:val="20"/>
          <w:lang w:val="hy-AM"/>
        </w:rPr>
        <w:t>․1</w:t>
      </w:r>
    </w:p>
    <w:p w14:paraId="26104F6F" w14:textId="61F6AED8" w:rsidR="000537AC" w:rsidRPr="00F566BF" w:rsidRDefault="000537AC" w:rsidP="000537AC">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hy-AM"/>
        </w:rPr>
        <w:t>ԱՄԱՀ</w:t>
      </w:r>
      <w:r w:rsidRPr="001A0952">
        <w:rPr>
          <w:rFonts w:ascii="GHEA Grapalat" w:hAnsi="GHEA Grapalat"/>
          <w:b/>
          <w:lang w:val="es-ES"/>
        </w:rPr>
        <w:t>-</w:t>
      </w:r>
      <w:r w:rsidR="0080671B">
        <w:rPr>
          <w:rFonts w:ascii="GHEA Grapalat" w:hAnsi="GHEA Grapalat"/>
          <w:b/>
          <w:lang w:val="af-ZA"/>
        </w:rPr>
        <w:t>ԳՀ</w:t>
      </w:r>
      <w:r w:rsidRPr="00602B6F">
        <w:rPr>
          <w:rFonts w:ascii="GHEA Grapalat" w:hAnsi="GHEA Grapalat"/>
          <w:b/>
          <w:lang w:val="hy-AM"/>
        </w:rPr>
        <w:t>Խ</w:t>
      </w:r>
      <w:r w:rsidRPr="00602B6F">
        <w:rPr>
          <w:rFonts w:ascii="GHEA Grapalat" w:hAnsi="GHEA Grapalat"/>
          <w:b/>
          <w:lang w:val="af-ZA"/>
        </w:rPr>
        <w:t>ԾՁԲ</w:t>
      </w:r>
      <w:r w:rsidRPr="00602B6F">
        <w:rPr>
          <w:rFonts w:ascii="GHEA Grapalat" w:hAnsi="GHEA Grapalat"/>
          <w:b/>
          <w:lang w:val="hy-AM"/>
        </w:rPr>
        <w:t>-</w:t>
      </w:r>
      <w:r w:rsidRPr="003B797B">
        <w:rPr>
          <w:rFonts w:ascii="GHEA Grapalat" w:hAnsi="GHEA Grapalat"/>
          <w:b/>
          <w:lang w:val="es-ES"/>
        </w:rPr>
        <w:t>24/</w:t>
      </w:r>
      <w:r>
        <w:rPr>
          <w:rFonts w:ascii="GHEA Grapalat" w:hAnsi="GHEA Grapalat"/>
          <w:b/>
          <w:lang w:val="es-ES"/>
        </w:rPr>
        <w:t>29</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5AC41D7B" w14:textId="41B9BCF7" w:rsidR="000537AC" w:rsidRPr="00F566BF" w:rsidRDefault="0080671B" w:rsidP="000537AC">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0537AC" w:rsidRPr="00F566BF">
        <w:rPr>
          <w:rFonts w:ascii="GHEA Grapalat" w:hAnsi="GHEA Grapalat" w:cs="Arial"/>
          <w:b/>
          <w:lang w:val="es-ES"/>
        </w:rPr>
        <w:t xml:space="preserve"> </w:t>
      </w:r>
      <w:r w:rsidR="000537AC" w:rsidRPr="00F566BF">
        <w:rPr>
          <w:rFonts w:ascii="GHEA Grapalat" w:hAnsi="GHEA Grapalat" w:cs="Sylfaen"/>
          <w:b/>
          <w:lang w:val="es-ES"/>
        </w:rPr>
        <w:t>հրավերի</w:t>
      </w:r>
    </w:p>
    <w:p w14:paraId="379D3BEA" w14:textId="77777777" w:rsidR="000537AC" w:rsidRPr="000537AC" w:rsidRDefault="000537AC" w:rsidP="000537AC">
      <w:pPr>
        <w:pStyle w:val="31"/>
        <w:spacing w:line="240" w:lineRule="auto"/>
        <w:jc w:val="right"/>
        <w:rPr>
          <w:rFonts w:ascii="GHEA Grapalat" w:hAnsi="GHEA Grapalat"/>
          <w:b/>
          <w:lang w:val="es-ES"/>
        </w:rPr>
      </w:pPr>
    </w:p>
    <w:p w14:paraId="157DA02F" w14:textId="77777777" w:rsidR="000537AC" w:rsidRDefault="000537AC" w:rsidP="000537AC">
      <w:pPr>
        <w:ind w:left="-66"/>
        <w:jc w:val="right"/>
        <w:rPr>
          <w:rFonts w:ascii="GHEA Grapalat" w:hAnsi="GHEA Grapalat"/>
          <w:sz w:val="20"/>
          <w:lang w:val="hy-AM"/>
        </w:rPr>
      </w:pPr>
    </w:p>
    <w:p w14:paraId="0F76DC3B" w14:textId="77777777" w:rsidR="000537AC" w:rsidRPr="00602B6F" w:rsidRDefault="000537AC" w:rsidP="000537AC">
      <w:pPr>
        <w:ind w:left="-66"/>
        <w:jc w:val="center"/>
        <w:rPr>
          <w:rFonts w:ascii="GHEA Grapalat" w:hAnsi="GHEA Grapalat" w:cs="Sylfaen"/>
          <w:b/>
          <w:lang w:val="hy-AM"/>
        </w:rPr>
      </w:pPr>
      <w:r w:rsidRPr="00602B6F">
        <w:rPr>
          <w:rFonts w:ascii="GHEA Grapalat" w:hAnsi="GHEA Grapalat" w:cs="Sylfaen"/>
          <w:b/>
          <w:lang w:val="hy-AM"/>
        </w:rPr>
        <w:t>ՀԱՅՏԱՐԱՐՈՒԹՅՈՒՆ*</w:t>
      </w:r>
    </w:p>
    <w:p w14:paraId="5DEB7CE7" w14:textId="77777777" w:rsidR="000537AC" w:rsidRPr="00A03ECA" w:rsidRDefault="000537AC" w:rsidP="000537AC">
      <w:pPr>
        <w:ind w:left="-66"/>
        <w:jc w:val="center"/>
        <w:rPr>
          <w:rFonts w:ascii="GHEA Grapalat" w:hAnsi="GHEA Grapalat"/>
          <w:b/>
          <w:i/>
          <w:sz w:val="20"/>
          <w:lang w:val="hy-AM"/>
        </w:rPr>
      </w:pPr>
      <w:r w:rsidRPr="00A03ECA">
        <w:rPr>
          <w:rFonts w:ascii="GHEA Grapalat" w:hAnsi="GHEA Grapalat" w:cs="Arial Armenian"/>
          <w:b/>
          <w:i/>
          <w:sz w:val="20"/>
          <w:lang w:val="hy-AM"/>
        </w:rPr>
        <w:t>«</w:t>
      </w:r>
      <w:r w:rsidRPr="00A03ECA">
        <w:rPr>
          <w:rFonts w:ascii="GHEA Grapalat" w:hAnsi="GHEA Grapalat"/>
          <w:b/>
          <w:i/>
          <w:sz w:val="20"/>
          <w:lang w:val="hy-AM"/>
        </w:rPr>
        <w:t>Աշխատանքային փորձ» որակավորման չափանիշին համապատասխանության մասին</w:t>
      </w:r>
    </w:p>
    <w:p w14:paraId="2E238FF9" w14:textId="77777777" w:rsidR="000537AC" w:rsidRPr="00602B6F" w:rsidRDefault="000537AC" w:rsidP="000537AC">
      <w:pPr>
        <w:ind w:firstLine="567"/>
        <w:jc w:val="both"/>
        <w:rPr>
          <w:rFonts w:ascii="GHEA Grapalat" w:hAnsi="GHEA Grapalat" w:cs="Sylfaen"/>
          <w:sz w:val="20"/>
          <w:highlight w:val="yellow"/>
          <w:lang w:val="hy-AM"/>
        </w:rPr>
      </w:pPr>
    </w:p>
    <w:p w14:paraId="25570612" w14:textId="77777777" w:rsidR="000537AC" w:rsidRPr="00602B6F" w:rsidRDefault="000537AC" w:rsidP="000537AC">
      <w:pPr>
        <w:ind w:left="-66"/>
        <w:rPr>
          <w:rFonts w:ascii="GHEA Grapalat" w:hAnsi="GHEA Grapalat" w:cs="Sylfaen"/>
          <w:b/>
          <w:sz w:val="20"/>
          <w:szCs w:val="20"/>
          <w:highlight w:val="yellow"/>
          <w:lang w:val="hy-AM"/>
        </w:rPr>
      </w:pPr>
    </w:p>
    <w:p w14:paraId="1690A660" w14:textId="71E4C8F7" w:rsidR="000537AC" w:rsidRPr="00602B6F" w:rsidRDefault="000537AC" w:rsidP="000537AC">
      <w:pPr>
        <w:ind w:firstLine="709"/>
        <w:jc w:val="both"/>
        <w:rPr>
          <w:rFonts w:ascii="GHEA Grapalat" w:hAnsi="GHEA Grapalat" w:cs="Arial"/>
          <w:sz w:val="20"/>
          <w:szCs w:val="20"/>
          <w:lang w:val="hy-AM"/>
        </w:rPr>
      </w:pPr>
      <w:r w:rsidRPr="00602B6F">
        <w:rPr>
          <w:rFonts w:ascii="GHEA Grapalat" w:hAnsi="GHEA Grapalat" w:cs="Arial"/>
          <w:sz w:val="20"/>
          <w:szCs w:val="20"/>
          <w:lang w:val="hy-AM"/>
        </w:rPr>
        <w:t xml:space="preserve">Ստորև   </w:t>
      </w:r>
      <w:r w:rsidRPr="00602B6F">
        <w:rPr>
          <w:rFonts w:ascii="GHEA Grapalat" w:hAnsi="GHEA Grapalat"/>
          <w:sz w:val="20"/>
          <w:u w:val="single"/>
          <w:lang w:val="hy-AM"/>
        </w:rPr>
        <w:t xml:space="preserve">                                                </w:t>
      </w:r>
      <w:r w:rsidRPr="00602B6F">
        <w:rPr>
          <w:rFonts w:ascii="GHEA Grapalat" w:hAnsi="GHEA Grapalat"/>
          <w:sz w:val="20"/>
          <w:u w:val="single"/>
          <w:lang w:val="es-ES"/>
        </w:rPr>
        <w:t xml:space="preserve">                         </w:t>
      </w:r>
      <w:r w:rsidRPr="00602B6F">
        <w:rPr>
          <w:rFonts w:ascii="GHEA Grapalat" w:hAnsi="GHEA Grapalat"/>
          <w:sz w:val="20"/>
          <w:u w:val="single"/>
          <w:lang w:val="hy-AM"/>
        </w:rPr>
        <w:t xml:space="preserve">          </w:t>
      </w:r>
      <w:r w:rsidRPr="00602B6F">
        <w:rPr>
          <w:rFonts w:ascii="GHEA Grapalat" w:hAnsi="GHEA Grapalat"/>
          <w:lang w:val="hy-AM"/>
        </w:rPr>
        <w:t>-</w:t>
      </w:r>
      <w:r w:rsidRPr="00602B6F">
        <w:rPr>
          <w:rFonts w:ascii="GHEA Grapalat" w:hAnsi="GHEA Grapalat" w:cs="Arial"/>
          <w:sz w:val="20"/>
          <w:szCs w:val="20"/>
          <w:lang w:val="es-ES"/>
        </w:rPr>
        <w:t xml:space="preserve">ն </w:t>
      </w:r>
      <w:r>
        <w:rPr>
          <w:rFonts w:ascii="GHEA Grapalat" w:hAnsi="GHEA Grapalat" w:cs="Arial"/>
          <w:sz w:val="20"/>
          <w:szCs w:val="20"/>
          <w:lang w:val="hy-AM"/>
        </w:rPr>
        <w:t>ներկայացնում է 20</w:t>
      </w:r>
      <w:r w:rsidRPr="000537AC">
        <w:rPr>
          <w:rFonts w:ascii="GHEA Grapalat" w:hAnsi="GHEA Grapalat" w:cs="Arial"/>
          <w:sz w:val="20"/>
          <w:szCs w:val="20"/>
          <w:lang w:val="hy-AM"/>
        </w:rPr>
        <w:t>19</w:t>
      </w:r>
      <w:r w:rsidRPr="00602B6F">
        <w:rPr>
          <w:rFonts w:ascii="GHEA Grapalat" w:hAnsi="GHEA Grapalat" w:cs="Arial"/>
          <w:sz w:val="20"/>
          <w:szCs w:val="20"/>
          <w:lang w:val="hy-AM"/>
        </w:rPr>
        <w:t xml:space="preserve">-2023թթ-ին </w:t>
      </w:r>
    </w:p>
    <w:p w14:paraId="464B6F71" w14:textId="77777777" w:rsidR="000537AC" w:rsidRPr="00602B6F" w:rsidRDefault="000537AC" w:rsidP="000537AC">
      <w:pPr>
        <w:jc w:val="both"/>
        <w:rPr>
          <w:rFonts w:ascii="GHEA Grapalat" w:hAnsi="GHEA Grapalat" w:cs="Sylfaen"/>
          <w:vertAlign w:val="superscript"/>
          <w:lang w:val="hy-AM"/>
        </w:rPr>
      </w:pPr>
      <w:r w:rsidRPr="00602B6F">
        <w:rPr>
          <w:rFonts w:ascii="GHEA Grapalat" w:hAnsi="GHEA Grapalat"/>
          <w:sz w:val="20"/>
          <w:lang w:val="hy-AM"/>
        </w:rPr>
        <w:tab/>
      </w:r>
      <w:r w:rsidRPr="00602B6F">
        <w:rPr>
          <w:rFonts w:ascii="GHEA Grapalat" w:hAnsi="GHEA Grapalat"/>
          <w:sz w:val="20"/>
          <w:lang w:val="hy-AM"/>
        </w:rPr>
        <w:tab/>
      </w:r>
      <w:r w:rsidRPr="00602B6F">
        <w:rPr>
          <w:rFonts w:ascii="GHEA Grapalat" w:hAnsi="GHEA Grapalat"/>
          <w:sz w:val="20"/>
          <w:lang w:val="es-ES"/>
        </w:rPr>
        <w:t xml:space="preserve">                                    </w:t>
      </w:r>
      <w:r w:rsidRPr="00602B6F">
        <w:rPr>
          <w:rFonts w:ascii="GHEA Grapalat" w:hAnsi="GHEA Grapalat" w:cs="Sylfaen"/>
          <w:vertAlign w:val="superscript"/>
          <w:lang w:val="hy-AM"/>
        </w:rPr>
        <w:t>մասնակցի անվանում</w:t>
      </w:r>
    </w:p>
    <w:p w14:paraId="56FF0F3A" w14:textId="77777777" w:rsidR="000537AC" w:rsidRPr="00602B6F" w:rsidRDefault="000537AC" w:rsidP="000537AC">
      <w:pPr>
        <w:jc w:val="both"/>
        <w:rPr>
          <w:rFonts w:ascii="GHEA Grapalat" w:hAnsi="GHEA Grapalat" w:cs="Sylfaen"/>
          <w:vertAlign w:val="superscript"/>
          <w:lang w:val="hy-AM"/>
        </w:rPr>
      </w:pPr>
    </w:p>
    <w:p w14:paraId="11F8015C" w14:textId="77777777" w:rsidR="000537AC" w:rsidRPr="00602B6F" w:rsidRDefault="000537AC" w:rsidP="000537AC">
      <w:pPr>
        <w:jc w:val="both"/>
        <w:rPr>
          <w:rFonts w:ascii="GHEA Grapalat" w:hAnsi="GHEA Grapalat" w:cs="Arial"/>
          <w:sz w:val="20"/>
          <w:szCs w:val="20"/>
          <w:lang w:val="es-ES"/>
        </w:rPr>
      </w:pPr>
      <w:r w:rsidRPr="00602B6F">
        <w:rPr>
          <w:rFonts w:ascii="GHEA Grapalat" w:hAnsi="GHEA Grapalat" w:cs="Arial"/>
          <w:sz w:val="20"/>
          <w:szCs w:val="20"/>
          <w:lang w:val="hy-AM"/>
        </w:rPr>
        <w:t>իրականացված պայմանագրերի ցանկը՝</w:t>
      </w:r>
    </w:p>
    <w:p w14:paraId="7258DF5D" w14:textId="77777777" w:rsidR="000537AC" w:rsidRPr="00602B6F" w:rsidRDefault="000537AC" w:rsidP="000537AC">
      <w:pPr>
        <w:jc w:val="both"/>
        <w:rPr>
          <w:rFonts w:ascii="GHEA Grapalat" w:hAnsi="GHEA Grapalat"/>
          <w:i/>
          <w:sz w:val="16"/>
          <w:vertAlign w:val="superscript"/>
          <w:lang w:val="es-ES"/>
        </w:rPr>
      </w:pPr>
    </w:p>
    <w:p w14:paraId="567DF4C9" w14:textId="77777777" w:rsidR="000537AC" w:rsidRPr="00602B6F" w:rsidRDefault="000537AC" w:rsidP="000537AC">
      <w:pPr>
        <w:ind w:firstLine="567"/>
        <w:jc w:val="both"/>
        <w:rPr>
          <w:rFonts w:ascii="GHEA Grapalat" w:hAnsi="GHEA Grapalat" w:cs="Sylfaen"/>
          <w:sz w:val="20"/>
          <w:highlight w:val="yellow"/>
          <w:lang w:val="es-ES"/>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50"/>
        <w:gridCol w:w="1350"/>
        <w:gridCol w:w="2700"/>
        <w:gridCol w:w="4230"/>
      </w:tblGrid>
      <w:tr w:rsidR="000537AC" w:rsidRPr="002016EF" w14:paraId="4D7CEBC4" w14:textId="77777777" w:rsidTr="00984FDA">
        <w:tc>
          <w:tcPr>
            <w:tcW w:w="10350" w:type="dxa"/>
            <w:gridSpan w:val="5"/>
            <w:tcBorders>
              <w:top w:val="single" w:sz="4" w:space="0" w:color="auto"/>
              <w:left w:val="single" w:sz="4" w:space="0" w:color="auto"/>
              <w:bottom w:val="single" w:sz="4" w:space="0" w:color="auto"/>
              <w:right w:val="single" w:sz="4" w:space="0" w:color="auto"/>
            </w:tcBorders>
            <w:vAlign w:val="center"/>
            <w:hideMark/>
          </w:tcPr>
          <w:p w14:paraId="3924A28E" w14:textId="244F590F" w:rsidR="000537AC" w:rsidRPr="00602B6F" w:rsidRDefault="000537AC" w:rsidP="0042278E">
            <w:pPr>
              <w:jc w:val="center"/>
              <w:rPr>
                <w:rFonts w:ascii="GHEA Grapalat" w:hAnsi="GHEA Grapalat" w:cs="Arial"/>
                <w:lang w:val="hy-AM"/>
              </w:rPr>
            </w:pPr>
            <w:r w:rsidRPr="00602B6F">
              <w:rPr>
                <w:rFonts w:ascii="GHEA Grapalat" w:hAnsi="GHEA Grapalat" w:cs="Sylfaen"/>
                <w:b/>
                <w:sz w:val="20"/>
                <w:lang w:val="hy-AM"/>
              </w:rPr>
              <w:t>2019-202</w:t>
            </w:r>
            <w:r w:rsidR="0042278E">
              <w:rPr>
                <w:rFonts w:ascii="GHEA Grapalat" w:hAnsi="GHEA Grapalat" w:cs="Sylfaen"/>
                <w:b/>
                <w:sz w:val="20"/>
                <w:lang w:val="hy-AM"/>
              </w:rPr>
              <w:t>4</w:t>
            </w:r>
            <w:r w:rsidRPr="00602B6F">
              <w:rPr>
                <w:rFonts w:ascii="GHEA Grapalat" w:hAnsi="GHEA Grapalat" w:cs="Sylfaen"/>
                <w:b/>
                <w:sz w:val="20"/>
                <w:lang w:val="hy-AM"/>
              </w:rPr>
              <w:t>թթ</w:t>
            </w:r>
            <w:r w:rsidRPr="00602B6F">
              <w:rPr>
                <w:rFonts w:ascii="GHEA Grapalat" w:hAnsi="GHEA Grapalat"/>
                <w:sz w:val="20"/>
                <w:lang w:val="hy-AM"/>
              </w:rPr>
              <w:t xml:space="preserve"> </w:t>
            </w:r>
            <w:r w:rsidRPr="00602B6F">
              <w:rPr>
                <w:rFonts w:ascii="GHEA Grapalat" w:hAnsi="GHEA Grapalat" w:cs="Sylfaen"/>
                <w:sz w:val="20"/>
                <w:lang w:val="hy-AM"/>
              </w:rPr>
              <w:t>ընթացքում</w:t>
            </w:r>
            <w:r w:rsidRPr="00602B6F">
              <w:rPr>
                <w:rFonts w:ascii="GHEA Grapalat" w:hAnsi="GHEA Grapalat"/>
                <w:sz w:val="20"/>
                <w:lang w:val="hy-AM"/>
              </w:rPr>
              <w:t xml:space="preserve"> </w:t>
            </w:r>
            <w:r w:rsidRPr="00602B6F">
              <w:rPr>
                <w:rFonts w:ascii="GHEA Grapalat" w:hAnsi="GHEA Grapalat" w:cs="Sylfaen"/>
                <w:sz w:val="20"/>
                <w:lang w:val="hy-AM"/>
              </w:rPr>
              <w:t>պատշաճ</w:t>
            </w:r>
            <w:r w:rsidRPr="00602B6F">
              <w:rPr>
                <w:rFonts w:ascii="GHEA Grapalat" w:hAnsi="GHEA Grapalat"/>
                <w:sz w:val="20"/>
                <w:lang w:val="hy-AM"/>
              </w:rPr>
              <w:t xml:space="preserve"> </w:t>
            </w:r>
            <w:r w:rsidRPr="00602B6F">
              <w:rPr>
                <w:rFonts w:ascii="GHEA Grapalat" w:hAnsi="GHEA Grapalat" w:cs="Sylfaen"/>
                <w:sz w:val="20"/>
                <w:lang w:val="hy-AM"/>
              </w:rPr>
              <w:t>ձևով</w:t>
            </w:r>
            <w:r w:rsidRPr="00602B6F">
              <w:rPr>
                <w:rFonts w:ascii="GHEA Grapalat" w:hAnsi="GHEA Grapalat"/>
                <w:sz w:val="20"/>
                <w:lang w:val="hy-AM"/>
              </w:rPr>
              <w:t xml:space="preserve"> </w:t>
            </w:r>
            <w:r w:rsidRPr="00602B6F">
              <w:rPr>
                <w:rFonts w:ascii="GHEA Grapalat" w:hAnsi="GHEA Grapalat" w:cs="Sylfaen"/>
                <w:sz w:val="20"/>
                <w:lang w:val="hy-AM"/>
              </w:rPr>
              <w:t>իրականացրած պայմանագրեր</w:t>
            </w:r>
          </w:p>
        </w:tc>
      </w:tr>
      <w:tr w:rsidR="000537AC" w:rsidRPr="00602B6F" w14:paraId="226BFB4F" w14:textId="77777777" w:rsidTr="00984FDA">
        <w:tc>
          <w:tcPr>
            <w:tcW w:w="10350" w:type="dxa"/>
            <w:gridSpan w:val="5"/>
            <w:tcBorders>
              <w:top w:val="single" w:sz="4" w:space="0" w:color="auto"/>
              <w:left w:val="single" w:sz="4" w:space="0" w:color="auto"/>
              <w:bottom w:val="single" w:sz="4" w:space="0" w:color="auto"/>
              <w:right w:val="single" w:sz="4" w:space="0" w:color="auto"/>
            </w:tcBorders>
            <w:vAlign w:val="center"/>
            <w:hideMark/>
          </w:tcPr>
          <w:p w14:paraId="4C6D914C" w14:textId="77777777" w:rsidR="000537AC" w:rsidRPr="00D90CA8" w:rsidRDefault="000537AC" w:rsidP="00984FDA">
            <w:pPr>
              <w:jc w:val="center"/>
              <w:rPr>
                <w:rFonts w:ascii="GHEA Grapalat" w:hAnsi="GHEA Grapalat" w:cs="Arial"/>
                <w:sz w:val="20"/>
                <w:szCs w:val="20"/>
                <w:lang w:val="hy-AM"/>
              </w:rPr>
            </w:pPr>
            <w:r w:rsidRPr="00D90CA8">
              <w:rPr>
                <w:rFonts w:ascii="GHEA Grapalat" w:hAnsi="GHEA Grapalat" w:cs="Sylfaen"/>
                <w:sz w:val="20"/>
                <w:szCs w:val="20"/>
                <w:lang w:val="hy-AM"/>
              </w:rPr>
              <w:t>Պայմանագրերի</w:t>
            </w:r>
          </w:p>
        </w:tc>
      </w:tr>
      <w:tr w:rsidR="000537AC" w:rsidRPr="002016EF" w14:paraId="55D6403A" w14:textId="77777777" w:rsidTr="00984FDA">
        <w:tc>
          <w:tcPr>
            <w:tcW w:w="720" w:type="dxa"/>
            <w:tcBorders>
              <w:top w:val="single" w:sz="4" w:space="0" w:color="auto"/>
              <w:left w:val="single" w:sz="4" w:space="0" w:color="auto"/>
              <w:bottom w:val="single" w:sz="4" w:space="0" w:color="auto"/>
              <w:right w:val="single" w:sz="4" w:space="0" w:color="auto"/>
            </w:tcBorders>
            <w:hideMark/>
          </w:tcPr>
          <w:p w14:paraId="2394D25A" w14:textId="77777777" w:rsidR="000537AC" w:rsidRPr="00602B6F" w:rsidRDefault="000537AC" w:rsidP="00984FDA">
            <w:pPr>
              <w:jc w:val="center"/>
              <w:rPr>
                <w:rFonts w:ascii="GHEA Grapalat" w:hAnsi="GHEA Grapalat" w:cs="Arial Armenian"/>
                <w:sz w:val="20"/>
                <w:lang w:val="hy-AM"/>
              </w:rPr>
            </w:pPr>
            <w:r w:rsidRPr="00602B6F">
              <w:rPr>
                <w:rFonts w:ascii="GHEA Grapalat" w:hAnsi="GHEA Grapalat" w:cs="Arial Armenian"/>
                <w:sz w:val="20"/>
                <w:lang w:val="hy-AM"/>
              </w:rPr>
              <w:t>Հ/հ</w:t>
            </w:r>
          </w:p>
        </w:tc>
        <w:tc>
          <w:tcPr>
            <w:tcW w:w="1350" w:type="dxa"/>
            <w:tcBorders>
              <w:top w:val="single" w:sz="4" w:space="0" w:color="auto"/>
              <w:left w:val="single" w:sz="4" w:space="0" w:color="auto"/>
              <w:bottom w:val="single" w:sz="4" w:space="0" w:color="auto"/>
              <w:right w:val="single" w:sz="4" w:space="0" w:color="auto"/>
            </w:tcBorders>
            <w:hideMark/>
          </w:tcPr>
          <w:p w14:paraId="1F569991" w14:textId="77777777" w:rsidR="000537AC" w:rsidRPr="00602B6F" w:rsidRDefault="000537AC" w:rsidP="00984FDA">
            <w:pPr>
              <w:jc w:val="center"/>
              <w:rPr>
                <w:rFonts w:ascii="GHEA Grapalat" w:hAnsi="GHEA Grapalat" w:cs="Arial Armenian"/>
                <w:sz w:val="20"/>
              </w:rPr>
            </w:pPr>
            <w:r w:rsidRPr="00602B6F">
              <w:rPr>
                <w:rFonts w:ascii="GHEA Grapalat" w:hAnsi="GHEA Grapalat" w:cs="Sylfaen"/>
                <w:sz w:val="20"/>
                <w:lang w:val="hy-AM"/>
              </w:rPr>
              <w:t>Տարեթիվը</w:t>
            </w:r>
          </w:p>
        </w:tc>
        <w:tc>
          <w:tcPr>
            <w:tcW w:w="1350" w:type="dxa"/>
            <w:tcBorders>
              <w:top w:val="single" w:sz="4" w:space="0" w:color="auto"/>
              <w:left w:val="single" w:sz="4" w:space="0" w:color="auto"/>
              <w:bottom w:val="single" w:sz="4" w:space="0" w:color="auto"/>
              <w:right w:val="single" w:sz="4" w:space="0" w:color="auto"/>
            </w:tcBorders>
            <w:hideMark/>
          </w:tcPr>
          <w:p w14:paraId="584E2578" w14:textId="77777777" w:rsidR="000537AC" w:rsidRPr="00602B6F" w:rsidRDefault="000537AC" w:rsidP="00984FDA">
            <w:pPr>
              <w:jc w:val="center"/>
              <w:rPr>
                <w:rFonts w:ascii="GHEA Grapalat" w:hAnsi="GHEA Grapalat" w:cs="Arial Armenian"/>
                <w:sz w:val="20"/>
              </w:rPr>
            </w:pPr>
            <w:r w:rsidRPr="00602B6F">
              <w:rPr>
                <w:rFonts w:ascii="GHEA Grapalat" w:hAnsi="GHEA Grapalat" w:cs="Sylfaen"/>
                <w:sz w:val="20"/>
                <w:lang w:val="hy-AM"/>
              </w:rPr>
              <w:t>գումարի չափը</w:t>
            </w:r>
          </w:p>
        </w:tc>
        <w:tc>
          <w:tcPr>
            <w:tcW w:w="2700" w:type="dxa"/>
            <w:tcBorders>
              <w:top w:val="single" w:sz="4" w:space="0" w:color="auto"/>
              <w:left w:val="single" w:sz="4" w:space="0" w:color="auto"/>
              <w:bottom w:val="single" w:sz="4" w:space="0" w:color="auto"/>
              <w:right w:val="single" w:sz="4" w:space="0" w:color="auto"/>
            </w:tcBorders>
            <w:hideMark/>
          </w:tcPr>
          <w:p w14:paraId="4900459C" w14:textId="77777777" w:rsidR="000537AC" w:rsidRPr="00602B6F" w:rsidRDefault="000537AC" w:rsidP="00984FDA">
            <w:pPr>
              <w:jc w:val="center"/>
              <w:rPr>
                <w:rFonts w:ascii="GHEA Grapalat" w:hAnsi="GHEA Grapalat" w:cs="Arial"/>
                <w:sz w:val="20"/>
                <w:lang w:val="hy-AM"/>
              </w:rPr>
            </w:pPr>
            <w:r w:rsidRPr="00602B6F">
              <w:rPr>
                <w:rFonts w:ascii="GHEA Grapalat" w:hAnsi="GHEA Grapalat" w:cs="Sylfaen"/>
                <w:sz w:val="20"/>
                <w:lang w:val="hy-AM"/>
              </w:rPr>
              <w:t>անվանումը</w:t>
            </w:r>
          </w:p>
        </w:tc>
        <w:tc>
          <w:tcPr>
            <w:tcW w:w="4230" w:type="dxa"/>
            <w:tcBorders>
              <w:top w:val="single" w:sz="4" w:space="0" w:color="auto"/>
              <w:left w:val="single" w:sz="4" w:space="0" w:color="auto"/>
              <w:bottom w:val="single" w:sz="4" w:space="0" w:color="auto"/>
              <w:right w:val="single" w:sz="4" w:space="0" w:color="auto"/>
            </w:tcBorders>
            <w:vAlign w:val="center"/>
            <w:hideMark/>
          </w:tcPr>
          <w:p w14:paraId="2A7B436C" w14:textId="77777777" w:rsidR="000537AC" w:rsidRPr="00602B6F" w:rsidRDefault="000537AC" w:rsidP="00984FDA">
            <w:pPr>
              <w:jc w:val="center"/>
              <w:rPr>
                <w:rFonts w:ascii="GHEA Grapalat" w:hAnsi="GHEA Grapalat" w:cs="Sylfaen"/>
                <w:sz w:val="20"/>
                <w:lang w:val="hy-AM"/>
              </w:rPr>
            </w:pPr>
            <w:r w:rsidRPr="00602B6F">
              <w:rPr>
                <w:rFonts w:ascii="GHEA Grapalat" w:hAnsi="GHEA Grapalat" w:cs="Sylfaen"/>
                <w:sz w:val="20"/>
                <w:lang w:val="hy-AM"/>
              </w:rPr>
              <w:t>Կողմի (պատվիրատուի) անվանումը և կապ հաստատելու տվյալները՝ հեռախոս, էլ. փոստ</w:t>
            </w:r>
          </w:p>
        </w:tc>
      </w:tr>
      <w:tr w:rsidR="000537AC" w:rsidRPr="002016EF" w14:paraId="62844258" w14:textId="77777777" w:rsidTr="00984FDA">
        <w:tc>
          <w:tcPr>
            <w:tcW w:w="720" w:type="dxa"/>
            <w:tcBorders>
              <w:top w:val="single" w:sz="4" w:space="0" w:color="auto"/>
              <w:left w:val="single" w:sz="4" w:space="0" w:color="auto"/>
              <w:bottom w:val="single" w:sz="4" w:space="0" w:color="auto"/>
              <w:right w:val="single" w:sz="4" w:space="0" w:color="auto"/>
            </w:tcBorders>
            <w:vAlign w:val="center"/>
          </w:tcPr>
          <w:p w14:paraId="176AE18A" w14:textId="77777777" w:rsidR="000537AC" w:rsidRPr="00602B6F" w:rsidRDefault="000537AC" w:rsidP="00984FDA">
            <w:pPr>
              <w:rPr>
                <w:rFonts w:ascii="GHEA Grapalat" w:hAnsi="GHEA Grapalat"/>
                <w:color w:val="00000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7A5B3742" w14:textId="77777777" w:rsidR="000537AC" w:rsidRPr="00602B6F" w:rsidRDefault="000537AC" w:rsidP="00984FDA">
            <w:pPr>
              <w:rPr>
                <w:rFonts w:ascii="GHEA Grapalat" w:hAnsi="GHEA Grapalat"/>
                <w:color w:val="00000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1863CDCC" w14:textId="77777777" w:rsidR="000537AC" w:rsidRPr="00602B6F" w:rsidRDefault="000537AC" w:rsidP="00984FDA">
            <w:pPr>
              <w:rPr>
                <w:rFonts w:ascii="GHEA Grapalat" w:hAnsi="GHEA Grapalat"/>
                <w:color w:val="000000"/>
                <w:lang w:val="hy-AM"/>
              </w:rPr>
            </w:pPr>
          </w:p>
        </w:tc>
        <w:tc>
          <w:tcPr>
            <w:tcW w:w="2700" w:type="dxa"/>
            <w:tcBorders>
              <w:top w:val="single" w:sz="4" w:space="0" w:color="auto"/>
              <w:left w:val="single" w:sz="4" w:space="0" w:color="auto"/>
              <w:bottom w:val="single" w:sz="4" w:space="0" w:color="auto"/>
              <w:right w:val="single" w:sz="4" w:space="0" w:color="auto"/>
            </w:tcBorders>
            <w:vAlign w:val="center"/>
          </w:tcPr>
          <w:p w14:paraId="47DAD776" w14:textId="77777777" w:rsidR="000537AC" w:rsidRPr="00602B6F" w:rsidRDefault="000537AC" w:rsidP="00984FDA">
            <w:pPr>
              <w:ind w:firstLine="567"/>
              <w:jc w:val="center"/>
              <w:rPr>
                <w:rFonts w:ascii="GHEA Grapalat" w:hAnsi="GHEA Grapalat" w:cs="Arial Armenian"/>
                <w:lang w:val="hy-AM"/>
              </w:rPr>
            </w:pPr>
          </w:p>
        </w:tc>
        <w:tc>
          <w:tcPr>
            <w:tcW w:w="4230" w:type="dxa"/>
            <w:tcBorders>
              <w:top w:val="single" w:sz="4" w:space="0" w:color="auto"/>
              <w:left w:val="single" w:sz="4" w:space="0" w:color="auto"/>
              <w:bottom w:val="single" w:sz="4" w:space="0" w:color="auto"/>
              <w:right w:val="single" w:sz="4" w:space="0" w:color="auto"/>
            </w:tcBorders>
          </w:tcPr>
          <w:p w14:paraId="3188A73B" w14:textId="77777777" w:rsidR="000537AC" w:rsidRPr="00602B6F" w:rsidRDefault="000537AC" w:rsidP="00984FDA">
            <w:pPr>
              <w:ind w:firstLine="567"/>
              <w:jc w:val="center"/>
              <w:rPr>
                <w:rFonts w:ascii="GHEA Grapalat" w:hAnsi="GHEA Grapalat" w:cs="Arial Armenian"/>
                <w:lang w:val="hy-AM"/>
              </w:rPr>
            </w:pPr>
          </w:p>
        </w:tc>
      </w:tr>
      <w:tr w:rsidR="000537AC" w:rsidRPr="002016EF" w14:paraId="340B35A4" w14:textId="77777777" w:rsidTr="00984FDA">
        <w:tc>
          <w:tcPr>
            <w:tcW w:w="720" w:type="dxa"/>
            <w:tcBorders>
              <w:top w:val="single" w:sz="4" w:space="0" w:color="auto"/>
              <w:left w:val="single" w:sz="4" w:space="0" w:color="auto"/>
              <w:bottom w:val="single" w:sz="4" w:space="0" w:color="auto"/>
              <w:right w:val="single" w:sz="4" w:space="0" w:color="auto"/>
            </w:tcBorders>
            <w:vAlign w:val="center"/>
          </w:tcPr>
          <w:p w14:paraId="06F227DA" w14:textId="77777777" w:rsidR="000537AC" w:rsidRPr="00602B6F" w:rsidRDefault="000537AC" w:rsidP="00984FDA">
            <w:pPr>
              <w:rPr>
                <w:rFonts w:ascii="GHEA Grapalat" w:hAnsi="GHEA Grapalat"/>
                <w:color w:val="00000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12EF8FAB" w14:textId="77777777" w:rsidR="000537AC" w:rsidRPr="00602B6F" w:rsidRDefault="000537AC" w:rsidP="00984FDA">
            <w:pPr>
              <w:rPr>
                <w:rFonts w:ascii="GHEA Grapalat" w:hAnsi="GHEA Grapalat"/>
                <w:color w:val="00000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0B6752D0" w14:textId="77777777" w:rsidR="000537AC" w:rsidRPr="00602B6F" w:rsidRDefault="000537AC" w:rsidP="00984FDA">
            <w:pPr>
              <w:rPr>
                <w:rFonts w:ascii="GHEA Grapalat" w:hAnsi="GHEA Grapalat"/>
                <w:color w:val="000000"/>
                <w:lang w:val="hy-AM"/>
              </w:rPr>
            </w:pPr>
          </w:p>
        </w:tc>
        <w:tc>
          <w:tcPr>
            <w:tcW w:w="2700" w:type="dxa"/>
            <w:tcBorders>
              <w:top w:val="single" w:sz="4" w:space="0" w:color="auto"/>
              <w:left w:val="single" w:sz="4" w:space="0" w:color="auto"/>
              <w:bottom w:val="single" w:sz="4" w:space="0" w:color="auto"/>
              <w:right w:val="single" w:sz="4" w:space="0" w:color="auto"/>
            </w:tcBorders>
            <w:vAlign w:val="center"/>
          </w:tcPr>
          <w:p w14:paraId="15E0B82D" w14:textId="77777777" w:rsidR="000537AC" w:rsidRPr="00602B6F" w:rsidRDefault="000537AC" w:rsidP="00984FDA">
            <w:pPr>
              <w:ind w:firstLine="567"/>
              <w:jc w:val="center"/>
              <w:rPr>
                <w:rFonts w:ascii="GHEA Grapalat" w:hAnsi="GHEA Grapalat" w:cs="Arial Armenian"/>
                <w:lang w:val="hy-AM"/>
              </w:rPr>
            </w:pPr>
          </w:p>
        </w:tc>
        <w:tc>
          <w:tcPr>
            <w:tcW w:w="4230" w:type="dxa"/>
            <w:tcBorders>
              <w:top w:val="single" w:sz="4" w:space="0" w:color="auto"/>
              <w:left w:val="single" w:sz="4" w:space="0" w:color="auto"/>
              <w:bottom w:val="single" w:sz="4" w:space="0" w:color="auto"/>
              <w:right w:val="single" w:sz="4" w:space="0" w:color="auto"/>
            </w:tcBorders>
          </w:tcPr>
          <w:p w14:paraId="69065C2E" w14:textId="77777777" w:rsidR="000537AC" w:rsidRPr="00602B6F" w:rsidRDefault="000537AC" w:rsidP="00984FDA">
            <w:pPr>
              <w:ind w:firstLine="567"/>
              <w:jc w:val="center"/>
              <w:rPr>
                <w:rFonts w:ascii="GHEA Grapalat" w:hAnsi="GHEA Grapalat" w:cs="Arial Armenian"/>
                <w:lang w:val="hy-AM"/>
              </w:rPr>
            </w:pPr>
          </w:p>
        </w:tc>
      </w:tr>
      <w:tr w:rsidR="000537AC" w:rsidRPr="002016EF" w14:paraId="72BCD6DF" w14:textId="77777777" w:rsidTr="00984FDA">
        <w:tc>
          <w:tcPr>
            <w:tcW w:w="720" w:type="dxa"/>
            <w:tcBorders>
              <w:top w:val="single" w:sz="4" w:space="0" w:color="auto"/>
              <w:left w:val="single" w:sz="4" w:space="0" w:color="auto"/>
              <w:bottom w:val="single" w:sz="4" w:space="0" w:color="auto"/>
              <w:right w:val="single" w:sz="4" w:space="0" w:color="auto"/>
            </w:tcBorders>
            <w:vAlign w:val="center"/>
          </w:tcPr>
          <w:p w14:paraId="2D15A1C1" w14:textId="77777777" w:rsidR="000537AC" w:rsidRPr="00602B6F" w:rsidRDefault="000537AC" w:rsidP="00984FDA">
            <w:pPr>
              <w:rPr>
                <w:rFonts w:ascii="GHEA Grapalat" w:hAnsi="GHEA Grapalat"/>
                <w:color w:val="00000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31EB4666" w14:textId="77777777" w:rsidR="000537AC" w:rsidRPr="00602B6F" w:rsidRDefault="000537AC" w:rsidP="00984FDA">
            <w:pPr>
              <w:rPr>
                <w:rFonts w:ascii="GHEA Grapalat" w:hAnsi="GHEA Grapalat"/>
                <w:color w:val="00000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29F8965D" w14:textId="77777777" w:rsidR="000537AC" w:rsidRPr="00602B6F" w:rsidRDefault="000537AC" w:rsidP="00984FDA">
            <w:pPr>
              <w:rPr>
                <w:rFonts w:ascii="GHEA Grapalat" w:hAnsi="GHEA Grapalat"/>
                <w:color w:val="000000"/>
                <w:lang w:val="hy-AM"/>
              </w:rPr>
            </w:pPr>
          </w:p>
        </w:tc>
        <w:tc>
          <w:tcPr>
            <w:tcW w:w="2700" w:type="dxa"/>
            <w:tcBorders>
              <w:top w:val="single" w:sz="4" w:space="0" w:color="auto"/>
              <w:left w:val="single" w:sz="4" w:space="0" w:color="auto"/>
              <w:bottom w:val="single" w:sz="4" w:space="0" w:color="auto"/>
              <w:right w:val="single" w:sz="4" w:space="0" w:color="auto"/>
            </w:tcBorders>
            <w:vAlign w:val="center"/>
          </w:tcPr>
          <w:p w14:paraId="40AD496C" w14:textId="77777777" w:rsidR="000537AC" w:rsidRPr="00602B6F" w:rsidRDefault="000537AC" w:rsidP="00984FDA">
            <w:pPr>
              <w:ind w:firstLine="567"/>
              <w:jc w:val="center"/>
              <w:rPr>
                <w:rFonts w:ascii="GHEA Grapalat" w:hAnsi="GHEA Grapalat" w:cs="Arial Armenian"/>
                <w:lang w:val="hy-AM"/>
              </w:rPr>
            </w:pPr>
          </w:p>
        </w:tc>
        <w:tc>
          <w:tcPr>
            <w:tcW w:w="4230" w:type="dxa"/>
            <w:tcBorders>
              <w:top w:val="single" w:sz="4" w:space="0" w:color="auto"/>
              <w:left w:val="single" w:sz="4" w:space="0" w:color="auto"/>
              <w:bottom w:val="single" w:sz="4" w:space="0" w:color="auto"/>
              <w:right w:val="single" w:sz="4" w:space="0" w:color="auto"/>
            </w:tcBorders>
          </w:tcPr>
          <w:p w14:paraId="52E693B1" w14:textId="77777777" w:rsidR="000537AC" w:rsidRPr="00602B6F" w:rsidRDefault="000537AC" w:rsidP="00984FDA">
            <w:pPr>
              <w:ind w:firstLine="567"/>
              <w:jc w:val="center"/>
              <w:rPr>
                <w:rFonts w:ascii="GHEA Grapalat" w:hAnsi="GHEA Grapalat" w:cs="Arial Armenian"/>
                <w:lang w:val="hy-AM"/>
              </w:rPr>
            </w:pPr>
          </w:p>
        </w:tc>
      </w:tr>
    </w:tbl>
    <w:p w14:paraId="518C2697" w14:textId="77777777" w:rsidR="000537AC" w:rsidRDefault="000537AC" w:rsidP="000537AC">
      <w:pPr>
        <w:ind w:firstLine="567"/>
        <w:jc w:val="both"/>
        <w:rPr>
          <w:rFonts w:ascii="GHEA Grapalat" w:hAnsi="GHEA Grapalat" w:cs="Sylfaen"/>
          <w:sz w:val="20"/>
          <w:highlight w:val="yellow"/>
          <w:lang w:val="hy-AM"/>
        </w:rPr>
      </w:pPr>
    </w:p>
    <w:p w14:paraId="08B1592F" w14:textId="77777777" w:rsidR="000537AC" w:rsidRDefault="000537AC" w:rsidP="000537AC">
      <w:pPr>
        <w:ind w:firstLine="567"/>
        <w:jc w:val="both"/>
        <w:rPr>
          <w:rFonts w:ascii="GHEA Grapalat" w:hAnsi="GHEA Grapalat" w:cs="Sylfaen"/>
          <w:sz w:val="20"/>
          <w:highlight w:val="yellow"/>
          <w:lang w:val="hy-AM"/>
        </w:rPr>
      </w:pPr>
    </w:p>
    <w:p w14:paraId="16B709E3" w14:textId="77777777" w:rsidR="000537AC" w:rsidRDefault="000537AC" w:rsidP="000537AC">
      <w:pPr>
        <w:ind w:firstLine="709"/>
        <w:jc w:val="both"/>
        <w:rPr>
          <w:rFonts w:ascii="GHEA Grapalat" w:hAnsi="GHEA Grapalat" w:cs="Arial"/>
          <w:sz w:val="20"/>
          <w:szCs w:val="20"/>
          <w:lang w:val="hy-AM"/>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14:paraId="07030A95" w14:textId="77777777" w:rsidR="000537AC" w:rsidRDefault="000537AC" w:rsidP="000537AC">
      <w:pPr>
        <w:jc w:val="both"/>
        <w:rPr>
          <w:rFonts w:ascii="GHEA Grapalat" w:hAnsi="GHEA Grapalat"/>
          <w:i/>
          <w:sz w:val="16"/>
          <w:vertAlign w:val="superscript"/>
          <w:lang w:val="es-ES"/>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w:t>
      </w:r>
    </w:p>
    <w:p w14:paraId="1AB9A3B0" w14:textId="77777777" w:rsidR="000537AC" w:rsidRDefault="000537AC" w:rsidP="000537AC">
      <w:pPr>
        <w:ind w:firstLine="567"/>
        <w:jc w:val="both"/>
        <w:rPr>
          <w:rFonts w:ascii="GHEA Grapalat" w:hAnsi="GHEA Grapalat" w:cs="Sylfaen"/>
          <w:sz w:val="20"/>
          <w:highlight w:val="yellow"/>
          <w:lang w:val="es-ES"/>
        </w:rPr>
      </w:pPr>
    </w:p>
    <w:p w14:paraId="5EC95B32" w14:textId="29BED57A" w:rsidR="000537AC" w:rsidRDefault="000537AC" w:rsidP="000537AC">
      <w:pPr>
        <w:ind w:firstLine="567"/>
        <w:jc w:val="both"/>
        <w:rPr>
          <w:rFonts w:ascii="GHEA Grapalat" w:hAnsi="GHEA Grapalat" w:cs="Arial Armenian"/>
          <w:sz w:val="20"/>
          <w:szCs w:val="20"/>
          <w:lang w:val="hy-AM" w:eastAsia="ru-RU"/>
        </w:rPr>
      </w:pPr>
      <w:r>
        <w:rPr>
          <w:rFonts w:ascii="GHEA Grapalat" w:hAnsi="GHEA Grapalat" w:cs="Arial"/>
          <w:sz w:val="20"/>
          <w:szCs w:val="20"/>
          <w:lang w:val="es-ES"/>
        </w:rPr>
        <w:t xml:space="preserve">բավարարում է </w:t>
      </w:r>
      <w:r>
        <w:rPr>
          <w:rFonts w:ascii="GHEA Grapalat" w:hAnsi="GHEA Grapalat"/>
          <w:sz w:val="20"/>
          <w:szCs w:val="20"/>
          <w:lang w:val="hy-AM"/>
        </w:rPr>
        <w:t>ԱՄԱՀ</w:t>
      </w:r>
      <w:r>
        <w:rPr>
          <w:rFonts w:ascii="GHEA Grapalat" w:hAnsi="GHEA Grapalat"/>
          <w:sz w:val="20"/>
          <w:szCs w:val="20"/>
          <w:lang w:val="es-ES"/>
        </w:rPr>
        <w:t>-</w:t>
      </w:r>
      <w:r w:rsidR="0080671B">
        <w:rPr>
          <w:rFonts w:ascii="GHEA Grapalat" w:hAnsi="GHEA Grapalat"/>
          <w:sz w:val="20"/>
          <w:szCs w:val="20"/>
          <w:lang w:val="af-ZA"/>
        </w:rPr>
        <w:t>ԳՀ</w:t>
      </w:r>
      <w:r w:rsidRPr="00602B6F">
        <w:rPr>
          <w:rFonts w:ascii="GHEA Grapalat" w:hAnsi="GHEA Grapalat"/>
          <w:sz w:val="20"/>
          <w:szCs w:val="20"/>
          <w:lang w:val="hy-AM"/>
        </w:rPr>
        <w:t>Խ</w:t>
      </w:r>
      <w:r w:rsidRPr="00602B6F">
        <w:rPr>
          <w:rFonts w:ascii="GHEA Grapalat" w:hAnsi="GHEA Grapalat"/>
          <w:sz w:val="20"/>
          <w:szCs w:val="20"/>
          <w:lang w:val="af-ZA"/>
        </w:rPr>
        <w:t>ԾՁԲ</w:t>
      </w:r>
      <w:r w:rsidRPr="00602B6F">
        <w:rPr>
          <w:rFonts w:ascii="GHEA Grapalat" w:hAnsi="GHEA Grapalat"/>
          <w:sz w:val="20"/>
          <w:szCs w:val="20"/>
          <w:lang w:val="hy-AM"/>
        </w:rPr>
        <w:t>-2</w:t>
      </w:r>
      <w:r w:rsidRPr="0013337A">
        <w:rPr>
          <w:rFonts w:ascii="GHEA Grapalat" w:hAnsi="GHEA Grapalat"/>
          <w:sz w:val="20"/>
          <w:szCs w:val="20"/>
          <w:lang w:val="es-ES"/>
        </w:rPr>
        <w:t>4/</w:t>
      </w:r>
      <w:r>
        <w:rPr>
          <w:rFonts w:ascii="GHEA Grapalat" w:hAnsi="GHEA Grapalat"/>
          <w:sz w:val="20"/>
          <w:szCs w:val="20"/>
          <w:lang w:val="es-ES"/>
        </w:rPr>
        <w:t>29</w:t>
      </w:r>
      <w:r>
        <w:rPr>
          <w:rFonts w:ascii="GHEA Grapalat" w:hAnsi="GHEA Grapalat"/>
          <w:lang w:val="af-ZA"/>
        </w:rPr>
        <w:t xml:space="preserve"> </w:t>
      </w:r>
      <w:r>
        <w:rPr>
          <w:rFonts w:ascii="GHEA Grapalat" w:hAnsi="GHEA Grapalat" w:cs="Arial"/>
          <w:sz w:val="20"/>
          <w:szCs w:val="20"/>
          <w:lang w:val="es-ES"/>
        </w:rPr>
        <w:t xml:space="preserve">ծածկագրով  </w:t>
      </w:r>
      <w:r w:rsidR="0080671B">
        <w:rPr>
          <w:rFonts w:ascii="GHEA Grapalat" w:hAnsi="GHEA Grapalat" w:cs="Arial"/>
          <w:sz w:val="20"/>
          <w:szCs w:val="20"/>
          <w:lang w:val="es-ES"/>
        </w:rPr>
        <w:t>գնանշման հարցման</w:t>
      </w:r>
      <w:r>
        <w:rPr>
          <w:rFonts w:ascii="GHEA Grapalat" w:hAnsi="GHEA Grapalat" w:cs="Arial"/>
          <w:sz w:val="20"/>
          <w:szCs w:val="20"/>
          <w:lang w:val="es-ES"/>
        </w:rPr>
        <w:t xml:space="preserve"> ընթացակարգ</w:t>
      </w:r>
      <w:r>
        <w:rPr>
          <w:rFonts w:ascii="GHEA Grapalat" w:hAnsi="GHEA Grapalat" w:cs="Arial"/>
          <w:sz w:val="20"/>
          <w:szCs w:val="20"/>
          <w:lang w:val="hy-AM"/>
        </w:rPr>
        <w:t xml:space="preserve">ի </w:t>
      </w:r>
      <w:r>
        <w:rPr>
          <w:rFonts w:ascii="GHEA Grapalat" w:hAnsi="GHEA Grapalat" w:cs="Arial"/>
          <w:sz w:val="20"/>
          <w:szCs w:val="20"/>
          <w:lang w:val="es-ES"/>
        </w:rPr>
        <w:t xml:space="preserve">հրավերով սահմանված </w:t>
      </w:r>
      <w:r>
        <w:rPr>
          <w:rFonts w:ascii="GHEA Grapalat" w:hAnsi="GHEA Grapalat" w:cs="Arial"/>
          <w:sz w:val="20"/>
          <w:szCs w:val="20"/>
          <w:lang w:val="hy-AM"/>
        </w:rPr>
        <w:t xml:space="preserve">աշխատանքային փորձի որակավորման </w:t>
      </w:r>
      <w:r>
        <w:rPr>
          <w:rFonts w:ascii="GHEA Grapalat" w:hAnsi="GHEA Grapalat" w:cs="Arial"/>
          <w:sz w:val="20"/>
          <w:szCs w:val="20"/>
          <w:lang w:val="es-ES"/>
        </w:rPr>
        <w:t>չափանիշների պահանջներին և</w:t>
      </w:r>
      <w:r>
        <w:rPr>
          <w:rFonts w:ascii="GHEA Grapalat" w:hAnsi="GHEA Grapalat" w:cs="Arial"/>
          <w:sz w:val="20"/>
          <w:szCs w:val="20"/>
          <w:lang w:val="hy-AM"/>
        </w:rPr>
        <w:t xml:space="preserve"> կից</w:t>
      </w:r>
      <w:r>
        <w:rPr>
          <w:rFonts w:ascii="GHEA Grapalat" w:hAnsi="GHEA Grapalat" w:cs="Arial"/>
          <w:sz w:val="20"/>
          <w:szCs w:val="20"/>
          <w:lang w:val="es-ES"/>
        </w:rPr>
        <w:t xml:space="preserve"> </w:t>
      </w:r>
      <w:r>
        <w:rPr>
          <w:rFonts w:ascii="GHEA Grapalat" w:hAnsi="GHEA Grapalat" w:cs="Sylfaen"/>
          <w:sz w:val="20"/>
          <w:lang w:val="hy-AM"/>
        </w:rPr>
        <w:t xml:space="preserve">ներկայացնում եմ  </w:t>
      </w:r>
      <w:r>
        <w:rPr>
          <w:rFonts w:ascii="GHEA Grapalat" w:hAnsi="GHEA Grapalat" w:cs="Sylfaen"/>
          <w:sz w:val="20"/>
          <w:szCs w:val="20"/>
          <w:lang w:val="hy-AM"/>
        </w:rPr>
        <w:t>նախկինում կատարած աշխատանքները հիմնավորող պայմանագրի (պայմանագրերի, համաձայնագրերի) պատճենները այդ պայմանագրի (պայմանագրերի, համաձայնագրերի) պատշաճ կատարումը հավաստող</w:t>
      </w:r>
      <w:r>
        <w:rPr>
          <w:rFonts w:ascii="GHEA Grapalat" w:hAnsi="GHEA Grapalat" w:cs="Arial Armenian"/>
          <w:sz w:val="20"/>
          <w:szCs w:val="20"/>
          <w:lang w:val="hy-AM" w:eastAsia="ru-RU"/>
        </w:rPr>
        <w:t xml:space="preserve"> պայմանագրի կողմերի հաստատած` պայմանագրի սահմանված ժամկետում կատարումը հավաստող ակտի (հանձման-ընդունման արձանագրություն,</w:t>
      </w:r>
      <w:r>
        <w:rPr>
          <w:lang w:val="es-ES"/>
        </w:rPr>
        <w:t xml:space="preserve"> </w:t>
      </w:r>
      <w:r>
        <w:rPr>
          <w:rFonts w:ascii="GHEA Grapalat" w:hAnsi="GHEA Grapalat" w:cs="Arial Armenian"/>
          <w:sz w:val="20"/>
          <w:szCs w:val="20"/>
          <w:lang w:val="hy-AM" w:eastAsia="ru-RU"/>
        </w:rPr>
        <w:t>հաշիվ ապրանքագրերի և այլն) պատճենը կամ տվյալ պայմանագրի կատարումն ընդունած կողմի գրավոր հավաստումը ։</w:t>
      </w:r>
    </w:p>
    <w:p w14:paraId="6DBC7935" w14:textId="77777777" w:rsidR="000537AC" w:rsidRDefault="000537AC" w:rsidP="000537AC">
      <w:pPr>
        <w:ind w:firstLine="567"/>
        <w:jc w:val="both"/>
        <w:rPr>
          <w:rFonts w:ascii="GHEA Grapalat" w:hAnsi="GHEA Grapalat" w:cs="Sylfaen"/>
          <w:b/>
          <w:sz w:val="20"/>
          <w:lang w:val="hy-AM"/>
        </w:rPr>
      </w:pPr>
    </w:p>
    <w:p w14:paraId="7282E39B" w14:textId="77777777" w:rsidR="000537AC" w:rsidRDefault="000537AC" w:rsidP="000537AC">
      <w:pPr>
        <w:pStyle w:val="norm"/>
        <w:spacing w:line="240" w:lineRule="auto"/>
        <w:ind w:firstLine="284"/>
        <w:jc w:val="right"/>
        <w:rPr>
          <w:rFonts w:ascii="GHEA Grapalat" w:hAnsi="GHEA Grapalat" w:cs="Sylfaen"/>
          <w:b/>
          <w:sz w:val="20"/>
          <w:lang w:val="es-ES"/>
        </w:rPr>
      </w:pPr>
    </w:p>
    <w:p w14:paraId="2262AD2B" w14:textId="77777777" w:rsidR="000537AC" w:rsidRDefault="000537AC" w:rsidP="000537AC">
      <w:pPr>
        <w:rPr>
          <w:rFonts w:ascii="GHEA Grapalat" w:hAnsi="GHEA Grapalat"/>
          <w:sz w:val="20"/>
          <w:lang w:val="es-ES"/>
        </w:rPr>
      </w:pPr>
    </w:p>
    <w:p w14:paraId="3E9A07D7" w14:textId="77777777" w:rsidR="000537AC" w:rsidRDefault="000537AC" w:rsidP="000537AC">
      <w:pPr>
        <w:jc w:val="both"/>
        <w:rPr>
          <w:rFonts w:ascii="GHEA Grapalat" w:hAnsi="GHEA Grapalat"/>
          <w:sz w:val="20"/>
          <w:u w:val="single"/>
          <w:lang w:val="es-ES"/>
        </w:rPr>
      </w:pP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p>
    <w:p w14:paraId="362B85F1" w14:textId="77777777" w:rsidR="000537AC" w:rsidRDefault="000537AC" w:rsidP="000537AC">
      <w:pPr>
        <w:jc w:val="both"/>
        <w:rPr>
          <w:rFonts w:ascii="GHEA Grapalat" w:hAnsi="GHEA Grapalat" w:cs="Sylfaen"/>
          <w:sz w:val="20"/>
          <w:vertAlign w:val="superscript"/>
          <w:lang w:val="hy-AM"/>
        </w:rPr>
      </w:pPr>
      <w:r>
        <w:rPr>
          <w:rFonts w:ascii="GHEA Grapalat" w:hAnsi="GHEA Grapalat" w:cs="Sylfaen"/>
          <w:sz w:val="20"/>
          <w:vertAlign w:val="superscript"/>
          <w:lang w:val="hy-AM"/>
        </w:rPr>
        <w:t xml:space="preserve">                                         մասնակցի անվանումը (ղեկավարի պաշտոնը, անուն ազգանունը)</w:t>
      </w:r>
      <w:r>
        <w:rPr>
          <w:rFonts w:ascii="GHEA Grapalat" w:hAnsi="GHEA Grapalat" w:cs="Sylfaen"/>
          <w:sz w:val="20"/>
          <w:vertAlign w:val="superscript"/>
          <w:lang w:val="es-ES"/>
        </w:rPr>
        <w:t xml:space="preserve">  </w:t>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hy-AM"/>
        </w:rPr>
        <w:t>ստորագրություն</w:t>
      </w:r>
      <w:r>
        <w:rPr>
          <w:rFonts w:ascii="GHEA Grapalat" w:hAnsi="GHEA Grapalat" w:cs="Sylfaen"/>
          <w:sz w:val="20"/>
          <w:vertAlign w:val="superscript"/>
          <w:lang w:val="hy-AM"/>
        </w:rPr>
        <w:tab/>
      </w:r>
    </w:p>
    <w:p w14:paraId="3EBE494A" w14:textId="77777777" w:rsidR="000537AC" w:rsidRDefault="000537AC" w:rsidP="000537AC">
      <w:pPr>
        <w:pStyle w:val="31"/>
        <w:spacing w:line="240" w:lineRule="auto"/>
        <w:ind w:firstLine="0"/>
        <w:jc w:val="right"/>
        <w:rPr>
          <w:rFonts w:ascii="GHEA Grapalat" w:hAnsi="GHEA Grapalat" w:cs="Sylfaen"/>
          <w:b/>
          <w:strike/>
          <w:lang w:val="hy-AM"/>
        </w:rPr>
      </w:pPr>
    </w:p>
    <w:p w14:paraId="250E7473" w14:textId="77777777" w:rsidR="000537AC" w:rsidRDefault="000537AC" w:rsidP="000537AC">
      <w:pPr>
        <w:pStyle w:val="31"/>
        <w:spacing w:line="240" w:lineRule="auto"/>
        <w:ind w:firstLine="0"/>
        <w:jc w:val="right"/>
        <w:rPr>
          <w:rFonts w:ascii="GHEA Grapalat" w:hAnsi="GHEA Grapalat" w:cs="Sylfaen"/>
          <w:b/>
          <w:strike/>
          <w:lang w:val="hy-AM"/>
        </w:rPr>
      </w:pPr>
    </w:p>
    <w:p w14:paraId="36962E14" w14:textId="77777777" w:rsidR="000537AC" w:rsidRDefault="000537AC" w:rsidP="000537AC">
      <w:pPr>
        <w:jc w:val="both"/>
        <w:rPr>
          <w:rFonts w:ascii="GHEA Grapalat" w:hAnsi="GHEA Grapalat"/>
          <w:i/>
          <w:sz w:val="16"/>
          <w:szCs w:val="16"/>
          <w:lang w:val="hy-AM" w:eastAsia="ru-RU"/>
        </w:rPr>
      </w:pPr>
    </w:p>
    <w:p w14:paraId="3A7287FD" w14:textId="77777777" w:rsidR="000537AC" w:rsidRDefault="000537AC" w:rsidP="000537AC">
      <w:pPr>
        <w:jc w:val="both"/>
        <w:rPr>
          <w:rFonts w:ascii="GHEA Grapalat" w:hAnsi="GHEA Grapalat"/>
          <w:i/>
          <w:sz w:val="16"/>
          <w:szCs w:val="16"/>
          <w:lang w:val="hy-AM" w:eastAsia="ru-RU"/>
        </w:rPr>
      </w:pPr>
    </w:p>
    <w:p w14:paraId="56D7BCC4" w14:textId="77777777" w:rsidR="000537AC" w:rsidRDefault="000537AC" w:rsidP="000537AC">
      <w:pPr>
        <w:jc w:val="both"/>
        <w:rPr>
          <w:rFonts w:ascii="GHEA Grapalat" w:hAnsi="GHEA Grapalat"/>
          <w:i/>
          <w:sz w:val="16"/>
          <w:szCs w:val="16"/>
          <w:lang w:val="hy-AM" w:eastAsia="ru-RU"/>
        </w:rPr>
      </w:pPr>
    </w:p>
    <w:p w14:paraId="2D718C76" w14:textId="77777777" w:rsidR="000537AC" w:rsidRDefault="000537AC" w:rsidP="000537AC">
      <w:pPr>
        <w:jc w:val="both"/>
        <w:rPr>
          <w:rFonts w:ascii="GHEA Grapalat" w:hAnsi="GHEA Grapalat"/>
          <w:i/>
          <w:sz w:val="16"/>
          <w:szCs w:val="16"/>
          <w:lang w:val="hy-AM" w:eastAsia="ru-RU"/>
        </w:rPr>
      </w:pPr>
    </w:p>
    <w:p w14:paraId="78265BDD" w14:textId="77777777" w:rsidR="000537AC" w:rsidRDefault="000537AC" w:rsidP="000537AC">
      <w:pPr>
        <w:jc w:val="both"/>
        <w:rPr>
          <w:rFonts w:ascii="GHEA Grapalat" w:hAnsi="GHEA Grapalat"/>
          <w:i/>
          <w:sz w:val="16"/>
          <w:szCs w:val="16"/>
          <w:lang w:val="hy-AM" w:eastAsia="ru-RU"/>
        </w:rPr>
      </w:pPr>
    </w:p>
    <w:p w14:paraId="729F14AF" w14:textId="77777777" w:rsidR="000537AC" w:rsidRPr="00821851" w:rsidRDefault="000537AC" w:rsidP="000537AC">
      <w:pPr>
        <w:jc w:val="both"/>
        <w:rPr>
          <w:rFonts w:ascii="GHEA Grapalat" w:hAnsi="GHEA Grapalat"/>
          <w:i/>
          <w:sz w:val="16"/>
          <w:szCs w:val="16"/>
          <w:lang w:val="hy-AM" w:eastAsia="ru-RU"/>
        </w:rPr>
      </w:pPr>
    </w:p>
    <w:p w14:paraId="5BE970E3" w14:textId="77777777" w:rsidR="000537AC" w:rsidRPr="00821851" w:rsidRDefault="000537AC" w:rsidP="000537AC">
      <w:pPr>
        <w:jc w:val="both"/>
        <w:rPr>
          <w:rFonts w:asciiTheme="minorHAnsi" w:hAnsiTheme="minorHAnsi"/>
          <w:lang w:val="hy-AM"/>
        </w:rPr>
      </w:pPr>
    </w:p>
    <w:p w14:paraId="259CA349" w14:textId="77777777" w:rsidR="000537AC" w:rsidRPr="00554372" w:rsidRDefault="000537AC" w:rsidP="000537AC">
      <w:pPr>
        <w:pStyle w:val="31"/>
        <w:spacing w:line="240" w:lineRule="auto"/>
        <w:rPr>
          <w:rFonts w:ascii="GHEA Grapalat" w:hAnsi="GHEA Grapalat" w:cs="Sylfaen"/>
          <w:b/>
          <w:lang w:val="hy-AM"/>
        </w:rPr>
      </w:pPr>
      <w:r w:rsidRPr="00F566BF">
        <w:rPr>
          <w:rFonts w:ascii="GHEA Grapalat" w:hAnsi="GHEA Grapalat" w:cs="Sylfaen"/>
          <w:b/>
          <w:lang w:val="hy-AM"/>
        </w:rPr>
        <w:br w:type="page"/>
      </w:r>
    </w:p>
    <w:p w14:paraId="0530F3CD" w14:textId="77777777" w:rsidR="000537AC" w:rsidRDefault="000537AC" w:rsidP="000537AC">
      <w:pPr>
        <w:pStyle w:val="31"/>
        <w:spacing w:line="240" w:lineRule="auto"/>
        <w:jc w:val="left"/>
        <w:rPr>
          <w:rFonts w:ascii="GHEA Grapalat" w:hAnsi="GHEA Grapalat"/>
          <w:i/>
          <w:sz w:val="16"/>
          <w:szCs w:val="16"/>
          <w:lang w:val="hy-AM"/>
        </w:rPr>
      </w:pPr>
    </w:p>
    <w:p w14:paraId="4205AF80" w14:textId="77777777" w:rsidR="000537AC" w:rsidRPr="00554372" w:rsidRDefault="000537AC" w:rsidP="000537AC">
      <w:pPr>
        <w:pStyle w:val="31"/>
        <w:spacing w:line="240" w:lineRule="auto"/>
        <w:ind w:firstLine="0"/>
        <w:jc w:val="left"/>
        <w:rPr>
          <w:rFonts w:ascii="GHEA Grapalat" w:hAnsi="GHEA Grapalat"/>
          <w:i/>
          <w:sz w:val="16"/>
          <w:szCs w:val="16"/>
          <w:lang w:val="hy-AM"/>
        </w:rPr>
      </w:pPr>
    </w:p>
    <w:p w14:paraId="6F2AABE5" w14:textId="77777777" w:rsidR="000537AC" w:rsidRDefault="000537AC" w:rsidP="000537AC">
      <w:pPr>
        <w:pStyle w:val="31"/>
        <w:spacing w:line="240" w:lineRule="auto"/>
        <w:jc w:val="left"/>
        <w:rPr>
          <w:rFonts w:ascii="GHEA Grapalat" w:hAnsi="GHEA Grapalat" w:cs="Sylfaen"/>
          <w:b/>
          <w:lang w:val="hy-AM"/>
        </w:rPr>
      </w:pPr>
    </w:p>
    <w:p w14:paraId="53116DB2" w14:textId="77777777" w:rsidR="000537AC" w:rsidRPr="004A0ABC" w:rsidRDefault="000537AC" w:rsidP="000537AC">
      <w:pPr>
        <w:pStyle w:val="norm"/>
        <w:spacing w:line="240" w:lineRule="auto"/>
        <w:ind w:firstLine="284"/>
        <w:jc w:val="right"/>
        <w:rPr>
          <w:rFonts w:ascii="GHEA Grapalat" w:hAnsi="GHEA Grapalat" w:cs="Arial"/>
          <w:b/>
          <w:sz w:val="20"/>
          <w:lang w:val="hy-AM"/>
        </w:rPr>
      </w:pPr>
      <w:r w:rsidRPr="004A0ABC">
        <w:rPr>
          <w:rFonts w:ascii="GHEA Grapalat" w:hAnsi="GHEA Grapalat" w:cs="Sylfaen"/>
          <w:b/>
          <w:sz w:val="20"/>
          <w:lang w:val="es-ES"/>
        </w:rPr>
        <w:t>Հավելված</w:t>
      </w:r>
      <w:r w:rsidRPr="004A0ABC">
        <w:rPr>
          <w:rFonts w:ascii="GHEA Grapalat" w:hAnsi="GHEA Grapalat" w:cs="Arial"/>
          <w:b/>
          <w:sz w:val="20"/>
          <w:lang w:val="es-ES"/>
        </w:rPr>
        <w:t xml:space="preserve">  N 1</w:t>
      </w:r>
      <w:r w:rsidRPr="004A0ABC">
        <w:rPr>
          <w:rFonts w:ascii="GHEA Grapalat" w:hAnsi="GHEA Grapalat" w:cs="Arial"/>
          <w:b/>
          <w:sz w:val="20"/>
          <w:lang w:val="hy-AM"/>
        </w:rPr>
        <w:t>.1</w:t>
      </w:r>
      <w:r w:rsidRPr="004A0ABC">
        <w:rPr>
          <w:rFonts w:ascii="MS Mincho" w:eastAsia="MS Mincho" w:hAnsi="MS Mincho" w:cs="MS Mincho" w:hint="eastAsia"/>
          <w:b/>
          <w:sz w:val="20"/>
          <w:lang w:val="hy-AM"/>
        </w:rPr>
        <w:t>․</w:t>
      </w:r>
      <w:r w:rsidRPr="004A0ABC">
        <w:rPr>
          <w:rFonts w:ascii="GHEA Grapalat" w:hAnsi="GHEA Grapalat" w:cs="Arial"/>
          <w:b/>
          <w:sz w:val="20"/>
          <w:lang w:val="hy-AM"/>
        </w:rPr>
        <w:t>2</w:t>
      </w:r>
    </w:p>
    <w:p w14:paraId="191067D0" w14:textId="77777777" w:rsidR="0080671B" w:rsidRPr="00F566BF" w:rsidRDefault="0080671B" w:rsidP="0080671B">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hy-AM"/>
        </w:rPr>
        <w:t>ԱՄԱՀ</w:t>
      </w:r>
      <w:r w:rsidRPr="001A0952">
        <w:rPr>
          <w:rFonts w:ascii="GHEA Grapalat" w:hAnsi="GHEA Grapalat"/>
          <w:b/>
          <w:lang w:val="es-ES"/>
        </w:rPr>
        <w:t>-</w:t>
      </w:r>
      <w:r>
        <w:rPr>
          <w:rFonts w:ascii="GHEA Grapalat" w:hAnsi="GHEA Grapalat"/>
          <w:b/>
          <w:lang w:val="af-ZA"/>
        </w:rPr>
        <w:t>ԳՀ</w:t>
      </w:r>
      <w:r w:rsidRPr="00602B6F">
        <w:rPr>
          <w:rFonts w:ascii="GHEA Grapalat" w:hAnsi="GHEA Grapalat"/>
          <w:b/>
          <w:lang w:val="hy-AM"/>
        </w:rPr>
        <w:t>Խ</w:t>
      </w:r>
      <w:r w:rsidRPr="00602B6F">
        <w:rPr>
          <w:rFonts w:ascii="GHEA Grapalat" w:hAnsi="GHEA Grapalat"/>
          <w:b/>
          <w:lang w:val="af-ZA"/>
        </w:rPr>
        <w:t>ԾՁԲ</w:t>
      </w:r>
      <w:r w:rsidRPr="00602B6F">
        <w:rPr>
          <w:rFonts w:ascii="GHEA Grapalat" w:hAnsi="GHEA Grapalat"/>
          <w:b/>
          <w:lang w:val="hy-AM"/>
        </w:rPr>
        <w:t>-</w:t>
      </w:r>
      <w:r w:rsidRPr="003B797B">
        <w:rPr>
          <w:rFonts w:ascii="GHEA Grapalat" w:hAnsi="GHEA Grapalat"/>
          <w:b/>
          <w:lang w:val="es-ES"/>
        </w:rPr>
        <w:t>24/</w:t>
      </w:r>
      <w:r>
        <w:rPr>
          <w:rFonts w:ascii="GHEA Grapalat" w:hAnsi="GHEA Grapalat"/>
          <w:b/>
          <w:lang w:val="es-ES"/>
        </w:rPr>
        <w:t>29</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256B5CC6" w14:textId="77777777" w:rsidR="0080671B" w:rsidRPr="00F566BF" w:rsidRDefault="0080671B" w:rsidP="0080671B">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6C1D7829" w14:textId="77777777" w:rsidR="000537AC" w:rsidRPr="000537AC" w:rsidRDefault="000537AC" w:rsidP="000537AC">
      <w:pPr>
        <w:ind w:left="-66"/>
        <w:jc w:val="right"/>
        <w:rPr>
          <w:rFonts w:ascii="GHEA Grapalat" w:hAnsi="GHEA Grapalat"/>
          <w:sz w:val="20"/>
          <w:lang w:val="es-ES"/>
        </w:rPr>
      </w:pPr>
    </w:p>
    <w:p w14:paraId="4197BB13" w14:textId="77777777" w:rsidR="000537AC" w:rsidRDefault="000537AC" w:rsidP="000537AC">
      <w:pPr>
        <w:ind w:left="-66"/>
        <w:jc w:val="center"/>
        <w:rPr>
          <w:rFonts w:ascii="GHEA Grapalat" w:hAnsi="GHEA Grapalat"/>
          <w:b/>
          <w:lang w:val="hy-AM"/>
        </w:rPr>
      </w:pPr>
    </w:p>
    <w:p w14:paraId="74F09D3E" w14:textId="77777777" w:rsidR="000537AC" w:rsidRDefault="000537AC" w:rsidP="000537AC">
      <w:pPr>
        <w:ind w:left="-66"/>
        <w:jc w:val="center"/>
        <w:rPr>
          <w:rFonts w:ascii="GHEA Grapalat" w:hAnsi="GHEA Grapalat" w:cs="Sylfaen"/>
          <w:b/>
          <w:lang w:val="hy-AM"/>
        </w:rPr>
      </w:pPr>
      <w:r>
        <w:rPr>
          <w:rFonts w:ascii="GHEA Grapalat" w:hAnsi="GHEA Grapalat" w:cs="Sylfaen"/>
          <w:b/>
          <w:lang w:val="hy-AM"/>
        </w:rPr>
        <w:t>ՀԱՅՏԱՐԱՐՈՒԹՅՈՒՆ*</w:t>
      </w:r>
    </w:p>
    <w:p w14:paraId="4DCD4F74" w14:textId="77777777" w:rsidR="000537AC" w:rsidRPr="00A03ECA" w:rsidRDefault="000537AC" w:rsidP="000537AC">
      <w:pPr>
        <w:ind w:left="-66"/>
        <w:jc w:val="center"/>
        <w:rPr>
          <w:rFonts w:ascii="GHEA Grapalat" w:hAnsi="GHEA Grapalat"/>
          <w:b/>
          <w:i/>
          <w:sz w:val="20"/>
          <w:lang w:val="hy-AM"/>
        </w:rPr>
      </w:pPr>
      <w:r w:rsidRPr="00A03ECA">
        <w:rPr>
          <w:rFonts w:ascii="GHEA Grapalat" w:hAnsi="GHEA Grapalat"/>
          <w:b/>
          <w:i/>
          <w:sz w:val="20"/>
          <w:lang w:val="hy-AM"/>
        </w:rPr>
        <w:t>կնքվելիք պայմանագրի կատարման համար առաջարկվող աշխատակազմի որակավորման չափանիշին համապատասխանության մասին</w:t>
      </w:r>
    </w:p>
    <w:p w14:paraId="586DFFC3" w14:textId="77777777" w:rsidR="000537AC" w:rsidRDefault="000537AC" w:rsidP="000537AC">
      <w:pPr>
        <w:ind w:left="-66"/>
        <w:rPr>
          <w:rFonts w:ascii="GHEA Grapalat" w:hAnsi="GHEA Grapalat"/>
          <w:b/>
          <w:sz w:val="20"/>
          <w:lang w:val="hy-AM"/>
        </w:rPr>
      </w:pPr>
    </w:p>
    <w:p w14:paraId="0EF9C7E4" w14:textId="77777777" w:rsidR="000537AC" w:rsidRDefault="000537AC" w:rsidP="000537AC">
      <w:pPr>
        <w:ind w:firstLine="709"/>
        <w:jc w:val="both"/>
        <w:rPr>
          <w:rFonts w:ascii="GHEA Grapalat" w:hAnsi="GHEA Grapalat" w:cs="Arial"/>
          <w:sz w:val="20"/>
          <w:szCs w:val="20"/>
          <w:lang w:val="hy-AM"/>
        </w:rPr>
      </w:pPr>
      <w:r>
        <w:rPr>
          <w:rFonts w:ascii="GHEA Grapalat" w:hAnsi="GHEA Grapalat" w:cs="Arial"/>
          <w:sz w:val="20"/>
          <w:szCs w:val="20"/>
          <w:lang w:val="hy-AM"/>
        </w:rPr>
        <w:t xml:space="preserve">Ստորև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 xml:space="preserve">ն </w:t>
      </w:r>
      <w:r>
        <w:rPr>
          <w:rFonts w:ascii="GHEA Grapalat" w:hAnsi="GHEA Grapalat" w:cs="Arial"/>
          <w:sz w:val="20"/>
          <w:szCs w:val="20"/>
          <w:lang w:val="hy-AM"/>
        </w:rPr>
        <w:t xml:space="preserve">ներկայացնում է հրավերով </w:t>
      </w:r>
    </w:p>
    <w:p w14:paraId="1F762675" w14:textId="77777777" w:rsidR="000537AC" w:rsidRDefault="000537AC" w:rsidP="000537AC">
      <w:pPr>
        <w:jc w:val="both"/>
        <w:rPr>
          <w:rFonts w:ascii="GHEA Grapalat" w:hAnsi="GHEA Grapalat" w:cs="Sylfaen"/>
          <w:vertAlign w:val="superscript"/>
          <w:lang w:val="hy-AM"/>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w:t>
      </w:r>
    </w:p>
    <w:p w14:paraId="12AE2BED" w14:textId="77777777" w:rsidR="000537AC" w:rsidRDefault="000537AC" w:rsidP="000537AC">
      <w:pPr>
        <w:ind w:left="-66"/>
        <w:rPr>
          <w:rFonts w:ascii="GHEA Grapalat" w:hAnsi="GHEA Grapalat"/>
          <w:b/>
          <w:sz w:val="20"/>
          <w:lang w:val="es-ES"/>
        </w:rPr>
      </w:pPr>
      <w:r>
        <w:rPr>
          <w:rFonts w:ascii="GHEA Grapalat" w:hAnsi="GHEA Grapalat" w:cs="Arial"/>
          <w:sz w:val="20"/>
          <w:szCs w:val="20"/>
          <w:lang w:val="hy-AM"/>
        </w:rPr>
        <w:t xml:space="preserve">սահմանված ծառայությունների մատուցման համար առաջարկվող մասնագետների ցանկը՝  </w:t>
      </w:r>
    </w:p>
    <w:p w14:paraId="3ED7D945" w14:textId="77777777" w:rsidR="000537AC" w:rsidRDefault="000537AC" w:rsidP="000537AC">
      <w:pPr>
        <w:ind w:left="-66"/>
        <w:rPr>
          <w:rFonts w:ascii="GHEA Grapalat" w:hAnsi="GHEA Grapalat"/>
          <w:b/>
          <w:sz w:val="20"/>
          <w:lang w:val="hy-AM"/>
        </w:rPr>
      </w:pPr>
    </w:p>
    <w:p w14:paraId="79B7126A" w14:textId="77777777" w:rsidR="000537AC" w:rsidRDefault="000537AC" w:rsidP="000537AC">
      <w:pPr>
        <w:ind w:left="-66"/>
        <w:rPr>
          <w:rFonts w:ascii="GHEA Grapalat" w:hAnsi="GHEA Grapalat"/>
          <w:b/>
          <w:sz w:val="20"/>
          <w:lang w:val="hy-AM"/>
        </w:rPr>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
        <w:gridCol w:w="1727"/>
        <w:gridCol w:w="1781"/>
        <w:gridCol w:w="1559"/>
        <w:gridCol w:w="1949"/>
        <w:gridCol w:w="2267"/>
      </w:tblGrid>
      <w:tr w:rsidR="000537AC" w14:paraId="1860CAF1" w14:textId="77777777" w:rsidTr="00984FDA">
        <w:tc>
          <w:tcPr>
            <w:tcW w:w="1098" w:type="dxa"/>
            <w:vMerge w:val="restart"/>
            <w:tcBorders>
              <w:top w:val="single" w:sz="4" w:space="0" w:color="auto"/>
              <w:left w:val="single" w:sz="4" w:space="0" w:color="auto"/>
              <w:bottom w:val="single" w:sz="4" w:space="0" w:color="auto"/>
              <w:right w:val="single" w:sz="4" w:space="0" w:color="auto"/>
            </w:tcBorders>
            <w:vAlign w:val="center"/>
            <w:hideMark/>
          </w:tcPr>
          <w:p w14:paraId="7F4A715A" w14:textId="77777777" w:rsidR="000537AC" w:rsidRDefault="000537AC" w:rsidP="00984FDA">
            <w:pPr>
              <w:jc w:val="center"/>
              <w:rPr>
                <w:rFonts w:ascii="GHEA Grapalat" w:hAnsi="GHEA Grapalat" w:cs="Sylfaen"/>
                <w:b/>
                <w:sz w:val="20"/>
                <w:lang w:val="hy-AM"/>
              </w:rPr>
            </w:pPr>
            <w:r>
              <w:rPr>
                <w:rFonts w:ascii="GHEA Grapalat" w:hAnsi="GHEA Grapalat" w:cs="Sylfaen"/>
                <w:b/>
                <w:sz w:val="20"/>
                <w:lang w:val="hy-AM"/>
              </w:rPr>
              <w:t>Հ/հ</w:t>
            </w:r>
          </w:p>
        </w:tc>
        <w:tc>
          <w:tcPr>
            <w:tcW w:w="9288" w:type="dxa"/>
            <w:gridSpan w:val="5"/>
            <w:tcBorders>
              <w:top w:val="single" w:sz="4" w:space="0" w:color="auto"/>
              <w:left w:val="single" w:sz="4" w:space="0" w:color="auto"/>
              <w:bottom w:val="single" w:sz="4" w:space="0" w:color="auto"/>
              <w:right w:val="single" w:sz="4" w:space="0" w:color="auto"/>
            </w:tcBorders>
            <w:hideMark/>
          </w:tcPr>
          <w:p w14:paraId="65EB8BD8" w14:textId="77777777" w:rsidR="000537AC" w:rsidRPr="00D90CA8" w:rsidRDefault="000537AC" w:rsidP="00984FDA">
            <w:pPr>
              <w:ind w:firstLine="567"/>
              <w:jc w:val="center"/>
              <w:rPr>
                <w:rFonts w:ascii="GHEA Grapalat" w:hAnsi="GHEA Grapalat" w:cs="Arial"/>
                <w:b/>
                <w:sz w:val="20"/>
              </w:rPr>
            </w:pPr>
            <w:r w:rsidRPr="00D90CA8">
              <w:rPr>
                <w:rFonts w:ascii="GHEA Grapalat" w:hAnsi="GHEA Grapalat" w:cs="Sylfaen"/>
                <w:b/>
                <w:sz w:val="20"/>
              </w:rPr>
              <w:t>Հիմնական</w:t>
            </w:r>
            <w:r w:rsidRPr="00D90CA8">
              <w:rPr>
                <w:rFonts w:ascii="GHEA Grapalat" w:hAnsi="GHEA Grapalat" w:cs="Arial"/>
                <w:b/>
                <w:sz w:val="20"/>
              </w:rPr>
              <w:t xml:space="preserve"> </w:t>
            </w:r>
            <w:r w:rsidRPr="00D90CA8">
              <w:rPr>
                <w:rFonts w:ascii="GHEA Grapalat" w:hAnsi="GHEA Grapalat" w:cs="Sylfaen"/>
                <w:b/>
                <w:sz w:val="20"/>
              </w:rPr>
              <w:t>աշխատակազմում</w:t>
            </w:r>
            <w:r w:rsidRPr="00D90CA8">
              <w:rPr>
                <w:rFonts w:ascii="GHEA Grapalat" w:hAnsi="GHEA Grapalat" w:cs="Arial"/>
                <w:b/>
                <w:sz w:val="20"/>
              </w:rPr>
              <w:t xml:space="preserve"> </w:t>
            </w:r>
            <w:r w:rsidRPr="00D90CA8">
              <w:rPr>
                <w:rFonts w:ascii="GHEA Grapalat" w:hAnsi="GHEA Grapalat" w:cs="Sylfaen"/>
                <w:b/>
                <w:sz w:val="20"/>
              </w:rPr>
              <w:t>ներառված</w:t>
            </w:r>
            <w:r w:rsidRPr="00D90CA8">
              <w:rPr>
                <w:rFonts w:ascii="GHEA Grapalat" w:hAnsi="GHEA Grapalat" w:cs="Arial"/>
                <w:b/>
                <w:sz w:val="20"/>
              </w:rPr>
              <w:t xml:space="preserve"> </w:t>
            </w:r>
            <w:r w:rsidRPr="00D90CA8">
              <w:rPr>
                <w:rFonts w:ascii="GHEA Grapalat" w:hAnsi="GHEA Grapalat" w:cs="Sylfaen"/>
                <w:b/>
                <w:sz w:val="20"/>
              </w:rPr>
              <w:t>մասնագետների</w:t>
            </w:r>
          </w:p>
        </w:tc>
      </w:tr>
      <w:tr w:rsidR="000537AC" w:rsidRPr="00D73FCE" w14:paraId="497CC76E" w14:textId="77777777" w:rsidTr="00984FDA">
        <w:tc>
          <w:tcPr>
            <w:tcW w:w="1098" w:type="dxa"/>
            <w:vMerge/>
            <w:tcBorders>
              <w:top w:val="single" w:sz="4" w:space="0" w:color="auto"/>
              <w:left w:val="single" w:sz="4" w:space="0" w:color="auto"/>
              <w:bottom w:val="single" w:sz="4" w:space="0" w:color="auto"/>
              <w:right w:val="single" w:sz="4" w:space="0" w:color="auto"/>
            </w:tcBorders>
            <w:vAlign w:val="center"/>
            <w:hideMark/>
          </w:tcPr>
          <w:p w14:paraId="5456417D" w14:textId="77777777" w:rsidR="000537AC" w:rsidRDefault="000537AC" w:rsidP="00984FDA">
            <w:pPr>
              <w:rPr>
                <w:rFonts w:ascii="GHEA Grapalat" w:hAnsi="GHEA Grapalat" w:cs="Sylfaen"/>
                <w:b/>
                <w:sz w:val="20"/>
                <w:lang w:val="hy-AM"/>
              </w:rPr>
            </w:pPr>
          </w:p>
        </w:tc>
        <w:tc>
          <w:tcPr>
            <w:tcW w:w="1728" w:type="dxa"/>
            <w:vMerge w:val="restart"/>
            <w:tcBorders>
              <w:top w:val="single" w:sz="4" w:space="0" w:color="auto"/>
              <w:left w:val="single" w:sz="4" w:space="0" w:color="auto"/>
              <w:bottom w:val="single" w:sz="4" w:space="0" w:color="auto"/>
              <w:right w:val="single" w:sz="4" w:space="0" w:color="auto"/>
            </w:tcBorders>
            <w:vAlign w:val="center"/>
            <w:hideMark/>
          </w:tcPr>
          <w:p w14:paraId="0C1B2C42" w14:textId="77777777" w:rsidR="000537AC" w:rsidRDefault="000537AC" w:rsidP="00984FDA">
            <w:pPr>
              <w:jc w:val="center"/>
              <w:rPr>
                <w:rFonts w:ascii="GHEA Grapalat" w:hAnsi="GHEA Grapalat" w:cs="Arial"/>
                <w:sz w:val="20"/>
              </w:rPr>
            </w:pPr>
            <w:r>
              <w:rPr>
                <w:rFonts w:ascii="GHEA Grapalat" w:hAnsi="GHEA Grapalat" w:cs="Sylfaen"/>
                <w:sz w:val="20"/>
              </w:rPr>
              <w:t>անունը</w:t>
            </w:r>
            <w:r>
              <w:rPr>
                <w:rFonts w:ascii="GHEA Grapalat" w:hAnsi="GHEA Grapalat" w:cs="Arial"/>
                <w:sz w:val="20"/>
              </w:rPr>
              <w:t xml:space="preserve">, </w:t>
            </w:r>
            <w:r>
              <w:rPr>
                <w:rFonts w:ascii="GHEA Grapalat" w:hAnsi="GHEA Grapalat" w:cs="Sylfaen"/>
                <w:sz w:val="20"/>
              </w:rPr>
              <w:t>ազգանունը</w:t>
            </w:r>
          </w:p>
        </w:tc>
        <w:tc>
          <w:tcPr>
            <w:tcW w:w="1782" w:type="dxa"/>
            <w:vMerge w:val="restart"/>
            <w:tcBorders>
              <w:top w:val="single" w:sz="4" w:space="0" w:color="auto"/>
              <w:left w:val="single" w:sz="4" w:space="0" w:color="auto"/>
              <w:bottom w:val="single" w:sz="4" w:space="0" w:color="auto"/>
              <w:right w:val="single" w:sz="4" w:space="0" w:color="auto"/>
            </w:tcBorders>
            <w:vAlign w:val="center"/>
            <w:hideMark/>
          </w:tcPr>
          <w:p w14:paraId="097D9D46" w14:textId="77777777" w:rsidR="000537AC" w:rsidRDefault="000537AC" w:rsidP="00984FDA">
            <w:pPr>
              <w:jc w:val="center"/>
              <w:rPr>
                <w:rFonts w:ascii="GHEA Grapalat" w:hAnsi="GHEA Grapalat" w:cs="Arial"/>
                <w:sz w:val="20"/>
              </w:rPr>
            </w:pPr>
            <w:r>
              <w:rPr>
                <w:rFonts w:ascii="GHEA Grapalat" w:hAnsi="GHEA Grapalat" w:cs="Sylfaen"/>
                <w:sz w:val="20"/>
              </w:rPr>
              <w:t>Որակավորումը</w:t>
            </w:r>
          </w:p>
        </w:tc>
        <w:tc>
          <w:tcPr>
            <w:tcW w:w="3510" w:type="dxa"/>
            <w:gridSpan w:val="2"/>
            <w:tcBorders>
              <w:top w:val="single" w:sz="4" w:space="0" w:color="auto"/>
              <w:left w:val="single" w:sz="4" w:space="0" w:color="auto"/>
              <w:bottom w:val="single" w:sz="4" w:space="0" w:color="auto"/>
              <w:right w:val="single" w:sz="4" w:space="0" w:color="auto"/>
            </w:tcBorders>
            <w:hideMark/>
          </w:tcPr>
          <w:p w14:paraId="330729DF" w14:textId="13185351" w:rsidR="000537AC" w:rsidRDefault="0042278E" w:rsidP="00984FDA">
            <w:pPr>
              <w:ind w:firstLine="567"/>
              <w:jc w:val="both"/>
              <w:rPr>
                <w:rFonts w:ascii="GHEA Grapalat" w:hAnsi="GHEA Grapalat" w:cs="Arial"/>
                <w:sz w:val="20"/>
              </w:rPr>
            </w:pPr>
            <w:r>
              <w:rPr>
                <w:rFonts w:ascii="GHEA Grapalat" w:hAnsi="GHEA Grapalat" w:cs="Sylfaen"/>
                <w:sz w:val="20"/>
                <w:lang w:val="hy-AM"/>
              </w:rPr>
              <w:t xml:space="preserve">մասնագիտական </w:t>
            </w:r>
            <w:r w:rsidR="000537AC">
              <w:rPr>
                <w:rFonts w:ascii="GHEA Grapalat" w:hAnsi="GHEA Grapalat" w:cs="Sylfaen"/>
                <w:sz w:val="20"/>
              </w:rPr>
              <w:t>աշխատանքային</w:t>
            </w:r>
            <w:r w:rsidR="000537AC">
              <w:rPr>
                <w:rFonts w:ascii="GHEA Grapalat" w:hAnsi="GHEA Grapalat" w:cs="Arial"/>
                <w:sz w:val="20"/>
              </w:rPr>
              <w:t xml:space="preserve"> </w:t>
            </w:r>
            <w:r w:rsidR="000537AC">
              <w:rPr>
                <w:rFonts w:ascii="GHEA Grapalat" w:hAnsi="GHEA Grapalat" w:cs="Sylfaen"/>
                <w:sz w:val="20"/>
              </w:rPr>
              <w:t>փորձը</w:t>
            </w:r>
            <w:r w:rsidR="000537AC">
              <w:rPr>
                <w:rFonts w:ascii="GHEA Grapalat" w:hAnsi="GHEA Grapalat" w:cs="Arial"/>
                <w:sz w:val="20"/>
              </w:rPr>
              <w:t xml:space="preserve"> </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34DE26A1" w14:textId="77777777" w:rsidR="000537AC" w:rsidRDefault="000537AC" w:rsidP="00984FDA">
            <w:pPr>
              <w:jc w:val="center"/>
              <w:rPr>
                <w:rFonts w:ascii="GHEA Grapalat" w:hAnsi="GHEA Grapalat" w:cs="Arial"/>
                <w:sz w:val="20"/>
                <w:lang w:val="hy-AM"/>
              </w:rPr>
            </w:pPr>
            <w:r>
              <w:rPr>
                <w:rFonts w:ascii="GHEA Grapalat" w:hAnsi="GHEA Grapalat" w:cs="Sylfaen"/>
                <w:sz w:val="20"/>
              </w:rPr>
              <w:t xml:space="preserve">գործատուի </w:t>
            </w:r>
            <w:r>
              <w:rPr>
                <w:rFonts w:ascii="GHEA Grapalat" w:hAnsi="GHEA Grapalat" w:cs="Sylfaen"/>
                <w:sz w:val="20"/>
                <w:lang w:val="hy-AM"/>
              </w:rPr>
              <w:t>անվանումը և կոնտակտային տվյալները</w:t>
            </w:r>
          </w:p>
        </w:tc>
      </w:tr>
      <w:tr w:rsidR="000537AC" w:rsidRPr="00D73FCE" w14:paraId="7C426D37" w14:textId="77777777" w:rsidTr="00984FDA">
        <w:tc>
          <w:tcPr>
            <w:tcW w:w="1098" w:type="dxa"/>
            <w:vMerge/>
            <w:tcBorders>
              <w:top w:val="single" w:sz="4" w:space="0" w:color="auto"/>
              <w:left w:val="single" w:sz="4" w:space="0" w:color="auto"/>
              <w:bottom w:val="single" w:sz="4" w:space="0" w:color="auto"/>
              <w:right w:val="single" w:sz="4" w:space="0" w:color="auto"/>
            </w:tcBorders>
            <w:vAlign w:val="center"/>
            <w:hideMark/>
          </w:tcPr>
          <w:p w14:paraId="52FB91BD" w14:textId="77777777" w:rsidR="000537AC" w:rsidRDefault="000537AC" w:rsidP="00984FDA">
            <w:pPr>
              <w:rPr>
                <w:rFonts w:ascii="GHEA Grapalat" w:hAnsi="GHEA Grapalat" w:cs="Sylfaen"/>
                <w:b/>
                <w:sz w:val="20"/>
                <w:lang w:val="hy-AM"/>
              </w:rPr>
            </w:pPr>
          </w:p>
        </w:tc>
        <w:tc>
          <w:tcPr>
            <w:tcW w:w="9288" w:type="dxa"/>
            <w:vMerge/>
            <w:tcBorders>
              <w:top w:val="single" w:sz="4" w:space="0" w:color="auto"/>
              <w:left w:val="single" w:sz="4" w:space="0" w:color="auto"/>
              <w:bottom w:val="single" w:sz="4" w:space="0" w:color="auto"/>
              <w:right w:val="single" w:sz="4" w:space="0" w:color="auto"/>
            </w:tcBorders>
            <w:vAlign w:val="center"/>
            <w:hideMark/>
          </w:tcPr>
          <w:p w14:paraId="1812E424" w14:textId="77777777" w:rsidR="000537AC" w:rsidRDefault="000537AC" w:rsidP="00984FDA">
            <w:pPr>
              <w:rPr>
                <w:rFonts w:ascii="GHEA Grapalat" w:hAnsi="GHEA Grapalat" w:cs="Arial"/>
                <w:sz w:val="20"/>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14:paraId="27C702CF" w14:textId="77777777" w:rsidR="000537AC" w:rsidRDefault="000537AC" w:rsidP="00984FDA">
            <w:pPr>
              <w:rPr>
                <w:rFonts w:ascii="GHEA Grapalat" w:hAnsi="GHEA Grapalat" w:cs="Arial"/>
                <w:sz w:val="20"/>
              </w:rPr>
            </w:pPr>
          </w:p>
        </w:tc>
        <w:tc>
          <w:tcPr>
            <w:tcW w:w="1560" w:type="dxa"/>
            <w:tcBorders>
              <w:top w:val="single" w:sz="4" w:space="0" w:color="auto"/>
              <w:left w:val="single" w:sz="4" w:space="0" w:color="auto"/>
              <w:bottom w:val="single" w:sz="4" w:space="0" w:color="auto"/>
              <w:right w:val="single" w:sz="4" w:space="0" w:color="auto"/>
            </w:tcBorders>
            <w:hideMark/>
          </w:tcPr>
          <w:p w14:paraId="18C38EDA" w14:textId="77777777" w:rsidR="000537AC" w:rsidRDefault="000537AC" w:rsidP="00984FDA">
            <w:pPr>
              <w:jc w:val="center"/>
              <w:rPr>
                <w:rFonts w:ascii="GHEA Grapalat" w:hAnsi="GHEA Grapalat" w:cs="Arial"/>
                <w:sz w:val="20"/>
              </w:rPr>
            </w:pPr>
            <w:r>
              <w:rPr>
                <w:rFonts w:ascii="GHEA Grapalat" w:hAnsi="GHEA Grapalat" w:cs="Sylfaen"/>
                <w:sz w:val="20"/>
              </w:rPr>
              <w:t>ժամանակահատվածը</w:t>
            </w:r>
          </w:p>
        </w:tc>
        <w:tc>
          <w:tcPr>
            <w:tcW w:w="1950" w:type="dxa"/>
            <w:tcBorders>
              <w:top w:val="single" w:sz="4" w:space="0" w:color="auto"/>
              <w:left w:val="single" w:sz="4" w:space="0" w:color="auto"/>
              <w:bottom w:val="single" w:sz="4" w:space="0" w:color="auto"/>
              <w:right w:val="single" w:sz="4" w:space="0" w:color="auto"/>
            </w:tcBorders>
            <w:vAlign w:val="center"/>
            <w:hideMark/>
          </w:tcPr>
          <w:p w14:paraId="214BF7E5" w14:textId="77777777" w:rsidR="000537AC" w:rsidRDefault="000537AC" w:rsidP="00984FDA">
            <w:pPr>
              <w:jc w:val="center"/>
              <w:rPr>
                <w:rFonts w:ascii="GHEA Grapalat" w:hAnsi="GHEA Grapalat" w:cs="Arial"/>
                <w:sz w:val="20"/>
              </w:rPr>
            </w:pPr>
            <w:r>
              <w:rPr>
                <w:rFonts w:ascii="GHEA Grapalat" w:hAnsi="GHEA Grapalat" w:cs="Sylfaen"/>
                <w:sz w:val="20"/>
              </w:rPr>
              <w:t>գործունեության</w:t>
            </w:r>
            <w:r>
              <w:rPr>
                <w:rFonts w:ascii="GHEA Grapalat" w:hAnsi="GHEA Grapalat" w:cs="Arial"/>
                <w:sz w:val="20"/>
              </w:rPr>
              <w:t xml:space="preserve"> </w:t>
            </w:r>
            <w:r>
              <w:rPr>
                <w:rFonts w:ascii="GHEA Grapalat" w:hAnsi="GHEA Grapalat" w:cs="Sylfaen"/>
                <w:sz w:val="20"/>
              </w:rPr>
              <w:t>ոլորտը</w:t>
            </w:r>
            <w:r>
              <w:rPr>
                <w:rFonts w:ascii="GHEA Grapalat" w:hAnsi="GHEA Grapalat" w:cs="Arial"/>
                <w:sz w:val="20"/>
              </w:rPr>
              <w:t xml:space="preserve"> </w:t>
            </w:r>
            <w:r>
              <w:rPr>
                <w:rFonts w:ascii="GHEA Grapalat" w:hAnsi="GHEA Grapalat" w:cs="Sylfaen"/>
                <w:sz w:val="20"/>
              </w:rPr>
              <w:t>և</w:t>
            </w:r>
            <w:r>
              <w:rPr>
                <w:rFonts w:ascii="GHEA Grapalat" w:hAnsi="GHEA Grapalat" w:cs="Arial"/>
                <w:sz w:val="20"/>
              </w:rPr>
              <w:t xml:space="preserve"> </w:t>
            </w:r>
            <w:r>
              <w:rPr>
                <w:rFonts w:ascii="GHEA Grapalat" w:hAnsi="GHEA Grapalat" w:cs="Sylfaen"/>
                <w:sz w:val="20"/>
              </w:rPr>
              <w:t>կատարած</w:t>
            </w:r>
            <w:r>
              <w:rPr>
                <w:rFonts w:ascii="GHEA Grapalat" w:hAnsi="GHEA Grapalat" w:cs="Arial"/>
                <w:sz w:val="20"/>
              </w:rPr>
              <w:t xml:space="preserve"> </w:t>
            </w:r>
            <w:r>
              <w:rPr>
                <w:rFonts w:ascii="GHEA Grapalat" w:hAnsi="GHEA Grapalat" w:cs="Sylfaen"/>
                <w:sz w:val="20"/>
              </w:rPr>
              <w:t>աշխատանքը</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A71D698" w14:textId="77777777" w:rsidR="000537AC" w:rsidRDefault="000537AC" w:rsidP="00984FDA">
            <w:pPr>
              <w:rPr>
                <w:rFonts w:ascii="GHEA Grapalat" w:hAnsi="GHEA Grapalat" w:cs="Arial"/>
                <w:sz w:val="20"/>
                <w:lang w:val="hy-AM"/>
              </w:rPr>
            </w:pPr>
          </w:p>
        </w:tc>
      </w:tr>
      <w:tr w:rsidR="000537AC" w14:paraId="28308803" w14:textId="77777777" w:rsidTr="00984FDA">
        <w:tc>
          <w:tcPr>
            <w:tcW w:w="1098" w:type="dxa"/>
            <w:tcBorders>
              <w:top w:val="single" w:sz="4" w:space="0" w:color="auto"/>
              <w:left w:val="single" w:sz="4" w:space="0" w:color="auto"/>
              <w:bottom w:val="single" w:sz="4" w:space="0" w:color="auto"/>
              <w:right w:val="single" w:sz="4" w:space="0" w:color="auto"/>
            </w:tcBorders>
            <w:vAlign w:val="center"/>
            <w:hideMark/>
          </w:tcPr>
          <w:p w14:paraId="1B64DBAE" w14:textId="77777777" w:rsidR="000537AC" w:rsidRDefault="000537AC" w:rsidP="00984FDA">
            <w:pPr>
              <w:jc w:val="center"/>
              <w:rPr>
                <w:rFonts w:ascii="GHEA Grapalat" w:hAnsi="GHEA Grapalat" w:cs="Arial Armenian"/>
                <w:b/>
                <w:sz w:val="20"/>
              </w:rPr>
            </w:pPr>
            <w:r>
              <w:rPr>
                <w:rFonts w:ascii="GHEA Grapalat" w:hAnsi="GHEA Grapalat" w:cs="Arial Armenian"/>
                <w:b/>
                <w:sz w:val="20"/>
              </w:rPr>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74C7011" w14:textId="77777777" w:rsidR="000537AC" w:rsidRDefault="000537AC" w:rsidP="00984FDA">
            <w:pPr>
              <w:jc w:val="center"/>
              <w:rPr>
                <w:rFonts w:ascii="GHEA Grapalat" w:hAnsi="GHEA Grapalat" w:cs="Arial Armenian"/>
                <w:b/>
                <w:sz w:val="20"/>
              </w:rPr>
            </w:pPr>
            <w:r>
              <w:rPr>
                <w:rFonts w:ascii="GHEA Grapalat" w:hAnsi="GHEA Grapalat" w:cs="Arial Armenian"/>
                <w:b/>
                <w:sz w:val="20"/>
              </w:rPr>
              <w:t>2</w:t>
            </w:r>
          </w:p>
        </w:tc>
        <w:tc>
          <w:tcPr>
            <w:tcW w:w="1782" w:type="dxa"/>
            <w:tcBorders>
              <w:top w:val="single" w:sz="4" w:space="0" w:color="auto"/>
              <w:left w:val="single" w:sz="4" w:space="0" w:color="auto"/>
              <w:bottom w:val="single" w:sz="4" w:space="0" w:color="auto"/>
              <w:right w:val="single" w:sz="4" w:space="0" w:color="auto"/>
            </w:tcBorders>
            <w:vAlign w:val="center"/>
            <w:hideMark/>
          </w:tcPr>
          <w:p w14:paraId="1A73E517" w14:textId="77777777" w:rsidR="000537AC" w:rsidRDefault="000537AC" w:rsidP="00984FDA">
            <w:pPr>
              <w:jc w:val="center"/>
              <w:rPr>
                <w:rFonts w:ascii="GHEA Grapalat" w:hAnsi="GHEA Grapalat" w:cs="Arial Armenian"/>
                <w:b/>
                <w:sz w:val="20"/>
              </w:rPr>
            </w:pPr>
            <w:r>
              <w:rPr>
                <w:rFonts w:ascii="GHEA Grapalat" w:hAnsi="GHEA Grapalat" w:cs="Arial Armenian"/>
                <w:b/>
                <w:sz w:val="20"/>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B285D93" w14:textId="77777777" w:rsidR="000537AC" w:rsidRDefault="000537AC" w:rsidP="00984FDA">
            <w:pPr>
              <w:jc w:val="center"/>
              <w:rPr>
                <w:rFonts w:ascii="GHEA Grapalat" w:hAnsi="GHEA Grapalat" w:cs="Arial Armenian"/>
                <w:b/>
                <w:sz w:val="20"/>
              </w:rPr>
            </w:pPr>
            <w:r>
              <w:rPr>
                <w:rFonts w:ascii="GHEA Grapalat" w:hAnsi="GHEA Grapalat" w:cs="Arial Armenian"/>
                <w:b/>
                <w:sz w:val="20"/>
              </w:rPr>
              <w:t>4</w:t>
            </w:r>
          </w:p>
        </w:tc>
        <w:tc>
          <w:tcPr>
            <w:tcW w:w="1950" w:type="dxa"/>
            <w:tcBorders>
              <w:top w:val="single" w:sz="4" w:space="0" w:color="auto"/>
              <w:left w:val="single" w:sz="4" w:space="0" w:color="auto"/>
              <w:bottom w:val="single" w:sz="4" w:space="0" w:color="auto"/>
              <w:right w:val="single" w:sz="4" w:space="0" w:color="auto"/>
            </w:tcBorders>
            <w:vAlign w:val="center"/>
            <w:hideMark/>
          </w:tcPr>
          <w:p w14:paraId="069AAF6A" w14:textId="77777777" w:rsidR="000537AC" w:rsidRDefault="000537AC" w:rsidP="00984FDA">
            <w:pPr>
              <w:jc w:val="center"/>
              <w:rPr>
                <w:rFonts w:ascii="GHEA Grapalat" w:hAnsi="GHEA Grapalat" w:cs="Arial Armenian"/>
                <w:b/>
                <w:sz w:val="20"/>
              </w:rPr>
            </w:pPr>
            <w:r>
              <w:rPr>
                <w:rFonts w:ascii="GHEA Grapalat" w:hAnsi="GHEA Grapalat" w:cs="Arial Armenian"/>
                <w:b/>
                <w:sz w:val="20"/>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7483545" w14:textId="77777777" w:rsidR="000537AC" w:rsidRDefault="000537AC" w:rsidP="00984FDA">
            <w:pPr>
              <w:jc w:val="center"/>
              <w:rPr>
                <w:rFonts w:ascii="GHEA Grapalat" w:hAnsi="GHEA Grapalat" w:cs="Arial Armenian"/>
                <w:b/>
                <w:sz w:val="20"/>
              </w:rPr>
            </w:pPr>
            <w:r>
              <w:rPr>
                <w:rFonts w:ascii="GHEA Grapalat" w:hAnsi="GHEA Grapalat" w:cs="Arial Armenian"/>
                <w:b/>
                <w:sz w:val="20"/>
                <w:lang w:val="hy-AM"/>
              </w:rPr>
              <w:t>6</w:t>
            </w:r>
          </w:p>
        </w:tc>
      </w:tr>
      <w:tr w:rsidR="000537AC" w14:paraId="2A49E237" w14:textId="77777777" w:rsidTr="00984FDA">
        <w:tc>
          <w:tcPr>
            <w:tcW w:w="1098" w:type="dxa"/>
            <w:tcBorders>
              <w:top w:val="single" w:sz="4" w:space="0" w:color="auto"/>
              <w:left w:val="single" w:sz="4" w:space="0" w:color="auto"/>
              <w:bottom w:val="single" w:sz="4" w:space="0" w:color="auto"/>
              <w:right w:val="single" w:sz="4" w:space="0" w:color="auto"/>
            </w:tcBorders>
            <w:hideMark/>
          </w:tcPr>
          <w:p w14:paraId="68DE9CF3" w14:textId="77777777" w:rsidR="000537AC" w:rsidRDefault="000537AC" w:rsidP="00984FDA">
            <w:pPr>
              <w:jc w:val="both"/>
              <w:rPr>
                <w:rFonts w:ascii="GHEA Grapalat" w:hAnsi="GHEA Grapalat" w:cs="Arial Armenian"/>
                <w:sz w:val="20"/>
              </w:rPr>
            </w:pPr>
            <w:r>
              <w:rPr>
                <w:rFonts w:ascii="GHEA Grapalat" w:hAnsi="GHEA Grapalat" w:cs="Arial Armenian"/>
                <w:sz w:val="20"/>
              </w:rPr>
              <w:t>1.</w:t>
            </w:r>
          </w:p>
        </w:tc>
        <w:tc>
          <w:tcPr>
            <w:tcW w:w="1728" w:type="dxa"/>
            <w:tcBorders>
              <w:top w:val="single" w:sz="4" w:space="0" w:color="auto"/>
              <w:left w:val="single" w:sz="4" w:space="0" w:color="auto"/>
              <w:bottom w:val="single" w:sz="4" w:space="0" w:color="auto"/>
              <w:right w:val="single" w:sz="4" w:space="0" w:color="auto"/>
            </w:tcBorders>
          </w:tcPr>
          <w:p w14:paraId="3F380984" w14:textId="77777777" w:rsidR="000537AC" w:rsidRDefault="000537AC" w:rsidP="00984FDA">
            <w:pPr>
              <w:ind w:firstLine="567"/>
              <w:jc w:val="both"/>
              <w:rPr>
                <w:rFonts w:ascii="GHEA Grapalat" w:hAnsi="GHEA Grapalat" w:cs="Arial Armenian"/>
                <w:sz w:val="20"/>
              </w:rPr>
            </w:pPr>
          </w:p>
        </w:tc>
        <w:tc>
          <w:tcPr>
            <w:tcW w:w="1782" w:type="dxa"/>
            <w:tcBorders>
              <w:top w:val="single" w:sz="4" w:space="0" w:color="auto"/>
              <w:left w:val="single" w:sz="4" w:space="0" w:color="auto"/>
              <w:bottom w:val="single" w:sz="4" w:space="0" w:color="auto"/>
              <w:right w:val="single" w:sz="4" w:space="0" w:color="auto"/>
            </w:tcBorders>
          </w:tcPr>
          <w:p w14:paraId="63D1F4BA" w14:textId="77777777" w:rsidR="000537AC" w:rsidRDefault="000537AC" w:rsidP="00984FDA">
            <w:pPr>
              <w:ind w:firstLine="567"/>
              <w:jc w:val="both"/>
              <w:rPr>
                <w:rFonts w:ascii="GHEA Grapalat" w:hAnsi="GHEA Grapalat" w:cs="Arial Armenian"/>
                <w:sz w:val="20"/>
              </w:rPr>
            </w:pPr>
          </w:p>
        </w:tc>
        <w:tc>
          <w:tcPr>
            <w:tcW w:w="1560" w:type="dxa"/>
            <w:tcBorders>
              <w:top w:val="single" w:sz="4" w:space="0" w:color="auto"/>
              <w:left w:val="single" w:sz="4" w:space="0" w:color="auto"/>
              <w:bottom w:val="single" w:sz="4" w:space="0" w:color="auto"/>
              <w:right w:val="single" w:sz="4" w:space="0" w:color="auto"/>
            </w:tcBorders>
          </w:tcPr>
          <w:p w14:paraId="08A6735E" w14:textId="77777777" w:rsidR="000537AC" w:rsidRDefault="000537AC" w:rsidP="00984FDA">
            <w:pPr>
              <w:ind w:firstLine="567"/>
              <w:jc w:val="both"/>
              <w:rPr>
                <w:rFonts w:ascii="GHEA Grapalat" w:hAnsi="GHEA Grapalat" w:cs="Arial Armenian"/>
                <w:sz w:val="20"/>
              </w:rPr>
            </w:pPr>
          </w:p>
        </w:tc>
        <w:tc>
          <w:tcPr>
            <w:tcW w:w="1950" w:type="dxa"/>
            <w:tcBorders>
              <w:top w:val="single" w:sz="4" w:space="0" w:color="auto"/>
              <w:left w:val="single" w:sz="4" w:space="0" w:color="auto"/>
              <w:bottom w:val="single" w:sz="4" w:space="0" w:color="auto"/>
              <w:right w:val="single" w:sz="4" w:space="0" w:color="auto"/>
            </w:tcBorders>
          </w:tcPr>
          <w:p w14:paraId="74A490EC" w14:textId="77777777" w:rsidR="000537AC" w:rsidRDefault="000537AC" w:rsidP="00984FDA">
            <w:pPr>
              <w:ind w:firstLine="567"/>
              <w:jc w:val="both"/>
              <w:rPr>
                <w:rFonts w:ascii="GHEA Grapalat" w:hAnsi="GHEA Grapalat" w:cs="Arial Armenian"/>
                <w:sz w:val="20"/>
              </w:rPr>
            </w:pPr>
          </w:p>
        </w:tc>
        <w:tc>
          <w:tcPr>
            <w:tcW w:w="2268" w:type="dxa"/>
            <w:tcBorders>
              <w:top w:val="single" w:sz="4" w:space="0" w:color="auto"/>
              <w:left w:val="single" w:sz="4" w:space="0" w:color="auto"/>
              <w:bottom w:val="single" w:sz="4" w:space="0" w:color="auto"/>
              <w:right w:val="single" w:sz="4" w:space="0" w:color="auto"/>
            </w:tcBorders>
          </w:tcPr>
          <w:p w14:paraId="68589B47" w14:textId="77777777" w:rsidR="000537AC" w:rsidRDefault="000537AC" w:rsidP="00984FDA">
            <w:pPr>
              <w:ind w:firstLine="567"/>
              <w:jc w:val="both"/>
              <w:rPr>
                <w:rFonts w:ascii="GHEA Grapalat" w:hAnsi="GHEA Grapalat" w:cs="Arial Armenian"/>
                <w:sz w:val="20"/>
              </w:rPr>
            </w:pPr>
          </w:p>
        </w:tc>
      </w:tr>
      <w:tr w:rsidR="000537AC" w14:paraId="56B3A61F" w14:textId="77777777" w:rsidTr="00984FDA">
        <w:trPr>
          <w:trHeight w:val="144"/>
        </w:trPr>
        <w:tc>
          <w:tcPr>
            <w:tcW w:w="1098" w:type="dxa"/>
            <w:tcBorders>
              <w:top w:val="single" w:sz="4" w:space="0" w:color="auto"/>
              <w:left w:val="single" w:sz="4" w:space="0" w:color="auto"/>
              <w:bottom w:val="single" w:sz="4" w:space="0" w:color="auto"/>
              <w:right w:val="single" w:sz="4" w:space="0" w:color="auto"/>
            </w:tcBorders>
            <w:hideMark/>
          </w:tcPr>
          <w:p w14:paraId="6F780F46" w14:textId="77777777" w:rsidR="000537AC" w:rsidRDefault="000537AC" w:rsidP="00984FDA">
            <w:pPr>
              <w:jc w:val="both"/>
              <w:rPr>
                <w:rFonts w:ascii="GHEA Grapalat" w:hAnsi="GHEA Grapalat" w:cs="Arial Armenian"/>
                <w:sz w:val="20"/>
              </w:rPr>
            </w:pPr>
            <w:r>
              <w:rPr>
                <w:rFonts w:ascii="GHEA Grapalat" w:hAnsi="GHEA Grapalat" w:cs="Arial Armenian"/>
                <w:sz w:val="20"/>
              </w:rPr>
              <w:t>2.</w:t>
            </w:r>
          </w:p>
        </w:tc>
        <w:tc>
          <w:tcPr>
            <w:tcW w:w="1728" w:type="dxa"/>
            <w:tcBorders>
              <w:top w:val="single" w:sz="4" w:space="0" w:color="auto"/>
              <w:left w:val="single" w:sz="4" w:space="0" w:color="auto"/>
              <w:bottom w:val="single" w:sz="4" w:space="0" w:color="auto"/>
              <w:right w:val="single" w:sz="4" w:space="0" w:color="auto"/>
            </w:tcBorders>
          </w:tcPr>
          <w:p w14:paraId="6BEEF294" w14:textId="77777777" w:rsidR="000537AC" w:rsidRDefault="000537AC" w:rsidP="00984FDA">
            <w:pPr>
              <w:ind w:firstLine="567"/>
              <w:jc w:val="both"/>
              <w:rPr>
                <w:rFonts w:ascii="GHEA Grapalat" w:hAnsi="GHEA Grapalat" w:cs="Arial Armenian"/>
                <w:sz w:val="20"/>
              </w:rPr>
            </w:pPr>
          </w:p>
        </w:tc>
        <w:tc>
          <w:tcPr>
            <w:tcW w:w="1782" w:type="dxa"/>
            <w:tcBorders>
              <w:top w:val="single" w:sz="4" w:space="0" w:color="auto"/>
              <w:left w:val="single" w:sz="4" w:space="0" w:color="auto"/>
              <w:bottom w:val="single" w:sz="4" w:space="0" w:color="auto"/>
              <w:right w:val="single" w:sz="4" w:space="0" w:color="auto"/>
            </w:tcBorders>
          </w:tcPr>
          <w:p w14:paraId="48DD053C" w14:textId="77777777" w:rsidR="000537AC" w:rsidRDefault="000537AC" w:rsidP="00984FDA">
            <w:pPr>
              <w:ind w:firstLine="567"/>
              <w:jc w:val="both"/>
              <w:rPr>
                <w:rFonts w:ascii="GHEA Grapalat" w:hAnsi="GHEA Grapalat" w:cs="Arial Armenian"/>
                <w:sz w:val="20"/>
              </w:rPr>
            </w:pPr>
          </w:p>
        </w:tc>
        <w:tc>
          <w:tcPr>
            <w:tcW w:w="1560" w:type="dxa"/>
            <w:tcBorders>
              <w:top w:val="single" w:sz="4" w:space="0" w:color="auto"/>
              <w:left w:val="single" w:sz="4" w:space="0" w:color="auto"/>
              <w:bottom w:val="single" w:sz="4" w:space="0" w:color="auto"/>
              <w:right w:val="single" w:sz="4" w:space="0" w:color="auto"/>
            </w:tcBorders>
          </w:tcPr>
          <w:p w14:paraId="621EB72C" w14:textId="77777777" w:rsidR="000537AC" w:rsidRDefault="000537AC" w:rsidP="00984FDA">
            <w:pPr>
              <w:ind w:firstLine="567"/>
              <w:jc w:val="both"/>
              <w:rPr>
                <w:rFonts w:ascii="GHEA Grapalat" w:hAnsi="GHEA Grapalat" w:cs="Arial Armenian"/>
                <w:sz w:val="20"/>
              </w:rPr>
            </w:pPr>
          </w:p>
        </w:tc>
        <w:tc>
          <w:tcPr>
            <w:tcW w:w="1950" w:type="dxa"/>
            <w:tcBorders>
              <w:top w:val="single" w:sz="4" w:space="0" w:color="auto"/>
              <w:left w:val="single" w:sz="4" w:space="0" w:color="auto"/>
              <w:bottom w:val="single" w:sz="4" w:space="0" w:color="auto"/>
              <w:right w:val="single" w:sz="4" w:space="0" w:color="auto"/>
            </w:tcBorders>
          </w:tcPr>
          <w:p w14:paraId="4F65EDCC" w14:textId="77777777" w:rsidR="000537AC" w:rsidRDefault="000537AC" w:rsidP="00984FDA">
            <w:pPr>
              <w:ind w:firstLine="567"/>
              <w:jc w:val="both"/>
              <w:rPr>
                <w:rFonts w:ascii="GHEA Grapalat" w:hAnsi="GHEA Grapalat" w:cs="Arial Armenian"/>
                <w:sz w:val="20"/>
              </w:rPr>
            </w:pPr>
          </w:p>
        </w:tc>
        <w:tc>
          <w:tcPr>
            <w:tcW w:w="2268" w:type="dxa"/>
            <w:tcBorders>
              <w:top w:val="single" w:sz="4" w:space="0" w:color="auto"/>
              <w:left w:val="single" w:sz="4" w:space="0" w:color="auto"/>
              <w:bottom w:val="single" w:sz="4" w:space="0" w:color="auto"/>
              <w:right w:val="single" w:sz="4" w:space="0" w:color="auto"/>
            </w:tcBorders>
          </w:tcPr>
          <w:p w14:paraId="14608AA5" w14:textId="77777777" w:rsidR="000537AC" w:rsidRDefault="000537AC" w:rsidP="00984FDA">
            <w:pPr>
              <w:ind w:firstLine="567"/>
              <w:jc w:val="both"/>
              <w:rPr>
                <w:rFonts w:ascii="GHEA Grapalat" w:hAnsi="GHEA Grapalat" w:cs="Arial Armenian"/>
                <w:sz w:val="20"/>
              </w:rPr>
            </w:pPr>
          </w:p>
        </w:tc>
      </w:tr>
      <w:tr w:rsidR="000537AC" w14:paraId="6C8775AA" w14:textId="77777777" w:rsidTr="00984FDA">
        <w:tc>
          <w:tcPr>
            <w:tcW w:w="1098" w:type="dxa"/>
            <w:tcBorders>
              <w:top w:val="single" w:sz="4" w:space="0" w:color="auto"/>
              <w:left w:val="single" w:sz="4" w:space="0" w:color="auto"/>
              <w:bottom w:val="single" w:sz="4" w:space="0" w:color="auto"/>
              <w:right w:val="single" w:sz="4" w:space="0" w:color="auto"/>
            </w:tcBorders>
            <w:hideMark/>
          </w:tcPr>
          <w:p w14:paraId="44F8C65B" w14:textId="77777777" w:rsidR="000537AC" w:rsidRDefault="000537AC" w:rsidP="00984FDA">
            <w:pPr>
              <w:jc w:val="both"/>
              <w:rPr>
                <w:rFonts w:ascii="GHEA Grapalat" w:hAnsi="GHEA Grapalat" w:cs="Arial Armenian"/>
                <w:sz w:val="20"/>
              </w:rPr>
            </w:pPr>
            <w:r>
              <w:rPr>
                <w:rFonts w:ascii="GHEA Grapalat" w:hAnsi="GHEA Grapalat" w:cs="Arial Armenian"/>
                <w:sz w:val="20"/>
              </w:rPr>
              <w:t>..</w:t>
            </w:r>
          </w:p>
        </w:tc>
        <w:tc>
          <w:tcPr>
            <w:tcW w:w="1728" w:type="dxa"/>
            <w:tcBorders>
              <w:top w:val="single" w:sz="4" w:space="0" w:color="auto"/>
              <w:left w:val="single" w:sz="4" w:space="0" w:color="auto"/>
              <w:bottom w:val="single" w:sz="4" w:space="0" w:color="auto"/>
              <w:right w:val="single" w:sz="4" w:space="0" w:color="auto"/>
            </w:tcBorders>
          </w:tcPr>
          <w:p w14:paraId="16DE7BC2" w14:textId="77777777" w:rsidR="000537AC" w:rsidRDefault="000537AC" w:rsidP="00984FDA">
            <w:pPr>
              <w:ind w:firstLine="567"/>
              <w:jc w:val="both"/>
              <w:rPr>
                <w:rFonts w:ascii="GHEA Grapalat" w:hAnsi="GHEA Grapalat" w:cs="Arial Armenian"/>
                <w:sz w:val="20"/>
              </w:rPr>
            </w:pPr>
          </w:p>
        </w:tc>
        <w:tc>
          <w:tcPr>
            <w:tcW w:w="1782" w:type="dxa"/>
            <w:tcBorders>
              <w:top w:val="single" w:sz="4" w:space="0" w:color="auto"/>
              <w:left w:val="single" w:sz="4" w:space="0" w:color="auto"/>
              <w:bottom w:val="single" w:sz="4" w:space="0" w:color="auto"/>
              <w:right w:val="single" w:sz="4" w:space="0" w:color="auto"/>
            </w:tcBorders>
          </w:tcPr>
          <w:p w14:paraId="703E8E20" w14:textId="77777777" w:rsidR="000537AC" w:rsidRDefault="000537AC" w:rsidP="00984FDA">
            <w:pPr>
              <w:ind w:firstLine="567"/>
              <w:jc w:val="both"/>
              <w:rPr>
                <w:rFonts w:ascii="GHEA Grapalat" w:hAnsi="GHEA Grapalat" w:cs="Arial Armenian"/>
                <w:sz w:val="20"/>
              </w:rPr>
            </w:pPr>
          </w:p>
        </w:tc>
        <w:tc>
          <w:tcPr>
            <w:tcW w:w="1560" w:type="dxa"/>
            <w:tcBorders>
              <w:top w:val="single" w:sz="4" w:space="0" w:color="auto"/>
              <w:left w:val="single" w:sz="4" w:space="0" w:color="auto"/>
              <w:bottom w:val="single" w:sz="4" w:space="0" w:color="auto"/>
              <w:right w:val="single" w:sz="4" w:space="0" w:color="auto"/>
            </w:tcBorders>
          </w:tcPr>
          <w:p w14:paraId="2ADF5ADC" w14:textId="77777777" w:rsidR="000537AC" w:rsidRDefault="000537AC" w:rsidP="00984FDA">
            <w:pPr>
              <w:ind w:firstLine="567"/>
              <w:jc w:val="both"/>
              <w:rPr>
                <w:rFonts w:ascii="GHEA Grapalat" w:hAnsi="GHEA Grapalat" w:cs="Arial Armenian"/>
                <w:sz w:val="20"/>
              </w:rPr>
            </w:pPr>
          </w:p>
        </w:tc>
        <w:tc>
          <w:tcPr>
            <w:tcW w:w="1950" w:type="dxa"/>
            <w:tcBorders>
              <w:top w:val="single" w:sz="4" w:space="0" w:color="auto"/>
              <w:left w:val="single" w:sz="4" w:space="0" w:color="auto"/>
              <w:bottom w:val="single" w:sz="4" w:space="0" w:color="auto"/>
              <w:right w:val="single" w:sz="4" w:space="0" w:color="auto"/>
            </w:tcBorders>
          </w:tcPr>
          <w:p w14:paraId="55AD7FDD" w14:textId="77777777" w:rsidR="000537AC" w:rsidRDefault="000537AC" w:rsidP="00984FDA">
            <w:pPr>
              <w:ind w:firstLine="567"/>
              <w:jc w:val="both"/>
              <w:rPr>
                <w:rFonts w:ascii="GHEA Grapalat" w:hAnsi="GHEA Grapalat" w:cs="Arial Armenian"/>
                <w:sz w:val="20"/>
              </w:rPr>
            </w:pPr>
          </w:p>
        </w:tc>
        <w:tc>
          <w:tcPr>
            <w:tcW w:w="2268" w:type="dxa"/>
            <w:tcBorders>
              <w:top w:val="single" w:sz="4" w:space="0" w:color="auto"/>
              <w:left w:val="single" w:sz="4" w:space="0" w:color="auto"/>
              <w:bottom w:val="single" w:sz="4" w:space="0" w:color="auto"/>
              <w:right w:val="single" w:sz="4" w:space="0" w:color="auto"/>
            </w:tcBorders>
          </w:tcPr>
          <w:p w14:paraId="7C0F283C" w14:textId="77777777" w:rsidR="000537AC" w:rsidRDefault="000537AC" w:rsidP="00984FDA">
            <w:pPr>
              <w:ind w:firstLine="567"/>
              <w:jc w:val="both"/>
              <w:rPr>
                <w:rFonts w:ascii="GHEA Grapalat" w:hAnsi="GHEA Grapalat" w:cs="Arial Armenian"/>
                <w:sz w:val="20"/>
              </w:rPr>
            </w:pPr>
          </w:p>
        </w:tc>
      </w:tr>
    </w:tbl>
    <w:p w14:paraId="23B9DBF1" w14:textId="77777777" w:rsidR="000537AC" w:rsidRDefault="000537AC" w:rsidP="000537AC">
      <w:pPr>
        <w:ind w:left="-66"/>
        <w:jc w:val="center"/>
        <w:rPr>
          <w:rFonts w:ascii="GHEA Grapalat" w:hAnsi="GHEA Grapalat" w:cs="Sylfaen"/>
          <w:b/>
          <w:sz w:val="20"/>
          <w:szCs w:val="20"/>
        </w:rPr>
      </w:pPr>
    </w:p>
    <w:p w14:paraId="2C3776A8" w14:textId="77777777" w:rsidR="000537AC" w:rsidRDefault="000537AC" w:rsidP="000537AC">
      <w:pPr>
        <w:ind w:firstLine="709"/>
        <w:jc w:val="both"/>
        <w:rPr>
          <w:rFonts w:ascii="GHEA Grapalat" w:hAnsi="GHEA Grapalat"/>
          <w:sz w:val="20"/>
          <w:lang w:val="es-ES"/>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14:paraId="66CFD728" w14:textId="77777777" w:rsidR="000537AC" w:rsidRDefault="000537AC" w:rsidP="000537AC">
      <w:pPr>
        <w:jc w:val="both"/>
        <w:rPr>
          <w:rFonts w:ascii="GHEA Grapalat" w:hAnsi="GHEA Grapalat"/>
          <w:i/>
          <w:sz w:val="16"/>
          <w:vertAlign w:val="superscript"/>
          <w:lang w:val="es-ES"/>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w:t>
      </w:r>
    </w:p>
    <w:p w14:paraId="4E7E085A" w14:textId="27410D1D" w:rsidR="000537AC" w:rsidRDefault="000537AC" w:rsidP="000537AC">
      <w:pPr>
        <w:jc w:val="both"/>
        <w:rPr>
          <w:rFonts w:ascii="GHEA Grapalat" w:hAnsi="GHEA Grapalat" w:cs="Arial"/>
          <w:sz w:val="20"/>
          <w:szCs w:val="20"/>
          <w:lang w:val="hy-AM"/>
        </w:rPr>
      </w:pPr>
      <w:r>
        <w:rPr>
          <w:rFonts w:ascii="GHEA Grapalat" w:hAnsi="GHEA Grapalat" w:cs="Arial"/>
          <w:sz w:val="20"/>
          <w:szCs w:val="20"/>
          <w:lang w:val="es-ES"/>
        </w:rPr>
        <w:t xml:space="preserve"> բավարարում է </w:t>
      </w:r>
      <w:r>
        <w:rPr>
          <w:rFonts w:ascii="GHEA Grapalat" w:hAnsi="GHEA Grapalat"/>
          <w:sz w:val="20"/>
          <w:szCs w:val="20"/>
          <w:lang w:val="hy-AM"/>
        </w:rPr>
        <w:t>ԱՄԱՀ</w:t>
      </w:r>
      <w:r w:rsidRPr="00696A9F">
        <w:rPr>
          <w:rFonts w:ascii="GHEA Grapalat" w:hAnsi="GHEA Grapalat"/>
          <w:sz w:val="20"/>
          <w:szCs w:val="20"/>
          <w:lang w:val="es-ES"/>
        </w:rPr>
        <w:t>-</w:t>
      </w:r>
      <w:r w:rsidR="0080671B">
        <w:rPr>
          <w:rFonts w:ascii="GHEA Grapalat" w:hAnsi="GHEA Grapalat"/>
          <w:sz w:val="20"/>
          <w:szCs w:val="20"/>
          <w:lang w:val="af-ZA"/>
        </w:rPr>
        <w:t>ԳՀ</w:t>
      </w:r>
      <w:r w:rsidRPr="004A0ABC">
        <w:rPr>
          <w:rFonts w:ascii="GHEA Grapalat" w:hAnsi="GHEA Grapalat"/>
          <w:sz w:val="20"/>
          <w:szCs w:val="20"/>
          <w:lang w:val="hy-AM"/>
        </w:rPr>
        <w:t>Խ</w:t>
      </w:r>
      <w:r w:rsidRPr="004A0ABC">
        <w:rPr>
          <w:rFonts w:ascii="GHEA Grapalat" w:hAnsi="GHEA Grapalat"/>
          <w:sz w:val="20"/>
          <w:szCs w:val="20"/>
          <w:lang w:val="af-ZA"/>
        </w:rPr>
        <w:t>ԾՁԲ</w:t>
      </w:r>
      <w:r>
        <w:rPr>
          <w:rFonts w:ascii="GHEA Grapalat" w:hAnsi="GHEA Grapalat"/>
          <w:sz w:val="20"/>
          <w:szCs w:val="20"/>
          <w:lang w:val="hy-AM"/>
        </w:rPr>
        <w:t>-24/</w:t>
      </w:r>
      <w:r w:rsidRPr="000537AC">
        <w:rPr>
          <w:rFonts w:ascii="GHEA Grapalat" w:hAnsi="GHEA Grapalat"/>
          <w:sz w:val="20"/>
          <w:szCs w:val="20"/>
          <w:lang w:val="es-ES"/>
        </w:rPr>
        <w:t>29</w:t>
      </w:r>
      <w:r w:rsidRPr="004A0ABC">
        <w:rPr>
          <w:rFonts w:ascii="GHEA Grapalat" w:hAnsi="GHEA Grapalat"/>
          <w:b/>
          <w:lang w:val="af-ZA"/>
        </w:rPr>
        <w:t xml:space="preserve"> </w:t>
      </w:r>
      <w:r>
        <w:rPr>
          <w:rFonts w:ascii="GHEA Grapalat" w:hAnsi="GHEA Grapalat" w:cs="Arial"/>
          <w:sz w:val="20"/>
          <w:szCs w:val="20"/>
          <w:lang w:val="es-ES"/>
        </w:rPr>
        <w:t xml:space="preserve">ծածկագրով  </w:t>
      </w:r>
      <w:r w:rsidR="0080671B">
        <w:rPr>
          <w:rFonts w:ascii="GHEA Grapalat" w:hAnsi="GHEA Grapalat" w:cs="Arial"/>
          <w:sz w:val="20"/>
          <w:szCs w:val="20"/>
          <w:lang w:val="es-ES"/>
        </w:rPr>
        <w:t>գնանշման հարցման</w:t>
      </w:r>
      <w:r>
        <w:rPr>
          <w:rFonts w:ascii="GHEA Grapalat" w:hAnsi="GHEA Grapalat" w:cs="Arial"/>
          <w:sz w:val="20"/>
          <w:szCs w:val="20"/>
          <w:lang w:val="es-ES"/>
        </w:rPr>
        <w:t xml:space="preserve"> ընթացակարգի սահմանված </w:t>
      </w:r>
      <w:r>
        <w:rPr>
          <w:rFonts w:ascii="GHEA Grapalat" w:hAnsi="GHEA Grapalat" w:cs="Arial"/>
          <w:sz w:val="20"/>
          <w:szCs w:val="20"/>
          <w:lang w:val="hy-AM"/>
        </w:rPr>
        <w:t xml:space="preserve">աշխատակազմի </w:t>
      </w:r>
      <w:r>
        <w:rPr>
          <w:rFonts w:ascii="GHEA Grapalat" w:hAnsi="GHEA Grapalat" w:cs="Arial"/>
          <w:sz w:val="20"/>
          <w:szCs w:val="20"/>
          <w:lang w:val="es-ES"/>
        </w:rPr>
        <w:t>որակավորման չափանիշների պահանջներին և</w:t>
      </w:r>
      <w:r>
        <w:rPr>
          <w:rFonts w:ascii="GHEA Grapalat" w:hAnsi="GHEA Grapalat" w:cs="Arial"/>
          <w:sz w:val="20"/>
          <w:szCs w:val="20"/>
          <w:lang w:val="hy-AM"/>
        </w:rPr>
        <w:t xml:space="preserve"> կից</w:t>
      </w:r>
      <w:r>
        <w:rPr>
          <w:rFonts w:ascii="GHEA Grapalat" w:hAnsi="GHEA Grapalat" w:cs="Arial"/>
          <w:sz w:val="20"/>
          <w:szCs w:val="20"/>
          <w:lang w:val="es-ES"/>
        </w:rPr>
        <w:t xml:space="preserve"> ներկայացն</w:t>
      </w:r>
      <w:r>
        <w:rPr>
          <w:rFonts w:ascii="GHEA Grapalat" w:hAnsi="GHEA Grapalat" w:cs="Arial"/>
          <w:sz w:val="20"/>
          <w:szCs w:val="20"/>
          <w:lang w:val="hy-AM"/>
        </w:rPr>
        <w:t>ում եմ</w:t>
      </w:r>
      <w:r>
        <w:rPr>
          <w:rFonts w:ascii="GHEA Grapalat" w:hAnsi="GHEA Grapalat" w:cs="Arial"/>
          <w:sz w:val="20"/>
          <w:szCs w:val="20"/>
          <w:lang w:val="es-ES"/>
        </w:rPr>
        <w:t xml:space="preserve"> որակավորումը հիմնավորող` հրավերով պահանջվող փաստաթղթեր</w:t>
      </w:r>
      <w:r>
        <w:rPr>
          <w:rFonts w:ascii="GHEA Grapalat" w:hAnsi="GHEA Grapalat" w:cs="Arial"/>
          <w:sz w:val="20"/>
          <w:szCs w:val="20"/>
          <w:lang w:val="hy-AM"/>
        </w:rPr>
        <w:t xml:space="preserve">ի պատճենները </w:t>
      </w:r>
      <w:r>
        <w:rPr>
          <w:rFonts w:ascii="GHEA Grapalat" w:hAnsi="GHEA Grapalat" w:cs="Arial"/>
          <w:sz w:val="20"/>
          <w:szCs w:val="20"/>
          <w:lang w:val="es-ES"/>
        </w:rPr>
        <w:t>(</w:t>
      </w:r>
      <w:r>
        <w:rPr>
          <w:rFonts w:ascii="GHEA Grapalat" w:hAnsi="GHEA Grapalat" w:cs="Arial"/>
          <w:sz w:val="20"/>
          <w:szCs w:val="20"/>
          <w:lang w:val="hy-AM"/>
        </w:rPr>
        <w:t xml:space="preserve">անձնագիր, </w:t>
      </w:r>
      <w:r>
        <w:rPr>
          <w:rFonts w:ascii="GHEA Grapalat" w:hAnsi="GHEA Grapalat" w:cs="Arial"/>
          <w:sz w:val="20"/>
          <w:szCs w:val="20"/>
          <w:lang w:val="es-ES"/>
        </w:rPr>
        <w:t>դիպլոմ,</w:t>
      </w:r>
      <w:r w:rsidR="0042278E">
        <w:rPr>
          <w:rFonts w:ascii="GHEA Grapalat" w:hAnsi="GHEA Grapalat" w:cs="Arial"/>
          <w:sz w:val="20"/>
          <w:szCs w:val="20"/>
          <w:lang w:val="hy-AM"/>
        </w:rPr>
        <w:t xml:space="preserve"> մասնագիտական</w:t>
      </w:r>
      <w:r>
        <w:rPr>
          <w:rFonts w:ascii="GHEA Grapalat" w:hAnsi="GHEA Grapalat" w:cs="Arial"/>
          <w:sz w:val="20"/>
          <w:szCs w:val="20"/>
          <w:lang w:val="es-ES"/>
        </w:rPr>
        <w:t xml:space="preserve"> </w:t>
      </w:r>
      <w:r w:rsidRPr="00E55624">
        <w:rPr>
          <w:rFonts w:ascii="GHEA Grapalat" w:hAnsi="GHEA Grapalat" w:cs="Arial"/>
          <w:b/>
          <w:sz w:val="20"/>
          <w:szCs w:val="20"/>
          <w:lang w:val="hy-AM"/>
        </w:rPr>
        <w:t>աշխատանք</w:t>
      </w:r>
      <w:r>
        <w:rPr>
          <w:rFonts w:ascii="GHEA Grapalat" w:hAnsi="GHEA Grapalat" w:cs="Arial"/>
          <w:b/>
          <w:sz w:val="20"/>
          <w:szCs w:val="20"/>
        </w:rPr>
        <w:t>ա</w:t>
      </w:r>
      <w:r>
        <w:rPr>
          <w:rFonts w:ascii="GHEA Grapalat" w:hAnsi="GHEA Grapalat" w:cs="Arial"/>
          <w:b/>
          <w:sz w:val="20"/>
          <w:szCs w:val="20"/>
          <w:lang w:val="hy-AM"/>
        </w:rPr>
        <w:t>յ</w:t>
      </w:r>
      <w:r w:rsidRPr="00E55624">
        <w:rPr>
          <w:rFonts w:ascii="GHEA Grapalat" w:hAnsi="GHEA Grapalat" w:cs="Arial"/>
          <w:b/>
          <w:sz w:val="20"/>
          <w:szCs w:val="20"/>
          <w:lang w:val="hy-AM"/>
        </w:rPr>
        <w:t>ին փորձը և աշխատանքի ոլորտը հավաստող</w:t>
      </w:r>
      <w:r>
        <w:rPr>
          <w:rFonts w:ascii="GHEA Grapalat" w:hAnsi="GHEA Grapalat" w:cs="Arial"/>
          <w:sz w:val="20"/>
          <w:szCs w:val="20"/>
          <w:lang w:val="hy-AM"/>
        </w:rPr>
        <w:t xml:space="preserve">  փաստաթուղթ</w:t>
      </w:r>
      <w:r>
        <w:rPr>
          <w:rFonts w:ascii="GHEA Grapalat" w:hAnsi="GHEA Grapalat" w:cs="Arial"/>
          <w:sz w:val="20"/>
          <w:szCs w:val="20"/>
          <w:lang w:val="es-ES"/>
        </w:rPr>
        <w:t xml:space="preserve"> այլն)</w:t>
      </w:r>
      <w:r>
        <w:rPr>
          <w:rFonts w:ascii="GHEA Grapalat" w:hAnsi="GHEA Grapalat" w:cs="Arial"/>
          <w:sz w:val="20"/>
          <w:szCs w:val="20"/>
          <w:lang w:val="hy-AM"/>
        </w:rPr>
        <w:t xml:space="preserve">։ </w:t>
      </w:r>
    </w:p>
    <w:p w14:paraId="541330F9" w14:textId="77777777" w:rsidR="000537AC" w:rsidRDefault="000537AC" w:rsidP="000537AC">
      <w:pPr>
        <w:ind w:left="-66"/>
        <w:jc w:val="right"/>
        <w:rPr>
          <w:rFonts w:ascii="GHEA Grapalat" w:hAnsi="GHEA Grapalat"/>
          <w:sz w:val="20"/>
          <w:lang w:val="es-ES"/>
        </w:rPr>
      </w:pPr>
    </w:p>
    <w:p w14:paraId="7F4A96D9" w14:textId="77777777" w:rsidR="000537AC" w:rsidRDefault="000537AC" w:rsidP="000537AC">
      <w:pPr>
        <w:rPr>
          <w:rFonts w:ascii="GHEA Grapalat" w:hAnsi="GHEA Grapalat"/>
          <w:sz w:val="20"/>
          <w:lang w:val="es-ES"/>
        </w:rPr>
      </w:pPr>
    </w:p>
    <w:p w14:paraId="6B89ED3A" w14:textId="77777777" w:rsidR="000537AC" w:rsidRDefault="000537AC" w:rsidP="000537AC">
      <w:pPr>
        <w:rPr>
          <w:rFonts w:ascii="GHEA Grapalat" w:hAnsi="GHEA Grapalat"/>
          <w:sz w:val="20"/>
          <w:lang w:val="es-ES"/>
        </w:rPr>
      </w:pPr>
    </w:p>
    <w:p w14:paraId="255EC794" w14:textId="77777777" w:rsidR="000537AC" w:rsidRDefault="000537AC" w:rsidP="000537AC">
      <w:pPr>
        <w:jc w:val="both"/>
        <w:rPr>
          <w:rFonts w:ascii="GHEA Grapalat" w:hAnsi="GHEA Grapalat"/>
          <w:sz w:val="20"/>
          <w:u w:val="single"/>
          <w:lang w:val="es-ES"/>
        </w:rPr>
      </w:pP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p>
    <w:p w14:paraId="401B35D5" w14:textId="77777777" w:rsidR="000537AC" w:rsidRDefault="000537AC" w:rsidP="000537AC">
      <w:pPr>
        <w:jc w:val="both"/>
        <w:rPr>
          <w:rFonts w:ascii="GHEA Grapalat" w:hAnsi="GHEA Grapalat" w:cs="Sylfaen"/>
          <w:sz w:val="20"/>
          <w:vertAlign w:val="superscript"/>
          <w:lang w:val="hy-AM"/>
        </w:rPr>
      </w:pPr>
      <w:r>
        <w:rPr>
          <w:rFonts w:ascii="GHEA Grapalat" w:hAnsi="GHEA Grapalat" w:cs="Sylfaen"/>
          <w:sz w:val="20"/>
          <w:vertAlign w:val="superscript"/>
          <w:lang w:val="hy-AM"/>
        </w:rPr>
        <w:t xml:space="preserve">                                         մասնակցի անվանումը (ղեկավարի պաշտոնը, անուն ազգանունը)</w:t>
      </w:r>
      <w:r>
        <w:rPr>
          <w:rFonts w:ascii="GHEA Grapalat" w:hAnsi="GHEA Grapalat" w:cs="Sylfaen"/>
          <w:sz w:val="20"/>
          <w:vertAlign w:val="superscript"/>
          <w:lang w:val="es-ES"/>
        </w:rPr>
        <w:t xml:space="preserve">  </w:t>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hy-AM"/>
        </w:rPr>
        <w:t>ստորագրություն</w:t>
      </w:r>
      <w:r>
        <w:rPr>
          <w:rFonts w:ascii="GHEA Grapalat" w:hAnsi="GHEA Grapalat" w:cs="Sylfaen"/>
          <w:sz w:val="20"/>
          <w:vertAlign w:val="superscript"/>
          <w:lang w:val="hy-AM"/>
        </w:rPr>
        <w:tab/>
      </w:r>
    </w:p>
    <w:p w14:paraId="6EED07A4" w14:textId="77777777" w:rsidR="000537AC" w:rsidRDefault="000537AC" w:rsidP="000537AC">
      <w:pPr>
        <w:jc w:val="right"/>
        <w:rPr>
          <w:rFonts w:ascii="GHEA Grapalat" w:hAnsi="GHEA Grapalat"/>
          <w:sz w:val="20"/>
          <w:lang w:val="hy-AM"/>
        </w:rPr>
      </w:pPr>
      <w:r>
        <w:rPr>
          <w:rFonts w:ascii="GHEA Grapalat" w:hAnsi="GHEA Grapalat"/>
          <w:sz w:val="20"/>
          <w:lang w:val="hy-AM"/>
        </w:rPr>
        <w:t xml:space="preserve">    </w:t>
      </w:r>
    </w:p>
    <w:p w14:paraId="164B0190" w14:textId="77777777" w:rsidR="000537AC" w:rsidRDefault="000537AC" w:rsidP="000537AC">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af6"/>
          <w:rFonts w:ascii="GHEA Grapalat" w:hAnsi="GHEA Grapalat" w:cs="Arial"/>
          <w:color w:val="FFFFFF"/>
          <w:sz w:val="20"/>
          <w:lang w:val="hy-AM"/>
        </w:rPr>
        <w:footnoteReference w:id="10"/>
      </w:r>
      <w:r>
        <w:rPr>
          <w:rFonts w:ascii="GHEA Grapalat" w:hAnsi="GHEA Grapalat" w:cs="Arial"/>
          <w:sz w:val="20"/>
          <w:lang w:val="hy-AM"/>
        </w:rPr>
        <w:tab/>
      </w:r>
    </w:p>
    <w:p w14:paraId="5687A2D7" w14:textId="77777777" w:rsidR="000537AC" w:rsidRDefault="000537AC" w:rsidP="000537AC">
      <w:pPr>
        <w:pStyle w:val="31"/>
        <w:spacing w:line="240" w:lineRule="auto"/>
        <w:ind w:firstLine="0"/>
        <w:rPr>
          <w:rFonts w:ascii="GHEA Grapalat" w:hAnsi="GHEA Grapalat" w:cs="Sylfaen"/>
          <w:b/>
          <w:lang w:val="hy-AM"/>
        </w:rPr>
      </w:pPr>
      <w:r>
        <w:rPr>
          <w:rFonts w:ascii="GHEA Grapalat" w:hAnsi="GHEA Grapalat" w:cs="Sylfaen"/>
          <w:b/>
          <w:lang w:val="hy-AM"/>
        </w:rPr>
        <w:t xml:space="preserve"> </w:t>
      </w:r>
    </w:p>
    <w:p w14:paraId="2C7EEE6B" w14:textId="77777777" w:rsidR="000537AC" w:rsidRDefault="000537AC" w:rsidP="000537AC">
      <w:pPr>
        <w:pStyle w:val="31"/>
        <w:spacing w:line="240" w:lineRule="auto"/>
        <w:ind w:firstLine="0"/>
        <w:jc w:val="right"/>
        <w:rPr>
          <w:rFonts w:ascii="GHEA Grapalat" w:hAnsi="GHEA Grapalat" w:cs="Sylfaen"/>
          <w:b/>
          <w:strike/>
          <w:lang w:val="hy-AM"/>
        </w:rPr>
      </w:pPr>
    </w:p>
    <w:p w14:paraId="1C8D5052" w14:textId="77777777" w:rsidR="000537AC" w:rsidRDefault="000537AC" w:rsidP="000537AC">
      <w:pPr>
        <w:pStyle w:val="31"/>
        <w:spacing w:line="240" w:lineRule="auto"/>
        <w:ind w:firstLine="0"/>
        <w:jc w:val="right"/>
        <w:rPr>
          <w:rFonts w:ascii="GHEA Grapalat" w:hAnsi="GHEA Grapalat" w:cs="Sylfaen"/>
          <w:b/>
          <w:strike/>
          <w:lang w:val="hy-AM"/>
        </w:rPr>
      </w:pPr>
    </w:p>
    <w:p w14:paraId="744F1E45" w14:textId="77777777" w:rsidR="000537AC" w:rsidRDefault="000537AC" w:rsidP="000537AC">
      <w:pPr>
        <w:pStyle w:val="31"/>
        <w:spacing w:line="240" w:lineRule="auto"/>
        <w:jc w:val="left"/>
        <w:rPr>
          <w:rFonts w:ascii="GHEA Grapalat" w:hAnsi="GHEA Grapalat"/>
          <w:i/>
          <w:sz w:val="16"/>
          <w:szCs w:val="16"/>
          <w:lang w:val="hy-AM"/>
        </w:rPr>
      </w:pPr>
    </w:p>
    <w:p w14:paraId="1A493E05" w14:textId="77777777" w:rsidR="000537AC" w:rsidRDefault="000537AC" w:rsidP="000537AC">
      <w:pPr>
        <w:pStyle w:val="31"/>
        <w:spacing w:line="240" w:lineRule="auto"/>
        <w:jc w:val="left"/>
        <w:rPr>
          <w:rFonts w:ascii="GHEA Grapalat" w:hAnsi="GHEA Grapalat"/>
          <w:i/>
          <w:sz w:val="16"/>
          <w:szCs w:val="16"/>
          <w:lang w:val="hy-AM"/>
        </w:rPr>
      </w:pPr>
    </w:p>
    <w:p w14:paraId="06DD1086" w14:textId="77777777" w:rsidR="000537AC" w:rsidRDefault="000537AC" w:rsidP="000537AC">
      <w:pPr>
        <w:pStyle w:val="31"/>
        <w:spacing w:line="240" w:lineRule="auto"/>
        <w:jc w:val="left"/>
        <w:rPr>
          <w:rFonts w:ascii="GHEA Grapalat" w:hAnsi="GHEA Grapalat"/>
          <w:i/>
          <w:sz w:val="16"/>
          <w:szCs w:val="16"/>
          <w:lang w:val="hy-AM"/>
        </w:rPr>
      </w:pPr>
    </w:p>
    <w:p w14:paraId="69CF9BD3" w14:textId="77777777" w:rsidR="000537AC" w:rsidRDefault="000537AC" w:rsidP="000537AC">
      <w:pPr>
        <w:pStyle w:val="31"/>
        <w:spacing w:line="240" w:lineRule="auto"/>
        <w:jc w:val="left"/>
        <w:rPr>
          <w:rFonts w:ascii="GHEA Grapalat" w:hAnsi="GHEA Grapalat"/>
          <w:i/>
          <w:sz w:val="16"/>
          <w:szCs w:val="16"/>
          <w:lang w:val="hy-AM"/>
        </w:rPr>
      </w:pPr>
    </w:p>
    <w:p w14:paraId="5C99E1DD" w14:textId="77777777" w:rsidR="000537AC" w:rsidRDefault="000537AC" w:rsidP="000537AC">
      <w:pPr>
        <w:pStyle w:val="31"/>
        <w:spacing w:line="240" w:lineRule="auto"/>
        <w:jc w:val="left"/>
        <w:rPr>
          <w:rFonts w:ascii="GHEA Grapalat" w:hAnsi="GHEA Grapalat"/>
          <w:i/>
          <w:sz w:val="16"/>
          <w:szCs w:val="16"/>
          <w:lang w:val="hy-AM"/>
        </w:rPr>
      </w:pPr>
    </w:p>
    <w:p w14:paraId="167AD0ED" w14:textId="77777777" w:rsidR="000537AC" w:rsidRDefault="000537AC" w:rsidP="000537AC">
      <w:pPr>
        <w:pStyle w:val="31"/>
        <w:spacing w:line="240" w:lineRule="auto"/>
        <w:jc w:val="left"/>
        <w:rPr>
          <w:rFonts w:ascii="GHEA Grapalat" w:hAnsi="GHEA Grapalat"/>
          <w:i/>
          <w:sz w:val="16"/>
          <w:szCs w:val="16"/>
          <w:lang w:val="hy-AM"/>
        </w:rPr>
      </w:pPr>
    </w:p>
    <w:p w14:paraId="00ADCE52" w14:textId="77777777" w:rsidR="000537AC" w:rsidRDefault="000537AC" w:rsidP="000537AC">
      <w:pPr>
        <w:pStyle w:val="31"/>
        <w:spacing w:line="240" w:lineRule="auto"/>
        <w:jc w:val="left"/>
        <w:rPr>
          <w:rFonts w:ascii="GHEA Grapalat" w:hAnsi="GHEA Grapalat"/>
          <w:i/>
          <w:sz w:val="16"/>
          <w:szCs w:val="16"/>
          <w:lang w:val="hy-AM"/>
        </w:rPr>
      </w:pPr>
    </w:p>
    <w:p w14:paraId="26D0D870" w14:textId="77777777" w:rsidR="000537AC" w:rsidRDefault="000537AC" w:rsidP="000537AC">
      <w:pPr>
        <w:pStyle w:val="31"/>
        <w:spacing w:line="240" w:lineRule="auto"/>
        <w:jc w:val="left"/>
        <w:rPr>
          <w:rFonts w:ascii="GHEA Grapalat" w:hAnsi="GHEA Grapalat"/>
          <w:i/>
          <w:sz w:val="16"/>
          <w:szCs w:val="16"/>
          <w:lang w:val="hy-AM"/>
        </w:rPr>
      </w:pPr>
    </w:p>
    <w:p w14:paraId="350C0074" w14:textId="77777777" w:rsidR="000537AC" w:rsidRDefault="000537AC" w:rsidP="000537AC">
      <w:pPr>
        <w:pStyle w:val="31"/>
        <w:spacing w:line="240" w:lineRule="auto"/>
        <w:jc w:val="left"/>
        <w:rPr>
          <w:rFonts w:ascii="GHEA Grapalat" w:hAnsi="GHEA Grapalat"/>
          <w:i/>
          <w:sz w:val="16"/>
          <w:szCs w:val="16"/>
          <w:lang w:val="hy-AM"/>
        </w:rPr>
      </w:pPr>
    </w:p>
    <w:p w14:paraId="287A3739" w14:textId="77777777" w:rsidR="000537AC" w:rsidRDefault="000537AC" w:rsidP="000537AC">
      <w:pPr>
        <w:pStyle w:val="31"/>
        <w:spacing w:line="240" w:lineRule="auto"/>
        <w:jc w:val="left"/>
        <w:rPr>
          <w:rFonts w:ascii="GHEA Grapalat" w:hAnsi="GHEA Grapalat"/>
          <w:i/>
          <w:sz w:val="16"/>
          <w:szCs w:val="16"/>
          <w:lang w:val="hy-AM"/>
        </w:rPr>
      </w:pPr>
    </w:p>
    <w:p w14:paraId="73A55611" w14:textId="77777777" w:rsidR="000537AC" w:rsidRDefault="000537AC" w:rsidP="000537AC">
      <w:pPr>
        <w:pStyle w:val="31"/>
        <w:spacing w:line="240" w:lineRule="auto"/>
        <w:jc w:val="left"/>
        <w:rPr>
          <w:rFonts w:ascii="GHEA Grapalat" w:hAnsi="GHEA Grapalat"/>
          <w:i/>
          <w:sz w:val="16"/>
          <w:szCs w:val="16"/>
          <w:lang w:val="hy-AM"/>
        </w:rPr>
      </w:pPr>
    </w:p>
    <w:p w14:paraId="28E3AFE5" w14:textId="77777777" w:rsidR="000537AC" w:rsidRDefault="000537AC" w:rsidP="000537AC">
      <w:pPr>
        <w:pStyle w:val="31"/>
        <w:spacing w:line="240" w:lineRule="auto"/>
        <w:jc w:val="left"/>
        <w:rPr>
          <w:rFonts w:ascii="GHEA Grapalat" w:hAnsi="GHEA Grapalat"/>
          <w:i/>
          <w:sz w:val="16"/>
          <w:szCs w:val="16"/>
          <w:lang w:val="hy-AM"/>
        </w:rPr>
      </w:pPr>
    </w:p>
    <w:p w14:paraId="41DF9AAA" w14:textId="77777777" w:rsidR="000537AC" w:rsidRDefault="000537AC" w:rsidP="000537AC">
      <w:pPr>
        <w:pStyle w:val="31"/>
        <w:spacing w:line="240" w:lineRule="auto"/>
        <w:jc w:val="left"/>
        <w:rPr>
          <w:rFonts w:ascii="GHEA Grapalat" w:hAnsi="GHEA Grapalat"/>
          <w:i/>
          <w:sz w:val="16"/>
          <w:szCs w:val="16"/>
          <w:lang w:val="hy-AM"/>
        </w:rPr>
      </w:pPr>
    </w:p>
    <w:p w14:paraId="3A3D479F" w14:textId="77777777" w:rsidR="000537AC" w:rsidRDefault="000537AC" w:rsidP="000537AC">
      <w:pPr>
        <w:pStyle w:val="31"/>
        <w:spacing w:line="240" w:lineRule="auto"/>
        <w:jc w:val="left"/>
        <w:rPr>
          <w:rFonts w:ascii="GHEA Grapalat" w:hAnsi="GHEA Grapalat"/>
          <w:i/>
          <w:sz w:val="16"/>
          <w:szCs w:val="16"/>
          <w:lang w:val="hy-AM"/>
        </w:rPr>
      </w:pPr>
    </w:p>
    <w:p w14:paraId="5BF16CC3" w14:textId="77777777" w:rsidR="000537AC" w:rsidRDefault="000537AC" w:rsidP="000537AC">
      <w:pPr>
        <w:pStyle w:val="31"/>
        <w:spacing w:line="240" w:lineRule="auto"/>
        <w:jc w:val="left"/>
        <w:rPr>
          <w:rFonts w:ascii="GHEA Grapalat" w:hAnsi="GHEA Grapalat" w:cs="Sylfaen"/>
          <w:b/>
          <w:lang w:val="hy-AM"/>
        </w:rPr>
      </w:pPr>
    </w:p>
    <w:p w14:paraId="57E6520D" w14:textId="77777777" w:rsidR="000537AC" w:rsidRPr="004A0ABC" w:rsidRDefault="000537AC" w:rsidP="000537AC">
      <w:pPr>
        <w:pStyle w:val="norm"/>
        <w:spacing w:line="240" w:lineRule="auto"/>
        <w:ind w:firstLine="284"/>
        <w:jc w:val="right"/>
        <w:rPr>
          <w:rFonts w:ascii="GHEA Grapalat" w:hAnsi="GHEA Grapalat" w:cs="Arial"/>
          <w:b/>
          <w:sz w:val="20"/>
          <w:lang w:val="hy-AM"/>
        </w:rPr>
      </w:pPr>
      <w:r w:rsidRPr="004A0ABC">
        <w:rPr>
          <w:rFonts w:ascii="GHEA Grapalat" w:hAnsi="GHEA Grapalat" w:cs="Sylfaen"/>
          <w:b/>
          <w:sz w:val="20"/>
          <w:lang w:val="es-ES"/>
        </w:rPr>
        <w:t>Հավելված</w:t>
      </w:r>
      <w:r w:rsidRPr="004A0ABC">
        <w:rPr>
          <w:rFonts w:ascii="GHEA Grapalat" w:hAnsi="GHEA Grapalat" w:cs="Arial"/>
          <w:b/>
          <w:sz w:val="20"/>
          <w:lang w:val="es-ES"/>
        </w:rPr>
        <w:t xml:space="preserve">  N 1</w:t>
      </w:r>
      <w:r w:rsidRPr="004A0ABC">
        <w:rPr>
          <w:rFonts w:ascii="GHEA Grapalat" w:hAnsi="GHEA Grapalat" w:cs="Arial"/>
          <w:b/>
          <w:sz w:val="20"/>
          <w:lang w:val="hy-AM"/>
        </w:rPr>
        <w:t>.1</w:t>
      </w:r>
      <w:r w:rsidRPr="004A0ABC">
        <w:rPr>
          <w:rFonts w:ascii="MS Mincho" w:eastAsia="MS Mincho" w:hAnsi="MS Mincho" w:cs="MS Mincho" w:hint="eastAsia"/>
          <w:b/>
          <w:sz w:val="20"/>
          <w:lang w:val="hy-AM"/>
        </w:rPr>
        <w:t>․</w:t>
      </w:r>
      <w:r w:rsidRPr="004A0ABC">
        <w:rPr>
          <w:rFonts w:ascii="GHEA Grapalat" w:hAnsi="GHEA Grapalat" w:cs="Arial"/>
          <w:b/>
          <w:sz w:val="20"/>
          <w:lang w:val="hy-AM"/>
        </w:rPr>
        <w:t>3</w:t>
      </w:r>
    </w:p>
    <w:p w14:paraId="73E53500" w14:textId="77777777" w:rsidR="0080671B" w:rsidRPr="00F566BF" w:rsidRDefault="0080671B" w:rsidP="0080671B">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hy-AM"/>
        </w:rPr>
        <w:t>ԱՄԱՀ</w:t>
      </w:r>
      <w:r w:rsidRPr="001A0952">
        <w:rPr>
          <w:rFonts w:ascii="GHEA Grapalat" w:hAnsi="GHEA Grapalat"/>
          <w:b/>
          <w:lang w:val="es-ES"/>
        </w:rPr>
        <w:t>-</w:t>
      </w:r>
      <w:r>
        <w:rPr>
          <w:rFonts w:ascii="GHEA Grapalat" w:hAnsi="GHEA Grapalat"/>
          <w:b/>
          <w:lang w:val="af-ZA"/>
        </w:rPr>
        <w:t>ԳՀ</w:t>
      </w:r>
      <w:r w:rsidRPr="00602B6F">
        <w:rPr>
          <w:rFonts w:ascii="GHEA Grapalat" w:hAnsi="GHEA Grapalat"/>
          <w:b/>
          <w:lang w:val="hy-AM"/>
        </w:rPr>
        <w:t>Խ</w:t>
      </w:r>
      <w:r w:rsidRPr="00602B6F">
        <w:rPr>
          <w:rFonts w:ascii="GHEA Grapalat" w:hAnsi="GHEA Grapalat"/>
          <w:b/>
          <w:lang w:val="af-ZA"/>
        </w:rPr>
        <w:t>ԾՁԲ</w:t>
      </w:r>
      <w:r w:rsidRPr="00602B6F">
        <w:rPr>
          <w:rFonts w:ascii="GHEA Grapalat" w:hAnsi="GHEA Grapalat"/>
          <w:b/>
          <w:lang w:val="hy-AM"/>
        </w:rPr>
        <w:t>-</w:t>
      </w:r>
      <w:r w:rsidRPr="003B797B">
        <w:rPr>
          <w:rFonts w:ascii="GHEA Grapalat" w:hAnsi="GHEA Grapalat"/>
          <w:b/>
          <w:lang w:val="es-ES"/>
        </w:rPr>
        <w:t>24/</w:t>
      </w:r>
      <w:r>
        <w:rPr>
          <w:rFonts w:ascii="GHEA Grapalat" w:hAnsi="GHEA Grapalat"/>
          <w:b/>
          <w:lang w:val="es-ES"/>
        </w:rPr>
        <w:t>29</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3B2F2E2C" w14:textId="77777777" w:rsidR="0080671B" w:rsidRPr="00F566BF" w:rsidRDefault="0080671B" w:rsidP="0080671B">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10F8CE20" w14:textId="77777777" w:rsidR="000537AC" w:rsidRPr="000537AC" w:rsidRDefault="000537AC" w:rsidP="000537AC">
      <w:pPr>
        <w:ind w:left="-66"/>
        <w:jc w:val="right"/>
        <w:rPr>
          <w:rFonts w:ascii="GHEA Grapalat" w:hAnsi="GHEA Grapalat"/>
          <w:sz w:val="20"/>
          <w:lang w:val="es-ES"/>
        </w:rPr>
      </w:pPr>
    </w:p>
    <w:p w14:paraId="3408685C" w14:textId="77777777" w:rsidR="000537AC" w:rsidRDefault="000537AC" w:rsidP="000537AC">
      <w:pPr>
        <w:ind w:left="-66"/>
        <w:jc w:val="center"/>
        <w:rPr>
          <w:rFonts w:ascii="GHEA Grapalat" w:hAnsi="GHEA Grapalat"/>
          <w:b/>
          <w:lang w:val="hy-AM"/>
        </w:rPr>
      </w:pPr>
    </w:p>
    <w:p w14:paraId="419856E1" w14:textId="77777777" w:rsidR="000537AC" w:rsidRDefault="000537AC" w:rsidP="000537AC">
      <w:pPr>
        <w:ind w:left="-66"/>
        <w:jc w:val="center"/>
        <w:rPr>
          <w:rFonts w:ascii="GHEA Grapalat" w:hAnsi="GHEA Grapalat" w:cs="Sylfaen"/>
          <w:b/>
          <w:lang w:val="hy-AM"/>
        </w:rPr>
      </w:pPr>
      <w:r>
        <w:rPr>
          <w:rFonts w:ascii="GHEA Grapalat" w:hAnsi="GHEA Grapalat" w:cs="Sylfaen"/>
          <w:b/>
          <w:lang w:val="hy-AM"/>
        </w:rPr>
        <w:t>ՀԱՅՏԱՐԱՐՈՒԹՅՈՒՆ*</w:t>
      </w:r>
    </w:p>
    <w:p w14:paraId="0C49DE31" w14:textId="77777777" w:rsidR="000537AC" w:rsidRPr="00A03ECA" w:rsidRDefault="000537AC" w:rsidP="000537AC">
      <w:pPr>
        <w:ind w:left="-66"/>
        <w:jc w:val="center"/>
        <w:rPr>
          <w:rFonts w:ascii="GHEA Grapalat" w:hAnsi="GHEA Grapalat"/>
          <w:b/>
          <w:i/>
          <w:sz w:val="20"/>
          <w:lang w:val="hy-AM"/>
        </w:rPr>
      </w:pPr>
      <w:r w:rsidRPr="00A03ECA">
        <w:rPr>
          <w:rFonts w:ascii="GHEA Grapalat" w:hAnsi="GHEA Grapalat"/>
          <w:b/>
          <w:i/>
          <w:sz w:val="20"/>
          <w:lang w:val="hy-AM"/>
        </w:rPr>
        <w:t xml:space="preserve">կնքվելիք պայմանագրի կատարման համար առաջարկվող </w:t>
      </w:r>
      <w:r w:rsidRPr="00A03ECA">
        <w:rPr>
          <w:rFonts w:ascii="GHEA Grapalat" w:hAnsi="GHEA Grapalat" w:cs="Arial Armenian"/>
          <w:b/>
          <w:i/>
          <w:sz w:val="20"/>
          <w:lang w:val="hy-AM"/>
        </w:rPr>
        <w:t>Տեխնիկական միջոցներ</w:t>
      </w:r>
      <w:r w:rsidRPr="00A03ECA">
        <w:rPr>
          <w:rFonts w:ascii="GHEA Grapalat" w:hAnsi="GHEA Grapalat"/>
          <w:b/>
          <w:i/>
          <w:sz w:val="20"/>
          <w:lang w:val="hy-AM"/>
        </w:rPr>
        <w:t xml:space="preserve"> չափանիշին համապատասխանության մասին</w:t>
      </w:r>
    </w:p>
    <w:p w14:paraId="08DDB939" w14:textId="77777777" w:rsidR="000537AC" w:rsidRDefault="000537AC" w:rsidP="000537AC">
      <w:pPr>
        <w:ind w:left="-66"/>
        <w:rPr>
          <w:rFonts w:ascii="GHEA Grapalat" w:hAnsi="GHEA Grapalat"/>
          <w:b/>
          <w:sz w:val="20"/>
          <w:lang w:val="hy-AM"/>
        </w:rPr>
      </w:pPr>
    </w:p>
    <w:p w14:paraId="3D1774C2" w14:textId="77777777" w:rsidR="000537AC" w:rsidRDefault="000537AC" w:rsidP="000537AC">
      <w:pPr>
        <w:ind w:firstLine="709"/>
        <w:jc w:val="both"/>
        <w:rPr>
          <w:rFonts w:ascii="GHEA Grapalat" w:hAnsi="GHEA Grapalat" w:cs="Arial"/>
          <w:sz w:val="20"/>
          <w:szCs w:val="20"/>
          <w:lang w:val="hy-AM"/>
        </w:rPr>
      </w:pPr>
      <w:r>
        <w:rPr>
          <w:rFonts w:ascii="GHEA Grapalat" w:hAnsi="GHEA Grapalat" w:cs="Arial"/>
          <w:sz w:val="20"/>
          <w:szCs w:val="20"/>
          <w:lang w:val="hy-AM"/>
        </w:rPr>
        <w:t xml:space="preserve">Ստորև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 xml:space="preserve">ն </w:t>
      </w:r>
      <w:r>
        <w:rPr>
          <w:rFonts w:ascii="GHEA Grapalat" w:hAnsi="GHEA Grapalat" w:cs="Arial"/>
          <w:sz w:val="20"/>
          <w:szCs w:val="20"/>
          <w:lang w:val="hy-AM"/>
        </w:rPr>
        <w:t xml:space="preserve">ներկայացնում է հրավերով </w:t>
      </w:r>
    </w:p>
    <w:p w14:paraId="47E70108" w14:textId="77777777" w:rsidR="000537AC" w:rsidRDefault="000537AC" w:rsidP="000537AC">
      <w:pPr>
        <w:jc w:val="both"/>
        <w:rPr>
          <w:rFonts w:ascii="GHEA Grapalat" w:hAnsi="GHEA Grapalat" w:cs="Sylfaen"/>
          <w:vertAlign w:val="superscript"/>
          <w:lang w:val="hy-AM"/>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w:t>
      </w:r>
    </w:p>
    <w:p w14:paraId="041F5F7C" w14:textId="77777777" w:rsidR="000537AC" w:rsidRDefault="000537AC" w:rsidP="000537AC">
      <w:pPr>
        <w:ind w:left="-66"/>
        <w:rPr>
          <w:rFonts w:ascii="GHEA Grapalat" w:hAnsi="GHEA Grapalat"/>
          <w:b/>
          <w:sz w:val="20"/>
          <w:lang w:val="es-ES"/>
        </w:rPr>
      </w:pPr>
      <w:r>
        <w:rPr>
          <w:rFonts w:ascii="GHEA Grapalat" w:hAnsi="GHEA Grapalat" w:cs="Arial"/>
          <w:sz w:val="20"/>
          <w:szCs w:val="20"/>
          <w:lang w:val="hy-AM"/>
        </w:rPr>
        <w:t xml:space="preserve">սահմանված ծառայությունների մատուցման համար առաջարկվող </w:t>
      </w:r>
      <w:r>
        <w:rPr>
          <w:rFonts w:ascii="GHEA Grapalat" w:hAnsi="GHEA Grapalat" w:cs="Arial Armenian"/>
          <w:b/>
          <w:sz w:val="20"/>
          <w:lang w:val="hy-AM"/>
        </w:rPr>
        <w:t>տեխնիկական միջոցների</w:t>
      </w:r>
      <w:r>
        <w:rPr>
          <w:rFonts w:ascii="GHEA Grapalat" w:hAnsi="GHEA Grapalat" w:cs="Arial"/>
          <w:sz w:val="20"/>
          <w:szCs w:val="20"/>
          <w:lang w:val="hy-AM"/>
        </w:rPr>
        <w:t xml:space="preserve"> ցանկը՝  </w:t>
      </w:r>
    </w:p>
    <w:p w14:paraId="429EC7C7" w14:textId="77777777" w:rsidR="000537AC" w:rsidRDefault="000537AC" w:rsidP="000537AC">
      <w:pPr>
        <w:ind w:left="-66"/>
        <w:rPr>
          <w:rFonts w:ascii="GHEA Grapalat" w:hAnsi="GHEA Grapalat"/>
          <w:b/>
          <w:sz w:val="20"/>
          <w:lang w:val="hy-AM"/>
        </w:rPr>
      </w:pPr>
    </w:p>
    <w:tbl>
      <w:tblPr>
        <w:tblStyle w:val="aff2"/>
        <w:tblW w:w="0" w:type="auto"/>
        <w:tblLook w:val="04A0" w:firstRow="1" w:lastRow="0" w:firstColumn="1" w:lastColumn="0" w:noHBand="0" w:noVBand="1"/>
      </w:tblPr>
      <w:tblGrid>
        <w:gridCol w:w="5165"/>
        <w:gridCol w:w="5291"/>
      </w:tblGrid>
      <w:tr w:rsidR="000537AC" w14:paraId="4DFD988D" w14:textId="77777777" w:rsidTr="001514BE">
        <w:tc>
          <w:tcPr>
            <w:tcW w:w="10456" w:type="dxa"/>
            <w:gridSpan w:val="2"/>
            <w:tcBorders>
              <w:top w:val="single" w:sz="4" w:space="0" w:color="auto"/>
              <w:left w:val="single" w:sz="4" w:space="0" w:color="auto"/>
              <w:bottom w:val="single" w:sz="4" w:space="0" w:color="auto"/>
              <w:right w:val="single" w:sz="4" w:space="0" w:color="auto"/>
            </w:tcBorders>
            <w:hideMark/>
          </w:tcPr>
          <w:p w14:paraId="6062EBD1" w14:textId="77777777" w:rsidR="000537AC" w:rsidRDefault="000537AC" w:rsidP="00984FDA">
            <w:pPr>
              <w:jc w:val="center"/>
              <w:rPr>
                <w:rFonts w:ascii="GHEA Grapalat" w:hAnsi="GHEA Grapalat" w:cs="Arial Armenian"/>
                <w:sz w:val="20"/>
                <w:lang w:val="hy-AM"/>
              </w:rPr>
            </w:pPr>
            <w:r>
              <w:rPr>
                <w:rFonts w:ascii="GHEA Grapalat" w:hAnsi="GHEA Grapalat" w:cs="Arial Armenian"/>
                <w:sz w:val="20"/>
                <w:lang w:val="hy-AM"/>
              </w:rPr>
              <w:t>Տեխնիկական միջոցներ</w:t>
            </w:r>
          </w:p>
        </w:tc>
      </w:tr>
      <w:tr w:rsidR="000537AC" w:rsidRPr="00D73FCE" w14:paraId="5EEFB6BC" w14:textId="77777777" w:rsidTr="001514BE">
        <w:tc>
          <w:tcPr>
            <w:tcW w:w="5165" w:type="dxa"/>
            <w:tcBorders>
              <w:top w:val="single" w:sz="4" w:space="0" w:color="auto"/>
              <w:left w:val="single" w:sz="4" w:space="0" w:color="auto"/>
              <w:bottom w:val="single" w:sz="4" w:space="0" w:color="auto"/>
              <w:right w:val="single" w:sz="4" w:space="0" w:color="auto"/>
            </w:tcBorders>
            <w:hideMark/>
          </w:tcPr>
          <w:p w14:paraId="14D23B15" w14:textId="77777777" w:rsidR="000537AC" w:rsidRDefault="000537AC" w:rsidP="00984FDA">
            <w:pPr>
              <w:jc w:val="center"/>
              <w:rPr>
                <w:rFonts w:ascii="GHEA Grapalat" w:hAnsi="GHEA Grapalat" w:cs="Arial Armenian"/>
                <w:sz w:val="20"/>
                <w:lang w:val="hy-AM"/>
              </w:rPr>
            </w:pPr>
            <w:r>
              <w:rPr>
                <w:rFonts w:ascii="GHEA Grapalat" w:hAnsi="GHEA Grapalat" w:cs="Arial Armenian"/>
                <w:sz w:val="20"/>
                <w:lang w:val="hy-AM"/>
              </w:rPr>
              <w:t>Անվանումը</w:t>
            </w:r>
          </w:p>
        </w:tc>
        <w:tc>
          <w:tcPr>
            <w:tcW w:w="5291" w:type="dxa"/>
            <w:tcBorders>
              <w:top w:val="single" w:sz="4" w:space="0" w:color="auto"/>
              <w:left w:val="single" w:sz="4" w:space="0" w:color="auto"/>
              <w:bottom w:val="single" w:sz="4" w:space="0" w:color="auto"/>
              <w:right w:val="single" w:sz="4" w:space="0" w:color="auto"/>
            </w:tcBorders>
            <w:hideMark/>
          </w:tcPr>
          <w:p w14:paraId="603150A5" w14:textId="77777777" w:rsidR="000537AC" w:rsidRDefault="000537AC" w:rsidP="00984FDA">
            <w:pPr>
              <w:jc w:val="center"/>
              <w:rPr>
                <w:rFonts w:ascii="GHEA Grapalat" w:hAnsi="GHEA Grapalat" w:cs="Arial Armenian"/>
                <w:sz w:val="20"/>
                <w:lang w:val="hy-AM"/>
              </w:rPr>
            </w:pPr>
            <w:r>
              <w:rPr>
                <w:rFonts w:ascii="GHEA Grapalat" w:hAnsi="GHEA Grapalat" w:cs="Arial Armenian"/>
                <w:sz w:val="20"/>
                <w:lang w:val="hy-AM"/>
              </w:rPr>
              <w:t xml:space="preserve">Մոդելը, </w:t>
            </w:r>
          </w:p>
        </w:tc>
      </w:tr>
      <w:tr w:rsidR="000537AC" w:rsidRPr="00D73FCE" w14:paraId="0912F1CF" w14:textId="77777777" w:rsidTr="001514BE">
        <w:tc>
          <w:tcPr>
            <w:tcW w:w="5165" w:type="dxa"/>
            <w:tcBorders>
              <w:top w:val="single" w:sz="4" w:space="0" w:color="auto"/>
              <w:left w:val="single" w:sz="4" w:space="0" w:color="auto"/>
              <w:bottom w:val="single" w:sz="4" w:space="0" w:color="auto"/>
              <w:right w:val="single" w:sz="4" w:space="0" w:color="auto"/>
            </w:tcBorders>
          </w:tcPr>
          <w:p w14:paraId="2D42409C" w14:textId="77777777" w:rsidR="000537AC" w:rsidRDefault="000537AC" w:rsidP="00984FDA">
            <w:pPr>
              <w:jc w:val="center"/>
              <w:rPr>
                <w:rFonts w:ascii="GHEA Grapalat" w:hAnsi="GHEA Grapalat" w:cs="Arial Armenian"/>
                <w:sz w:val="20"/>
                <w:lang w:val="hy-AM"/>
              </w:rPr>
            </w:pPr>
          </w:p>
        </w:tc>
        <w:tc>
          <w:tcPr>
            <w:tcW w:w="5291" w:type="dxa"/>
            <w:tcBorders>
              <w:top w:val="single" w:sz="4" w:space="0" w:color="auto"/>
              <w:left w:val="single" w:sz="4" w:space="0" w:color="auto"/>
              <w:bottom w:val="single" w:sz="4" w:space="0" w:color="auto"/>
              <w:right w:val="single" w:sz="4" w:space="0" w:color="auto"/>
            </w:tcBorders>
          </w:tcPr>
          <w:p w14:paraId="61B5733E" w14:textId="77777777" w:rsidR="000537AC" w:rsidRDefault="000537AC" w:rsidP="00984FDA">
            <w:pPr>
              <w:jc w:val="center"/>
              <w:rPr>
                <w:rFonts w:ascii="GHEA Grapalat" w:hAnsi="GHEA Grapalat" w:cs="Arial Armenian"/>
                <w:sz w:val="20"/>
                <w:lang w:val="hy-AM"/>
              </w:rPr>
            </w:pPr>
          </w:p>
        </w:tc>
      </w:tr>
      <w:tr w:rsidR="000537AC" w:rsidRPr="00D73FCE" w14:paraId="40B66DDB" w14:textId="77777777" w:rsidTr="001514BE">
        <w:tc>
          <w:tcPr>
            <w:tcW w:w="5165" w:type="dxa"/>
            <w:tcBorders>
              <w:top w:val="single" w:sz="4" w:space="0" w:color="auto"/>
              <w:left w:val="single" w:sz="4" w:space="0" w:color="auto"/>
              <w:bottom w:val="single" w:sz="4" w:space="0" w:color="auto"/>
              <w:right w:val="single" w:sz="4" w:space="0" w:color="auto"/>
            </w:tcBorders>
          </w:tcPr>
          <w:p w14:paraId="36D35556" w14:textId="77777777" w:rsidR="000537AC" w:rsidRDefault="000537AC" w:rsidP="00984FDA">
            <w:pPr>
              <w:jc w:val="center"/>
              <w:rPr>
                <w:rFonts w:ascii="GHEA Grapalat" w:hAnsi="GHEA Grapalat" w:cs="Arial Armenian"/>
                <w:sz w:val="20"/>
                <w:lang w:val="hy-AM"/>
              </w:rPr>
            </w:pPr>
          </w:p>
        </w:tc>
        <w:tc>
          <w:tcPr>
            <w:tcW w:w="5291" w:type="dxa"/>
            <w:tcBorders>
              <w:top w:val="single" w:sz="4" w:space="0" w:color="auto"/>
              <w:left w:val="single" w:sz="4" w:space="0" w:color="auto"/>
              <w:bottom w:val="single" w:sz="4" w:space="0" w:color="auto"/>
              <w:right w:val="single" w:sz="4" w:space="0" w:color="auto"/>
            </w:tcBorders>
          </w:tcPr>
          <w:p w14:paraId="647D947D" w14:textId="77777777" w:rsidR="000537AC" w:rsidRDefault="000537AC" w:rsidP="00984FDA">
            <w:pPr>
              <w:jc w:val="center"/>
              <w:rPr>
                <w:rFonts w:ascii="GHEA Grapalat" w:hAnsi="GHEA Grapalat" w:cs="Arial Armenian"/>
                <w:sz w:val="20"/>
                <w:lang w:val="hy-AM"/>
              </w:rPr>
            </w:pPr>
          </w:p>
        </w:tc>
      </w:tr>
    </w:tbl>
    <w:p w14:paraId="31A13A5C" w14:textId="77777777" w:rsidR="000537AC" w:rsidRDefault="000537AC" w:rsidP="000537AC">
      <w:pPr>
        <w:ind w:left="-66"/>
        <w:rPr>
          <w:rFonts w:ascii="GHEA Grapalat" w:hAnsi="GHEA Grapalat"/>
          <w:b/>
          <w:sz w:val="20"/>
          <w:lang w:val="hy-AM"/>
        </w:rPr>
      </w:pPr>
    </w:p>
    <w:p w14:paraId="1148A00F" w14:textId="77777777" w:rsidR="000537AC" w:rsidRDefault="000537AC" w:rsidP="000537AC">
      <w:pPr>
        <w:ind w:left="-66"/>
        <w:jc w:val="center"/>
        <w:rPr>
          <w:rFonts w:ascii="GHEA Grapalat" w:hAnsi="GHEA Grapalat" w:cs="Sylfaen"/>
          <w:b/>
          <w:sz w:val="20"/>
          <w:szCs w:val="20"/>
          <w:lang w:val="hy-AM"/>
        </w:rPr>
      </w:pPr>
    </w:p>
    <w:p w14:paraId="2A31219D" w14:textId="77777777" w:rsidR="000537AC" w:rsidRDefault="000537AC" w:rsidP="000537AC">
      <w:pPr>
        <w:ind w:firstLine="709"/>
        <w:jc w:val="both"/>
        <w:rPr>
          <w:rFonts w:ascii="GHEA Grapalat" w:hAnsi="GHEA Grapalat"/>
          <w:sz w:val="20"/>
          <w:lang w:val="es-ES"/>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14:paraId="39E3466C" w14:textId="77777777" w:rsidR="000537AC" w:rsidRDefault="000537AC" w:rsidP="000537AC">
      <w:pPr>
        <w:jc w:val="both"/>
        <w:rPr>
          <w:rFonts w:ascii="GHEA Grapalat" w:hAnsi="GHEA Grapalat"/>
          <w:i/>
          <w:sz w:val="16"/>
          <w:vertAlign w:val="superscript"/>
          <w:lang w:val="es-ES"/>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w:t>
      </w:r>
    </w:p>
    <w:p w14:paraId="5F117486" w14:textId="4084ABE4" w:rsidR="000537AC" w:rsidRDefault="000537AC" w:rsidP="000537AC">
      <w:pPr>
        <w:jc w:val="both"/>
        <w:rPr>
          <w:rFonts w:ascii="GHEA Grapalat" w:hAnsi="GHEA Grapalat" w:cs="Arial"/>
          <w:sz w:val="20"/>
          <w:szCs w:val="20"/>
          <w:lang w:val="hy-AM"/>
        </w:rPr>
      </w:pPr>
      <w:r>
        <w:rPr>
          <w:rFonts w:ascii="GHEA Grapalat" w:hAnsi="GHEA Grapalat" w:cs="Arial"/>
          <w:sz w:val="20"/>
          <w:szCs w:val="20"/>
          <w:lang w:val="es-ES"/>
        </w:rPr>
        <w:t xml:space="preserve"> բավարարում է </w:t>
      </w:r>
      <w:r>
        <w:rPr>
          <w:rFonts w:ascii="GHEA Grapalat" w:hAnsi="GHEA Grapalat"/>
          <w:sz w:val="20"/>
          <w:szCs w:val="20"/>
          <w:lang w:val="hy-AM"/>
        </w:rPr>
        <w:t>ԱՄԱՀ</w:t>
      </w:r>
      <w:r w:rsidRPr="00696A9F">
        <w:rPr>
          <w:rFonts w:ascii="GHEA Grapalat" w:hAnsi="GHEA Grapalat"/>
          <w:sz w:val="20"/>
          <w:szCs w:val="20"/>
          <w:lang w:val="es-ES"/>
        </w:rPr>
        <w:t>-</w:t>
      </w:r>
      <w:r w:rsidR="0080671B">
        <w:rPr>
          <w:rFonts w:ascii="GHEA Grapalat" w:hAnsi="GHEA Grapalat"/>
          <w:sz w:val="20"/>
          <w:szCs w:val="20"/>
          <w:lang w:val="af-ZA"/>
        </w:rPr>
        <w:t>ԳՀ</w:t>
      </w:r>
      <w:r w:rsidRPr="004A0ABC">
        <w:rPr>
          <w:rFonts w:ascii="GHEA Grapalat" w:hAnsi="GHEA Grapalat"/>
          <w:sz w:val="20"/>
          <w:szCs w:val="20"/>
          <w:lang w:val="hy-AM"/>
        </w:rPr>
        <w:t>Խ</w:t>
      </w:r>
      <w:r w:rsidRPr="004A0ABC">
        <w:rPr>
          <w:rFonts w:ascii="GHEA Grapalat" w:hAnsi="GHEA Grapalat"/>
          <w:sz w:val="20"/>
          <w:szCs w:val="20"/>
          <w:lang w:val="af-ZA"/>
        </w:rPr>
        <w:t>ԾՁԲ</w:t>
      </w:r>
      <w:r w:rsidRPr="004A0ABC">
        <w:rPr>
          <w:rFonts w:ascii="GHEA Grapalat" w:hAnsi="GHEA Grapalat"/>
          <w:sz w:val="20"/>
          <w:szCs w:val="20"/>
          <w:lang w:val="hy-AM"/>
        </w:rPr>
        <w:t>-</w:t>
      </w:r>
      <w:r w:rsidRPr="0013337A">
        <w:rPr>
          <w:rFonts w:ascii="GHEA Grapalat" w:hAnsi="GHEA Grapalat"/>
          <w:sz w:val="20"/>
          <w:szCs w:val="20"/>
          <w:lang w:val="es-ES"/>
        </w:rPr>
        <w:t>24/</w:t>
      </w:r>
      <w:r>
        <w:rPr>
          <w:rFonts w:ascii="GHEA Grapalat" w:hAnsi="GHEA Grapalat"/>
          <w:sz w:val="20"/>
          <w:szCs w:val="20"/>
          <w:lang w:val="es-ES"/>
        </w:rPr>
        <w:t>29</w:t>
      </w:r>
      <w:r w:rsidRPr="004A0ABC">
        <w:rPr>
          <w:rFonts w:ascii="GHEA Grapalat" w:hAnsi="GHEA Grapalat"/>
          <w:b/>
          <w:lang w:val="af-ZA"/>
        </w:rPr>
        <w:t xml:space="preserve"> </w:t>
      </w:r>
      <w:r>
        <w:rPr>
          <w:rFonts w:ascii="GHEA Grapalat" w:hAnsi="GHEA Grapalat" w:cs="Arial"/>
          <w:sz w:val="20"/>
          <w:szCs w:val="20"/>
          <w:lang w:val="es-ES"/>
        </w:rPr>
        <w:t xml:space="preserve">ծածկագրով  </w:t>
      </w:r>
      <w:r w:rsidR="0080671B">
        <w:rPr>
          <w:rFonts w:ascii="GHEA Grapalat" w:hAnsi="GHEA Grapalat" w:cs="Arial"/>
          <w:sz w:val="20"/>
          <w:szCs w:val="20"/>
          <w:lang w:val="es-ES"/>
        </w:rPr>
        <w:t>գնանշման հարցման</w:t>
      </w:r>
      <w:r>
        <w:rPr>
          <w:rFonts w:ascii="GHEA Grapalat" w:hAnsi="GHEA Grapalat" w:cs="Arial"/>
          <w:sz w:val="20"/>
          <w:szCs w:val="20"/>
          <w:lang w:val="es-ES"/>
        </w:rPr>
        <w:t xml:space="preserve"> ընթացակարգի սահմանված </w:t>
      </w:r>
      <w:r>
        <w:rPr>
          <w:rFonts w:ascii="GHEA Grapalat" w:hAnsi="GHEA Grapalat" w:cs="Arial"/>
          <w:sz w:val="20"/>
          <w:szCs w:val="20"/>
          <w:lang w:val="hy-AM"/>
        </w:rPr>
        <w:t>տեխնիկական միջոցների</w:t>
      </w:r>
      <w:r>
        <w:rPr>
          <w:rFonts w:ascii="GHEA Grapalat" w:hAnsi="GHEA Grapalat" w:cs="Arial"/>
          <w:sz w:val="20"/>
          <w:szCs w:val="20"/>
          <w:lang w:val="es-ES"/>
        </w:rPr>
        <w:t xml:space="preserve"> չափանիշների պահանջներին և</w:t>
      </w:r>
      <w:r>
        <w:rPr>
          <w:rFonts w:ascii="GHEA Grapalat" w:hAnsi="GHEA Grapalat" w:cs="Arial"/>
          <w:sz w:val="20"/>
          <w:szCs w:val="20"/>
          <w:lang w:val="hy-AM"/>
        </w:rPr>
        <w:t xml:space="preserve"> կից</w:t>
      </w:r>
      <w:r>
        <w:rPr>
          <w:rFonts w:ascii="GHEA Grapalat" w:hAnsi="GHEA Grapalat" w:cs="Arial"/>
          <w:sz w:val="20"/>
          <w:szCs w:val="20"/>
          <w:lang w:val="es-ES"/>
        </w:rPr>
        <w:t xml:space="preserve"> ներկայացն</w:t>
      </w:r>
      <w:r>
        <w:rPr>
          <w:rFonts w:ascii="GHEA Grapalat" w:hAnsi="GHEA Grapalat" w:cs="Arial"/>
          <w:sz w:val="20"/>
          <w:szCs w:val="20"/>
          <w:lang w:val="hy-AM"/>
        </w:rPr>
        <w:t>ում եմ</w:t>
      </w:r>
      <w:r>
        <w:rPr>
          <w:rFonts w:ascii="GHEA Grapalat" w:hAnsi="GHEA Grapalat" w:cs="Arial"/>
          <w:sz w:val="20"/>
          <w:szCs w:val="20"/>
          <w:lang w:val="es-ES"/>
        </w:rPr>
        <w:t xml:space="preserve"> </w:t>
      </w:r>
      <w:r>
        <w:rPr>
          <w:rFonts w:ascii="GHEA Grapalat" w:hAnsi="GHEA Grapalat" w:cs="Arial"/>
          <w:sz w:val="20"/>
          <w:szCs w:val="20"/>
          <w:lang w:val="hy-AM"/>
        </w:rPr>
        <w:t xml:space="preserve">տեխնիկական միջոցների </w:t>
      </w:r>
      <w:r>
        <w:rPr>
          <w:rFonts w:ascii="GHEA Grapalat" w:hAnsi="GHEA Grapalat" w:cs="Arial"/>
          <w:sz w:val="20"/>
          <w:lang w:val="hy-AM"/>
        </w:rPr>
        <w:t>տեխնիկական անձնագրերը ։</w:t>
      </w:r>
    </w:p>
    <w:p w14:paraId="3BB029F9" w14:textId="77777777" w:rsidR="000537AC" w:rsidRDefault="000537AC" w:rsidP="000537AC">
      <w:pPr>
        <w:ind w:left="-66"/>
        <w:jc w:val="right"/>
        <w:rPr>
          <w:rFonts w:ascii="GHEA Grapalat" w:hAnsi="GHEA Grapalat"/>
          <w:sz w:val="20"/>
          <w:lang w:val="es-ES"/>
        </w:rPr>
      </w:pPr>
    </w:p>
    <w:p w14:paraId="70470182" w14:textId="77777777" w:rsidR="000537AC" w:rsidRDefault="000537AC" w:rsidP="000537AC">
      <w:pPr>
        <w:rPr>
          <w:rFonts w:ascii="GHEA Grapalat" w:hAnsi="GHEA Grapalat"/>
          <w:sz w:val="20"/>
          <w:lang w:val="es-ES"/>
        </w:rPr>
      </w:pPr>
    </w:p>
    <w:p w14:paraId="6F11C013" w14:textId="77777777" w:rsidR="000537AC" w:rsidRDefault="000537AC" w:rsidP="000537AC">
      <w:pPr>
        <w:rPr>
          <w:rFonts w:ascii="GHEA Grapalat" w:hAnsi="GHEA Grapalat"/>
          <w:sz w:val="20"/>
          <w:lang w:val="es-ES"/>
        </w:rPr>
      </w:pPr>
    </w:p>
    <w:p w14:paraId="17028FD1" w14:textId="77777777" w:rsidR="000537AC" w:rsidRDefault="000537AC" w:rsidP="000537AC">
      <w:pPr>
        <w:jc w:val="both"/>
        <w:rPr>
          <w:rFonts w:ascii="GHEA Grapalat" w:hAnsi="GHEA Grapalat"/>
          <w:sz w:val="20"/>
          <w:u w:val="single"/>
          <w:lang w:val="es-ES"/>
        </w:rPr>
      </w:pP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p>
    <w:p w14:paraId="58540297" w14:textId="77777777" w:rsidR="000537AC" w:rsidRDefault="000537AC" w:rsidP="000537AC">
      <w:pPr>
        <w:jc w:val="both"/>
        <w:rPr>
          <w:rFonts w:ascii="GHEA Grapalat" w:hAnsi="GHEA Grapalat" w:cs="Sylfaen"/>
          <w:sz w:val="20"/>
          <w:vertAlign w:val="superscript"/>
          <w:lang w:val="hy-AM"/>
        </w:rPr>
      </w:pPr>
      <w:r>
        <w:rPr>
          <w:rFonts w:ascii="GHEA Grapalat" w:hAnsi="GHEA Grapalat" w:cs="Sylfaen"/>
          <w:sz w:val="20"/>
          <w:vertAlign w:val="superscript"/>
          <w:lang w:val="hy-AM"/>
        </w:rPr>
        <w:t xml:space="preserve">                                         մասնակցի անվանումը (ղեկավարի պաշտոնը, անուն ազգանունը)</w:t>
      </w:r>
      <w:r>
        <w:rPr>
          <w:rFonts w:ascii="GHEA Grapalat" w:hAnsi="GHEA Grapalat" w:cs="Sylfaen"/>
          <w:sz w:val="20"/>
          <w:vertAlign w:val="superscript"/>
          <w:lang w:val="es-ES"/>
        </w:rPr>
        <w:t xml:space="preserve">  </w:t>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hy-AM"/>
        </w:rPr>
        <w:t>ստորագրություն</w:t>
      </w:r>
      <w:r>
        <w:rPr>
          <w:rFonts w:ascii="GHEA Grapalat" w:hAnsi="GHEA Grapalat" w:cs="Sylfaen"/>
          <w:sz w:val="20"/>
          <w:vertAlign w:val="superscript"/>
          <w:lang w:val="hy-AM"/>
        </w:rPr>
        <w:tab/>
      </w:r>
    </w:p>
    <w:p w14:paraId="40E20627" w14:textId="77777777" w:rsidR="00AA0C89" w:rsidRPr="00F566BF" w:rsidRDefault="00CE3A99" w:rsidP="00AA0C8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14:paraId="3A12D0B9" w14:textId="77777777" w:rsidR="00134E80" w:rsidRDefault="00134E80" w:rsidP="002E6C2D">
      <w:pPr>
        <w:pStyle w:val="31"/>
        <w:spacing w:line="240" w:lineRule="auto"/>
        <w:jc w:val="left"/>
        <w:rPr>
          <w:rFonts w:ascii="GHEA Grapalat" w:hAnsi="GHEA Grapalat"/>
          <w:i/>
          <w:sz w:val="16"/>
          <w:szCs w:val="16"/>
          <w:lang w:val="hy-AM"/>
        </w:rPr>
      </w:pPr>
    </w:p>
    <w:p w14:paraId="7EDE18C7" w14:textId="77777777" w:rsidR="00134E80" w:rsidRDefault="00134E80" w:rsidP="002E6C2D">
      <w:pPr>
        <w:pStyle w:val="31"/>
        <w:spacing w:line="240" w:lineRule="auto"/>
        <w:jc w:val="left"/>
        <w:rPr>
          <w:rFonts w:ascii="GHEA Grapalat" w:hAnsi="GHEA Grapalat" w:cs="Sylfaen"/>
          <w:b/>
          <w:lang w:val="hy-AM"/>
        </w:rPr>
      </w:pPr>
    </w:p>
    <w:p w14:paraId="296986C0" w14:textId="77777777" w:rsidR="00161442" w:rsidRPr="00F566BF" w:rsidRDefault="00161442" w:rsidP="00161442">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14:paraId="225F29C6" w14:textId="77777777" w:rsidR="0080671B" w:rsidRPr="00F566BF" w:rsidRDefault="000537AC" w:rsidP="0080671B">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sidR="0080671B" w:rsidRPr="00F566BF">
        <w:rPr>
          <w:rFonts w:ascii="GHEA Grapalat" w:hAnsi="GHEA Grapalat"/>
          <w:sz w:val="24"/>
          <w:szCs w:val="24"/>
          <w:lang w:val="af-ZA"/>
        </w:rPr>
        <w:t>«</w:t>
      </w:r>
      <w:r w:rsidR="0080671B">
        <w:rPr>
          <w:rFonts w:ascii="GHEA Grapalat" w:hAnsi="GHEA Grapalat"/>
          <w:b/>
          <w:lang w:val="hy-AM"/>
        </w:rPr>
        <w:t>ԱՄԱՀ</w:t>
      </w:r>
      <w:r w:rsidR="0080671B" w:rsidRPr="001A0952">
        <w:rPr>
          <w:rFonts w:ascii="GHEA Grapalat" w:hAnsi="GHEA Grapalat"/>
          <w:b/>
          <w:lang w:val="es-ES"/>
        </w:rPr>
        <w:t>-</w:t>
      </w:r>
      <w:r w:rsidR="0080671B">
        <w:rPr>
          <w:rFonts w:ascii="GHEA Grapalat" w:hAnsi="GHEA Grapalat"/>
          <w:b/>
          <w:lang w:val="af-ZA"/>
        </w:rPr>
        <w:t>ԳՀ</w:t>
      </w:r>
      <w:r w:rsidR="0080671B" w:rsidRPr="00602B6F">
        <w:rPr>
          <w:rFonts w:ascii="GHEA Grapalat" w:hAnsi="GHEA Grapalat"/>
          <w:b/>
          <w:lang w:val="hy-AM"/>
        </w:rPr>
        <w:t>Խ</w:t>
      </w:r>
      <w:r w:rsidR="0080671B" w:rsidRPr="00602B6F">
        <w:rPr>
          <w:rFonts w:ascii="GHEA Grapalat" w:hAnsi="GHEA Grapalat"/>
          <w:b/>
          <w:lang w:val="af-ZA"/>
        </w:rPr>
        <w:t>ԾՁԲ</w:t>
      </w:r>
      <w:r w:rsidR="0080671B" w:rsidRPr="00602B6F">
        <w:rPr>
          <w:rFonts w:ascii="GHEA Grapalat" w:hAnsi="GHEA Grapalat"/>
          <w:b/>
          <w:lang w:val="hy-AM"/>
        </w:rPr>
        <w:t>-</w:t>
      </w:r>
      <w:r w:rsidR="0080671B" w:rsidRPr="003B797B">
        <w:rPr>
          <w:rFonts w:ascii="GHEA Grapalat" w:hAnsi="GHEA Grapalat"/>
          <w:b/>
          <w:lang w:val="es-ES"/>
        </w:rPr>
        <w:t>24/</w:t>
      </w:r>
      <w:r w:rsidR="0080671B">
        <w:rPr>
          <w:rFonts w:ascii="GHEA Grapalat" w:hAnsi="GHEA Grapalat"/>
          <w:b/>
          <w:lang w:val="es-ES"/>
        </w:rPr>
        <w:t>29</w:t>
      </w:r>
      <w:r w:rsidR="0080671B" w:rsidRPr="00F566BF">
        <w:rPr>
          <w:rFonts w:ascii="GHEA Grapalat" w:hAnsi="GHEA Grapalat"/>
          <w:sz w:val="24"/>
          <w:szCs w:val="24"/>
          <w:lang w:val="af-ZA"/>
        </w:rPr>
        <w:t>»</w:t>
      </w:r>
      <w:r w:rsidR="0080671B" w:rsidRPr="00F566BF">
        <w:rPr>
          <w:rFonts w:ascii="GHEA Grapalat" w:hAnsi="GHEA Grapalat" w:cs="Sylfaen"/>
          <w:b/>
          <w:lang w:val="es-ES"/>
        </w:rPr>
        <w:t>*</w:t>
      </w:r>
      <w:r w:rsidR="0080671B" w:rsidRPr="00F566BF">
        <w:rPr>
          <w:rFonts w:ascii="GHEA Grapalat" w:hAnsi="GHEA Grapalat"/>
          <w:b/>
          <w:lang w:val="es-ES"/>
        </w:rPr>
        <w:t xml:space="preserve">  </w:t>
      </w:r>
      <w:r w:rsidR="0080671B" w:rsidRPr="00F566BF">
        <w:rPr>
          <w:rFonts w:ascii="GHEA Grapalat" w:hAnsi="GHEA Grapalat" w:cs="Sylfaen"/>
          <w:b/>
          <w:lang w:val="es-ES"/>
        </w:rPr>
        <w:t>ծածկագրով</w:t>
      </w:r>
    </w:p>
    <w:p w14:paraId="37D25304" w14:textId="77777777" w:rsidR="0080671B" w:rsidRPr="00F566BF" w:rsidRDefault="0080671B" w:rsidP="0080671B">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1579B923" w14:textId="3CC31090" w:rsidR="00CE11B7" w:rsidRPr="0080671B" w:rsidRDefault="00CE11B7" w:rsidP="0080671B">
      <w:pPr>
        <w:pStyle w:val="31"/>
        <w:spacing w:line="240" w:lineRule="auto"/>
        <w:jc w:val="right"/>
        <w:rPr>
          <w:rFonts w:ascii="GHEA Grapalat" w:hAnsi="GHEA Grapalat" w:cs="Sylfaen"/>
          <w:b/>
          <w:lang w:val="es-ES"/>
        </w:rPr>
      </w:pPr>
    </w:p>
    <w:p w14:paraId="79C036C6" w14:textId="77777777"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14:paraId="5E023992" w14:textId="77777777"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14:paraId="166788C2" w14:textId="77777777" w:rsidR="00CE11B7" w:rsidRPr="00F87FBC" w:rsidRDefault="00CE11B7" w:rsidP="00CE11B7">
      <w:pPr>
        <w:ind w:left="360" w:hanging="360"/>
        <w:jc w:val="center"/>
        <w:rPr>
          <w:rFonts w:ascii="GHEA Grapalat" w:eastAsia="GHEA Grapalat" w:hAnsi="GHEA Grapalat" w:cs="GHEA Grapalat"/>
          <w:lang w:val="hy-AM"/>
        </w:rPr>
      </w:pPr>
    </w:p>
    <w:p w14:paraId="1CF6317A"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2BD4D53C"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14:paraId="21D4893F" w14:textId="77777777" w:rsidTr="00F121A0">
        <w:tc>
          <w:tcPr>
            <w:tcW w:w="2836" w:type="dxa"/>
            <w:shd w:val="clear" w:color="auto" w:fill="D9E2F3"/>
            <w:vAlign w:val="center"/>
          </w:tcPr>
          <w:p w14:paraId="1F053651"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6017AE6"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0830FDD0" w14:textId="77777777" w:rsidTr="00F121A0">
        <w:tc>
          <w:tcPr>
            <w:tcW w:w="2836" w:type="dxa"/>
            <w:shd w:val="clear" w:color="auto" w:fill="D9E2F3"/>
            <w:vAlign w:val="center"/>
          </w:tcPr>
          <w:p w14:paraId="71A1F87F"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DC70C55"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40CE8118" w14:textId="77777777" w:rsidTr="00F121A0">
        <w:tc>
          <w:tcPr>
            <w:tcW w:w="2836" w:type="dxa"/>
            <w:shd w:val="clear" w:color="auto" w:fill="D9E2F3"/>
            <w:vAlign w:val="center"/>
          </w:tcPr>
          <w:p w14:paraId="5A85BB73"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7750F08"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67CD95FA" w14:textId="77777777" w:rsidTr="00F121A0">
        <w:tc>
          <w:tcPr>
            <w:tcW w:w="2836" w:type="dxa"/>
            <w:shd w:val="clear" w:color="auto" w:fill="D9E2F3"/>
            <w:vAlign w:val="center"/>
          </w:tcPr>
          <w:p w14:paraId="4D3B51BB"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7BB4EDE"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5E060875" w14:textId="77777777" w:rsidTr="00F121A0">
        <w:tc>
          <w:tcPr>
            <w:tcW w:w="2836" w:type="dxa"/>
            <w:shd w:val="clear" w:color="auto" w:fill="D9E2F3"/>
            <w:vAlign w:val="center"/>
          </w:tcPr>
          <w:p w14:paraId="54FF976C" w14:textId="77777777" w:rsidR="00CE11B7" w:rsidRPr="00FD1EE4" w:rsidRDefault="00CE11B7" w:rsidP="001514B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C60F0E2"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46C86D33" w14:textId="77777777" w:rsidTr="00F121A0">
        <w:tc>
          <w:tcPr>
            <w:tcW w:w="2836" w:type="dxa"/>
            <w:shd w:val="clear" w:color="auto" w:fill="D9E2F3"/>
            <w:vAlign w:val="center"/>
          </w:tcPr>
          <w:p w14:paraId="287F622C" w14:textId="77777777" w:rsidR="00CE11B7" w:rsidRPr="00FD1EE4" w:rsidRDefault="00CE11B7" w:rsidP="001514B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9E5FA84"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24A384B9" w14:textId="77777777" w:rsidTr="00F121A0">
        <w:tc>
          <w:tcPr>
            <w:tcW w:w="2836" w:type="dxa"/>
            <w:shd w:val="clear" w:color="auto" w:fill="D9E2F3"/>
            <w:vAlign w:val="center"/>
          </w:tcPr>
          <w:p w14:paraId="12120FCD" w14:textId="77777777" w:rsidR="00CE11B7" w:rsidRPr="00FD1EE4" w:rsidRDefault="00CE11B7" w:rsidP="001514B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9F4EFE2" w14:textId="77777777" w:rsidR="00CE11B7" w:rsidRPr="00FD1EE4" w:rsidRDefault="00CE11B7" w:rsidP="001514BE">
            <w:pPr>
              <w:spacing w:before="240" w:after="240"/>
              <w:rPr>
                <w:rFonts w:ascii="GHEA Grapalat" w:eastAsia="GHEA Grapalat" w:hAnsi="GHEA Grapalat" w:cs="GHEA Grapalat"/>
              </w:rPr>
            </w:pPr>
          </w:p>
        </w:tc>
      </w:tr>
    </w:tbl>
    <w:p w14:paraId="30277BF5"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1F39E0E7" w14:textId="77777777" w:rsidTr="00F121A0">
        <w:tc>
          <w:tcPr>
            <w:tcW w:w="2835" w:type="dxa"/>
            <w:shd w:val="clear" w:color="auto" w:fill="D9E2F3"/>
            <w:vAlign w:val="center"/>
          </w:tcPr>
          <w:p w14:paraId="75CB3C2B"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10D0397B"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11F231C4" w14:textId="77777777" w:rsidTr="00F121A0">
        <w:tc>
          <w:tcPr>
            <w:tcW w:w="2835" w:type="dxa"/>
            <w:shd w:val="clear" w:color="auto" w:fill="D9E2F3"/>
            <w:vAlign w:val="center"/>
          </w:tcPr>
          <w:p w14:paraId="0A75C0C2"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627086DA" w14:textId="77777777" w:rsidR="00CE11B7" w:rsidRPr="00FD1EE4" w:rsidRDefault="00CE11B7" w:rsidP="001514BE">
            <w:pPr>
              <w:spacing w:before="240" w:after="240"/>
              <w:rPr>
                <w:rFonts w:ascii="GHEA Grapalat" w:eastAsia="GHEA Grapalat" w:hAnsi="GHEA Grapalat" w:cs="GHEA Grapalat"/>
              </w:rPr>
            </w:pPr>
          </w:p>
        </w:tc>
      </w:tr>
    </w:tbl>
    <w:p w14:paraId="136BD425"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68A4AC7" w14:textId="77777777" w:rsidTr="00F121A0">
        <w:tc>
          <w:tcPr>
            <w:tcW w:w="2835" w:type="dxa"/>
            <w:shd w:val="clear" w:color="auto" w:fill="D9E2F3"/>
            <w:vAlign w:val="center"/>
          </w:tcPr>
          <w:p w14:paraId="2AB63BCD"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C20EF55"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0A03A875" w14:textId="77777777" w:rsidTr="00F121A0">
        <w:tc>
          <w:tcPr>
            <w:tcW w:w="2835" w:type="dxa"/>
            <w:shd w:val="clear" w:color="auto" w:fill="D9E2F3"/>
            <w:vAlign w:val="center"/>
          </w:tcPr>
          <w:p w14:paraId="02635EEE"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393D9180"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7FCBD7DB" w14:textId="77777777" w:rsidTr="00F121A0">
        <w:tc>
          <w:tcPr>
            <w:tcW w:w="2835" w:type="dxa"/>
            <w:shd w:val="clear" w:color="auto" w:fill="D9E2F3"/>
            <w:vAlign w:val="center"/>
          </w:tcPr>
          <w:p w14:paraId="49624986"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5AAB7C49" w14:textId="77777777" w:rsidR="00CE11B7" w:rsidRPr="00FD1EE4" w:rsidRDefault="00CE11B7" w:rsidP="001514BE">
            <w:pPr>
              <w:spacing w:before="240" w:after="240"/>
              <w:rPr>
                <w:rFonts w:ascii="GHEA Grapalat" w:eastAsia="GHEA Grapalat" w:hAnsi="GHEA Grapalat" w:cs="GHEA Grapalat"/>
              </w:rPr>
            </w:pPr>
          </w:p>
        </w:tc>
      </w:tr>
    </w:tbl>
    <w:p w14:paraId="4A24D682" w14:textId="77777777" w:rsidR="00CE11B7" w:rsidRPr="00FD1EE4" w:rsidRDefault="00CE11B7" w:rsidP="001514BE">
      <w:pPr>
        <w:rPr>
          <w:rFonts w:ascii="GHEA Grapalat" w:eastAsia="GHEA Grapalat" w:hAnsi="GHEA Grapalat" w:cs="GHEA Grapalat"/>
        </w:rPr>
      </w:pPr>
    </w:p>
    <w:p w14:paraId="02460D13" w14:textId="77777777" w:rsidR="00CE11B7" w:rsidRPr="00FD1EE4" w:rsidRDefault="00CE11B7" w:rsidP="001514BE">
      <w:pPr>
        <w:rPr>
          <w:rFonts w:ascii="GHEA Grapalat" w:eastAsia="GHEA Grapalat" w:hAnsi="GHEA Grapalat" w:cs="GHEA Grapalat"/>
        </w:rPr>
      </w:pPr>
      <w:r w:rsidRPr="00FD1EE4">
        <w:rPr>
          <w:rFonts w:ascii="GHEA Grapalat" w:hAnsi="GHEA Grapalat"/>
        </w:rPr>
        <w:br w:type="page"/>
      </w:r>
    </w:p>
    <w:p w14:paraId="54704F31" w14:textId="77777777" w:rsidR="00CE11B7" w:rsidRPr="00FD1EE4" w:rsidRDefault="00CE11B7" w:rsidP="001514BE">
      <w:pPr>
        <w:numPr>
          <w:ilvl w:val="0"/>
          <w:numId w:val="29"/>
        </w:numPr>
        <w:pBdr>
          <w:top w:val="nil"/>
          <w:left w:val="nil"/>
          <w:bottom w:val="nil"/>
          <w:right w:val="nil"/>
          <w:between w:val="nil"/>
        </w:pBdr>
        <w:spacing w:after="160"/>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39AFAF8"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53490B88" w14:textId="77777777" w:rsidTr="00F121A0">
        <w:tc>
          <w:tcPr>
            <w:tcW w:w="2835" w:type="dxa"/>
            <w:shd w:val="clear" w:color="auto" w:fill="D9E2F3"/>
            <w:vAlign w:val="center"/>
          </w:tcPr>
          <w:p w14:paraId="1B9AE9B7"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104E16E"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68575DEF" w14:textId="77777777" w:rsidTr="00F121A0">
        <w:tc>
          <w:tcPr>
            <w:tcW w:w="2835" w:type="dxa"/>
            <w:shd w:val="clear" w:color="auto" w:fill="D9E2F3"/>
            <w:vAlign w:val="center"/>
          </w:tcPr>
          <w:p w14:paraId="344C40B1"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C5A896F" w14:textId="77777777" w:rsidR="00CE11B7" w:rsidRPr="00FD1EE4" w:rsidRDefault="00CE11B7" w:rsidP="001514BE">
            <w:pPr>
              <w:spacing w:before="240" w:after="240"/>
              <w:rPr>
                <w:rFonts w:ascii="GHEA Grapalat" w:eastAsia="GHEA Grapalat" w:hAnsi="GHEA Grapalat" w:cs="GHEA Grapalat"/>
              </w:rPr>
            </w:pPr>
          </w:p>
        </w:tc>
      </w:tr>
    </w:tbl>
    <w:p w14:paraId="7ABB8857"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99D85A1" w14:textId="77777777" w:rsidTr="00F121A0">
        <w:tc>
          <w:tcPr>
            <w:tcW w:w="2835" w:type="dxa"/>
            <w:shd w:val="clear" w:color="auto" w:fill="D9E2F3"/>
            <w:vAlign w:val="center"/>
          </w:tcPr>
          <w:p w14:paraId="076A6EBD"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9270953"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450E4D37" w14:textId="77777777" w:rsidTr="00F121A0">
        <w:tc>
          <w:tcPr>
            <w:tcW w:w="2835" w:type="dxa"/>
            <w:shd w:val="clear" w:color="auto" w:fill="D9E2F3"/>
            <w:vAlign w:val="center"/>
          </w:tcPr>
          <w:p w14:paraId="7B1C281C"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23BA3FA"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3CAB040A" w14:textId="77777777" w:rsidTr="00F121A0">
        <w:tc>
          <w:tcPr>
            <w:tcW w:w="2835" w:type="dxa"/>
            <w:shd w:val="clear" w:color="auto" w:fill="D9E2F3"/>
            <w:vAlign w:val="center"/>
          </w:tcPr>
          <w:p w14:paraId="50B514F1"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DF149DA"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4EED658E" w14:textId="77777777" w:rsidTr="00F121A0">
        <w:tc>
          <w:tcPr>
            <w:tcW w:w="2835" w:type="dxa"/>
            <w:shd w:val="clear" w:color="auto" w:fill="D9E2F3"/>
            <w:vAlign w:val="center"/>
          </w:tcPr>
          <w:p w14:paraId="07C6D74B"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3DFBAF"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7CDF46C4" w14:textId="77777777" w:rsidTr="00F121A0">
        <w:tc>
          <w:tcPr>
            <w:tcW w:w="2835" w:type="dxa"/>
            <w:shd w:val="clear" w:color="auto" w:fill="D9E2F3"/>
            <w:vAlign w:val="center"/>
          </w:tcPr>
          <w:p w14:paraId="045DD188"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BF2D3"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1D0AAD0A" w14:textId="77777777" w:rsidTr="00F121A0">
        <w:tc>
          <w:tcPr>
            <w:tcW w:w="2835" w:type="dxa"/>
            <w:shd w:val="clear" w:color="auto" w:fill="D9E2F3"/>
            <w:vAlign w:val="center"/>
          </w:tcPr>
          <w:p w14:paraId="1CAABD4C"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D2CDC42"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0D224D68" w14:textId="77777777" w:rsidTr="00F121A0">
        <w:tc>
          <w:tcPr>
            <w:tcW w:w="2835" w:type="dxa"/>
            <w:shd w:val="clear" w:color="auto" w:fill="D9E2F3"/>
            <w:vAlign w:val="center"/>
          </w:tcPr>
          <w:p w14:paraId="3D9D2309"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055F845" w14:textId="77777777" w:rsidR="00CE11B7" w:rsidRPr="00FD1EE4" w:rsidRDefault="00CE11B7" w:rsidP="001514BE">
            <w:pPr>
              <w:spacing w:before="240" w:after="240"/>
              <w:rPr>
                <w:rFonts w:ascii="GHEA Grapalat" w:eastAsia="GHEA Grapalat" w:hAnsi="GHEA Grapalat" w:cs="GHEA Grapalat"/>
              </w:rPr>
            </w:pPr>
          </w:p>
        </w:tc>
      </w:tr>
    </w:tbl>
    <w:p w14:paraId="78003631" w14:textId="77777777" w:rsidR="00CE11B7" w:rsidRPr="00574FF7"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035C861E" w14:textId="77777777" w:rsidTr="00F121A0">
        <w:tc>
          <w:tcPr>
            <w:tcW w:w="2836" w:type="dxa"/>
            <w:shd w:val="clear" w:color="auto" w:fill="D9E2F3"/>
            <w:vAlign w:val="center"/>
          </w:tcPr>
          <w:p w14:paraId="3B2BE478"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1DE8B460"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0CF27D2F" w14:textId="77777777" w:rsidTr="00F121A0">
        <w:tc>
          <w:tcPr>
            <w:tcW w:w="2836" w:type="dxa"/>
            <w:shd w:val="clear" w:color="auto" w:fill="D9E2F3"/>
            <w:vAlign w:val="center"/>
          </w:tcPr>
          <w:p w14:paraId="0F91EC11" w14:textId="77777777" w:rsidR="00CE11B7" w:rsidRPr="00FD1EE4" w:rsidRDefault="00CE11B7" w:rsidP="001514B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6C1A005F" w14:textId="77777777" w:rsidR="00CE11B7" w:rsidRPr="00FD1EE4" w:rsidRDefault="009F61CB" w:rsidP="001514BE">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14:paraId="3C8D1F31" w14:textId="77777777" w:rsidR="00CE11B7" w:rsidRPr="00FD1EE4" w:rsidRDefault="009F61CB" w:rsidP="001514BE">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14:paraId="4DB93A82" w14:textId="77777777" w:rsidR="00CE11B7" w:rsidRPr="00FD1EE4" w:rsidRDefault="00CE11B7" w:rsidP="001514B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56065D2D" w14:textId="77777777" w:rsidR="00CE11B7" w:rsidRPr="00FD1EE4" w:rsidRDefault="00CE11B7" w:rsidP="001514BE">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D3159EB"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06B73DE0" w14:textId="77777777" w:rsidTr="00F121A0">
        <w:tc>
          <w:tcPr>
            <w:tcW w:w="2837" w:type="dxa"/>
            <w:shd w:val="clear" w:color="auto" w:fill="D9E2F3"/>
            <w:vAlign w:val="center"/>
          </w:tcPr>
          <w:p w14:paraId="79536CA7"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107C2C2C"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6FAFB6F3" w14:textId="77777777" w:rsidTr="00F121A0">
        <w:tc>
          <w:tcPr>
            <w:tcW w:w="2837" w:type="dxa"/>
            <w:shd w:val="clear" w:color="auto" w:fill="D9E2F3"/>
            <w:vAlign w:val="center"/>
          </w:tcPr>
          <w:p w14:paraId="3ECD5C18"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6752D484"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5BB9AEDE" w14:textId="77777777" w:rsidTr="00F121A0">
        <w:tc>
          <w:tcPr>
            <w:tcW w:w="2837" w:type="dxa"/>
            <w:shd w:val="clear" w:color="auto" w:fill="D9E2F3"/>
            <w:vAlign w:val="center"/>
          </w:tcPr>
          <w:p w14:paraId="430A70CD"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0296514D"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4BE23AA9" w14:textId="77777777" w:rsidTr="00F121A0">
        <w:tc>
          <w:tcPr>
            <w:tcW w:w="2837" w:type="dxa"/>
            <w:shd w:val="clear" w:color="auto" w:fill="D9E2F3"/>
            <w:vAlign w:val="center"/>
          </w:tcPr>
          <w:p w14:paraId="7D7667D1" w14:textId="77777777" w:rsidR="00CE11B7" w:rsidRPr="00FD1EE4" w:rsidRDefault="00CE11B7" w:rsidP="001514B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279C6B8" w14:textId="77777777" w:rsidR="00CE11B7" w:rsidRPr="00FD1EE4" w:rsidRDefault="009F61CB" w:rsidP="001514BE">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54C95C2E" w14:textId="77777777" w:rsidR="00CE11B7" w:rsidRPr="00FD1EE4" w:rsidRDefault="009F61CB" w:rsidP="001514BE">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40F13917"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744CA725" w14:textId="77777777" w:rsidTr="00F121A0">
        <w:tc>
          <w:tcPr>
            <w:tcW w:w="2837" w:type="dxa"/>
            <w:shd w:val="clear" w:color="auto" w:fill="D9E2F3"/>
            <w:vAlign w:val="center"/>
          </w:tcPr>
          <w:p w14:paraId="0127FD14"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62493F2"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1AA7FB7A" w14:textId="77777777" w:rsidTr="00F121A0">
        <w:tc>
          <w:tcPr>
            <w:tcW w:w="2837" w:type="dxa"/>
            <w:shd w:val="clear" w:color="auto" w:fill="D9E2F3"/>
            <w:vAlign w:val="center"/>
          </w:tcPr>
          <w:p w14:paraId="3BB521F7" w14:textId="77777777" w:rsidR="00CE11B7" w:rsidRPr="00FD1EE4" w:rsidRDefault="00CE11B7" w:rsidP="001514B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2EE4CD62"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39C76CF3" w14:textId="77777777" w:rsidTr="00F121A0">
        <w:tc>
          <w:tcPr>
            <w:tcW w:w="2837" w:type="dxa"/>
            <w:shd w:val="clear" w:color="auto" w:fill="D9E2F3"/>
            <w:vAlign w:val="center"/>
          </w:tcPr>
          <w:p w14:paraId="396726C0"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5466CC4"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6F476DD3" w14:textId="77777777" w:rsidTr="00F121A0">
        <w:tc>
          <w:tcPr>
            <w:tcW w:w="2837" w:type="dxa"/>
            <w:shd w:val="clear" w:color="auto" w:fill="D9E2F3"/>
            <w:vAlign w:val="center"/>
          </w:tcPr>
          <w:p w14:paraId="32AB86A3" w14:textId="77777777" w:rsidR="00CE11B7" w:rsidRPr="00FD1EE4" w:rsidRDefault="00CE11B7" w:rsidP="001514B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958E551" w14:textId="77777777" w:rsidR="00CE11B7" w:rsidRPr="00FD1EE4" w:rsidRDefault="009F61CB" w:rsidP="001514BE">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626246EA" w14:textId="77777777" w:rsidR="00CE11B7" w:rsidRPr="00FD1EE4" w:rsidRDefault="009F61CB" w:rsidP="001514BE">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224D2A4B" w14:textId="77777777" w:rsidR="00CE11B7" w:rsidRPr="00FD1EE4" w:rsidRDefault="00CE11B7" w:rsidP="001514BE">
      <w:pPr>
        <w:rPr>
          <w:rFonts w:ascii="GHEA Grapalat" w:eastAsia="GHEA Grapalat" w:hAnsi="GHEA Grapalat" w:cs="GHEA Grapalat"/>
          <w:b/>
        </w:rPr>
      </w:pPr>
      <w:r w:rsidRPr="00FD1EE4">
        <w:rPr>
          <w:rFonts w:ascii="GHEA Grapalat" w:hAnsi="GHEA Grapalat"/>
        </w:rPr>
        <w:br w:type="page"/>
      </w:r>
    </w:p>
    <w:p w14:paraId="055C55CB" w14:textId="77777777" w:rsidR="00CE11B7" w:rsidRPr="00FD1EE4" w:rsidRDefault="00CE11B7" w:rsidP="001514BE">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253F85B"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42ABDF6C" w14:textId="77777777" w:rsidTr="00F121A0">
        <w:tc>
          <w:tcPr>
            <w:tcW w:w="2836" w:type="dxa"/>
            <w:shd w:val="clear" w:color="auto" w:fill="D9E2F3"/>
            <w:vAlign w:val="center"/>
          </w:tcPr>
          <w:p w14:paraId="2A6B89F6"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7A98601B"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6295F77C" w14:textId="77777777" w:rsidTr="00F121A0">
        <w:tc>
          <w:tcPr>
            <w:tcW w:w="2836" w:type="dxa"/>
            <w:shd w:val="clear" w:color="auto" w:fill="D9E2F3"/>
            <w:vAlign w:val="center"/>
          </w:tcPr>
          <w:p w14:paraId="56A71690"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63197477"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62B6AD7F" w14:textId="77777777" w:rsidTr="00F121A0">
        <w:tc>
          <w:tcPr>
            <w:tcW w:w="2836" w:type="dxa"/>
            <w:shd w:val="clear" w:color="auto" w:fill="D9E2F3"/>
            <w:vAlign w:val="center"/>
          </w:tcPr>
          <w:p w14:paraId="2E442C5C"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6696DF"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31B21012" w14:textId="77777777" w:rsidTr="00F121A0">
        <w:tc>
          <w:tcPr>
            <w:tcW w:w="2836" w:type="dxa"/>
            <w:shd w:val="clear" w:color="auto" w:fill="D9E2F3"/>
            <w:vAlign w:val="center"/>
          </w:tcPr>
          <w:p w14:paraId="152ABBBA"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3709933"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3B254384" w14:textId="77777777" w:rsidTr="00F121A0">
        <w:tc>
          <w:tcPr>
            <w:tcW w:w="2836" w:type="dxa"/>
            <w:shd w:val="clear" w:color="auto" w:fill="D9E2F3"/>
            <w:vAlign w:val="center"/>
          </w:tcPr>
          <w:p w14:paraId="171F5483"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27F9F47E"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063845A2" w14:textId="77777777" w:rsidTr="00F121A0">
        <w:tc>
          <w:tcPr>
            <w:tcW w:w="2836" w:type="dxa"/>
            <w:shd w:val="clear" w:color="auto" w:fill="D9E2F3"/>
            <w:vAlign w:val="center"/>
          </w:tcPr>
          <w:p w14:paraId="1F9BEC35"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3BC16B25" w14:textId="77777777" w:rsidR="00CE11B7" w:rsidRPr="00FD1EE4" w:rsidRDefault="00CE11B7" w:rsidP="001514BE">
            <w:pPr>
              <w:spacing w:before="240" w:after="240"/>
              <w:rPr>
                <w:rFonts w:ascii="GHEA Grapalat" w:eastAsia="GHEA Grapalat" w:hAnsi="GHEA Grapalat" w:cs="GHEA Grapalat"/>
              </w:rPr>
            </w:pPr>
          </w:p>
        </w:tc>
      </w:tr>
    </w:tbl>
    <w:p w14:paraId="37D40D80"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3C0C2A1F" w14:textId="77777777" w:rsidTr="00F121A0">
        <w:tc>
          <w:tcPr>
            <w:tcW w:w="2837" w:type="dxa"/>
            <w:shd w:val="clear" w:color="auto" w:fill="D9E2F3"/>
            <w:vAlign w:val="center"/>
          </w:tcPr>
          <w:p w14:paraId="5D16C370"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D5474A8"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2CBA27EE" w14:textId="77777777" w:rsidTr="00F121A0">
        <w:tc>
          <w:tcPr>
            <w:tcW w:w="2837" w:type="dxa"/>
            <w:shd w:val="clear" w:color="auto" w:fill="D9E2F3"/>
            <w:vAlign w:val="center"/>
          </w:tcPr>
          <w:p w14:paraId="39B8BFFA"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FA9B60E"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7370BA68" w14:textId="77777777" w:rsidTr="00F121A0">
        <w:tc>
          <w:tcPr>
            <w:tcW w:w="2837" w:type="dxa"/>
            <w:shd w:val="clear" w:color="auto" w:fill="D9E2F3"/>
            <w:vAlign w:val="center"/>
          </w:tcPr>
          <w:p w14:paraId="7C9A9E37"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52B48C21"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102D94C5" w14:textId="77777777" w:rsidTr="00F121A0">
        <w:tc>
          <w:tcPr>
            <w:tcW w:w="2837" w:type="dxa"/>
            <w:shd w:val="clear" w:color="auto" w:fill="D9E2F3"/>
            <w:vAlign w:val="center"/>
          </w:tcPr>
          <w:p w14:paraId="46AC219D"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54926B5C"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64AF80FD" w14:textId="77777777" w:rsidTr="00F121A0">
        <w:tc>
          <w:tcPr>
            <w:tcW w:w="2837" w:type="dxa"/>
            <w:shd w:val="clear" w:color="auto" w:fill="D9E2F3"/>
            <w:vAlign w:val="center"/>
          </w:tcPr>
          <w:p w14:paraId="3FB11612"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7A8757A" w14:textId="77777777" w:rsidR="00CE11B7" w:rsidRPr="00FD1EE4" w:rsidRDefault="00CE11B7" w:rsidP="001514BE">
            <w:pPr>
              <w:spacing w:before="240" w:after="240"/>
              <w:rPr>
                <w:rFonts w:ascii="GHEA Grapalat" w:eastAsia="GHEA Grapalat" w:hAnsi="GHEA Grapalat" w:cs="GHEA Grapalat"/>
              </w:rPr>
            </w:pPr>
          </w:p>
        </w:tc>
      </w:tr>
    </w:tbl>
    <w:p w14:paraId="3BF4688A"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17E61EA" w14:textId="77777777" w:rsidTr="00F121A0">
        <w:tc>
          <w:tcPr>
            <w:tcW w:w="2837" w:type="dxa"/>
            <w:shd w:val="clear" w:color="auto" w:fill="D9E2F3"/>
            <w:vAlign w:val="center"/>
          </w:tcPr>
          <w:p w14:paraId="2A5B4EED"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0BEF96F1"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41463D4C" w14:textId="77777777" w:rsidTr="00F121A0">
        <w:tc>
          <w:tcPr>
            <w:tcW w:w="2837" w:type="dxa"/>
            <w:shd w:val="clear" w:color="auto" w:fill="D9E2F3"/>
            <w:vAlign w:val="center"/>
          </w:tcPr>
          <w:p w14:paraId="687EF09F"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8E200D1"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350A85E0" w14:textId="77777777" w:rsidTr="00F121A0">
        <w:tc>
          <w:tcPr>
            <w:tcW w:w="2837" w:type="dxa"/>
            <w:shd w:val="clear" w:color="auto" w:fill="D9E2F3"/>
            <w:vAlign w:val="center"/>
          </w:tcPr>
          <w:p w14:paraId="3EAA719D"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2BD5682E"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7D083287" w14:textId="77777777" w:rsidTr="00F121A0">
        <w:tc>
          <w:tcPr>
            <w:tcW w:w="2837" w:type="dxa"/>
            <w:shd w:val="clear" w:color="auto" w:fill="D9E2F3"/>
            <w:vAlign w:val="center"/>
          </w:tcPr>
          <w:p w14:paraId="6FBEC20E"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04279192" w14:textId="77777777" w:rsidR="00CE11B7" w:rsidRPr="00FD1EE4" w:rsidRDefault="00CE11B7" w:rsidP="001514BE">
            <w:pPr>
              <w:spacing w:before="240" w:after="240"/>
              <w:rPr>
                <w:rFonts w:ascii="GHEA Grapalat" w:eastAsia="GHEA Grapalat" w:hAnsi="GHEA Grapalat" w:cs="GHEA Grapalat"/>
              </w:rPr>
            </w:pPr>
          </w:p>
        </w:tc>
      </w:tr>
    </w:tbl>
    <w:p w14:paraId="3E87507E"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7D27973" w14:textId="77777777" w:rsidTr="00F121A0">
        <w:tc>
          <w:tcPr>
            <w:tcW w:w="2837" w:type="dxa"/>
            <w:shd w:val="clear" w:color="auto" w:fill="D9E2F3"/>
            <w:vAlign w:val="center"/>
          </w:tcPr>
          <w:p w14:paraId="6827B788"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Պետությունը</w:t>
            </w:r>
          </w:p>
        </w:tc>
        <w:tc>
          <w:tcPr>
            <w:tcW w:w="6178" w:type="dxa"/>
            <w:vAlign w:val="center"/>
          </w:tcPr>
          <w:p w14:paraId="56B8BA5E"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7A62B66C" w14:textId="77777777" w:rsidTr="00F121A0">
        <w:tc>
          <w:tcPr>
            <w:tcW w:w="2837" w:type="dxa"/>
            <w:shd w:val="clear" w:color="auto" w:fill="D9E2F3"/>
            <w:vAlign w:val="center"/>
          </w:tcPr>
          <w:p w14:paraId="3089E754"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57C3DFC"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4E359837" w14:textId="77777777" w:rsidTr="00F121A0">
        <w:tc>
          <w:tcPr>
            <w:tcW w:w="2837" w:type="dxa"/>
            <w:shd w:val="clear" w:color="auto" w:fill="D9E2F3"/>
            <w:vAlign w:val="center"/>
          </w:tcPr>
          <w:p w14:paraId="37FD512F"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C204CF9"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7474CE88" w14:textId="77777777" w:rsidTr="00F121A0">
        <w:tc>
          <w:tcPr>
            <w:tcW w:w="2837" w:type="dxa"/>
            <w:shd w:val="clear" w:color="auto" w:fill="D9E2F3"/>
            <w:vAlign w:val="center"/>
          </w:tcPr>
          <w:p w14:paraId="791D52D0"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4FEF7C9" w14:textId="77777777" w:rsidR="00CE11B7" w:rsidRPr="00FD1EE4" w:rsidRDefault="00CE11B7" w:rsidP="001514BE">
            <w:pPr>
              <w:spacing w:before="240" w:after="240"/>
              <w:rPr>
                <w:rFonts w:ascii="GHEA Grapalat" w:eastAsia="GHEA Grapalat" w:hAnsi="GHEA Grapalat" w:cs="GHEA Grapalat"/>
              </w:rPr>
            </w:pPr>
          </w:p>
        </w:tc>
      </w:tr>
    </w:tbl>
    <w:p w14:paraId="402422A1" w14:textId="77777777" w:rsidR="00CE11B7" w:rsidRPr="00FD1EE4" w:rsidRDefault="00CE11B7" w:rsidP="001514BE">
      <w:pPr>
        <w:numPr>
          <w:ilvl w:val="1"/>
          <w:numId w:val="29"/>
        </w:numPr>
        <w:pBdr>
          <w:top w:val="nil"/>
          <w:left w:val="nil"/>
          <w:bottom w:val="nil"/>
          <w:right w:val="nil"/>
          <w:between w:val="nil"/>
        </w:pBdr>
        <w:spacing w:before="240" w:after="160"/>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5BB570D8" w14:textId="77777777" w:rsidTr="00F121A0">
        <w:trPr>
          <w:trHeight w:val="924"/>
        </w:trPr>
        <w:tc>
          <w:tcPr>
            <w:tcW w:w="9016" w:type="dxa"/>
            <w:gridSpan w:val="2"/>
            <w:vAlign w:val="center"/>
          </w:tcPr>
          <w:p w14:paraId="455151A1" w14:textId="77777777" w:rsidR="00CE11B7" w:rsidRPr="00FD1EE4" w:rsidRDefault="009F61CB" w:rsidP="001514BE">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14:paraId="1689A9FF" w14:textId="77777777" w:rsidTr="00F121A0">
        <w:trPr>
          <w:trHeight w:val="684"/>
        </w:trPr>
        <w:tc>
          <w:tcPr>
            <w:tcW w:w="4508" w:type="dxa"/>
            <w:shd w:val="clear" w:color="auto" w:fill="D9E2F3"/>
            <w:vAlign w:val="center"/>
          </w:tcPr>
          <w:p w14:paraId="5AB6E2C3"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352639F1"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357B5C88" w14:textId="77777777" w:rsidTr="00F121A0">
        <w:trPr>
          <w:trHeight w:val="1282"/>
        </w:trPr>
        <w:tc>
          <w:tcPr>
            <w:tcW w:w="4508" w:type="dxa"/>
            <w:shd w:val="clear" w:color="auto" w:fill="D9E2F3"/>
            <w:vAlign w:val="center"/>
          </w:tcPr>
          <w:p w14:paraId="3A4B4E24"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76017EE3" w14:textId="77777777" w:rsidR="00CE11B7" w:rsidRPr="00FD1EE4" w:rsidRDefault="009F61CB" w:rsidP="001514BE">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326DB311" w14:textId="77777777" w:rsidR="00CE11B7" w:rsidRPr="00FD1EE4" w:rsidRDefault="009F61CB" w:rsidP="001514BE">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8B21912" w14:textId="77777777" w:rsidTr="00F121A0">
        <w:tc>
          <w:tcPr>
            <w:tcW w:w="9016" w:type="dxa"/>
            <w:gridSpan w:val="2"/>
            <w:vAlign w:val="center"/>
          </w:tcPr>
          <w:p w14:paraId="5899A093" w14:textId="77777777" w:rsidR="00CE11B7" w:rsidRPr="00FD1EE4" w:rsidRDefault="009F61CB" w:rsidP="001514BE">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14:paraId="433BD5C9" w14:textId="77777777" w:rsidTr="00F121A0">
        <w:tc>
          <w:tcPr>
            <w:tcW w:w="9016" w:type="dxa"/>
            <w:gridSpan w:val="2"/>
            <w:vAlign w:val="center"/>
          </w:tcPr>
          <w:p w14:paraId="03789013" w14:textId="77777777" w:rsidR="00CE11B7" w:rsidRPr="00FD1EE4" w:rsidRDefault="009F61CB" w:rsidP="001514BE">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85524A"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783BBFA6" w14:textId="77777777" w:rsidTr="00F121A0">
        <w:trPr>
          <w:trHeight w:val="924"/>
        </w:trPr>
        <w:tc>
          <w:tcPr>
            <w:tcW w:w="9016" w:type="dxa"/>
            <w:gridSpan w:val="2"/>
            <w:vAlign w:val="center"/>
          </w:tcPr>
          <w:p w14:paraId="3AB2CBA8" w14:textId="77777777" w:rsidR="00CE11B7" w:rsidRPr="00FD1EE4" w:rsidRDefault="009F61CB" w:rsidP="001514BE">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FD1EE4" w14:paraId="5B002FFF" w14:textId="77777777" w:rsidTr="00F121A0">
        <w:trPr>
          <w:trHeight w:val="684"/>
        </w:trPr>
        <w:tc>
          <w:tcPr>
            <w:tcW w:w="4508" w:type="dxa"/>
            <w:shd w:val="clear" w:color="auto" w:fill="D9E2F3"/>
            <w:vAlign w:val="center"/>
          </w:tcPr>
          <w:p w14:paraId="2734386B"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1965371E"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41B86BFD" w14:textId="77777777" w:rsidTr="00F121A0">
        <w:trPr>
          <w:trHeight w:val="1282"/>
        </w:trPr>
        <w:tc>
          <w:tcPr>
            <w:tcW w:w="4508" w:type="dxa"/>
            <w:shd w:val="clear" w:color="auto" w:fill="D9E2F3"/>
            <w:vAlign w:val="center"/>
          </w:tcPr>
          <w:p w14:paraId="313E2906"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տեսակը</w:t>
            </w:r>
          </w:p>
        </w:tc>
        <w:tc>
          <w:tcPr>
            <w:tcW w:w="4508" w:type="dxa"/>
            <w:vAlign w:val="center"/>
          </w:tcPr>
          <w:p w14:paraId="38B8876C" w14:textId="77777777" w:rsidR="00CE11B7" w:rsidRPr="00FD1EE4" w:rsidRDefault="009F61CB" w:rsidP="001514BE">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1A301593" w14:textId="77777777" w:rsidR="00CE11B7" w:rsidRPr="00FD1EE4" w:rsidRDefault="009F61CB" w:rsidP="001514BE">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A6BBC07" w14:textId="77777777" w:rsidTr="00F121A0">
        <w:tc>
          <w:tcPr>
            <w:tcW w:w="9016" w:type="dxa"/>
            <w:gridSpan w:val="2"/>
            <w:vAlign w:val="center"/>
          </w:tcPr>
          <w:p w14:paraId="5B139C9B" w14:textId="77777777" w:rsidR="00CE11B7" w:rsidRPr="00FD1EE4" w:rsidRDefault="009F61CB" w:rsidP="001514BE">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14:paraId="0A83B8BA" w14:textId="77777777" w:rsidTr="00F121A0">
        <w:tc>
          <w:tcPr>
            <w:tcW w:w="9016" w:type="dxa"/>
            <w:gridSpan w:val="2"/>
            <w:vAlign w:val="center"/>
          </w:tcPr>
          <w:p w14:paraId="32192A97" w14:textId="77777777" w:rsidR="00CE11B7" w:rsidRPr="00FD1EE4" w:rsidRDefault="009F61CB" w:rsidP="001514BE">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14:paraId="47CD326D" w14:textId="77777777" w:rsidTr="00F121A0">
        <w:tc>
          <w:tcPr>
            <w:tcW w:w="9016" w:type="dxa"/>
            <w:gridSpan w:val="2"/>
            <w:vAlign w:val="center"/>
          </w:tcPr>
          <w:p w14:paraId="7A527130" w14:textId="77777777" w:rsidR="00CE11B7" w:rsidRPr="00FD1EE4" w:rsidRDefault="009F61CB" w:rsidP="001514BE">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14:paraId="76C06375" w14:textId="77777777" w:rsidTr="00F121A0">
        <w:tc>
          <w:tcPr>
            <w:tcW w:w="9016" w:type="dxa"/>
            <w:gridSpan w:val="2"/>
            <w:vAlign w:val="center"/>
          </w:tcPr>
          <w:p w14:paraId="26146055" w14:textId="77777777" w:rsidR="00CE11B7" w:rsidRPr="00FD1EE4" w:rsidRDefault="009F61CB" w:rsidP="001514BE">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D0776FA" w14:textId="77777777" w:rsidTr="00F121A0">
        <w:tc>
          <w:tcPr>
            <w:tcW w:w="2837" w:type="dxa"/>
            <w:shd w:val="clear" w:color="auto" w:fill="D9E2F3"/>
            <w:vAlign w:val="center"/>
          </w:tcPr>
          <w:p w14:paraId="212F4D85"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2EBDA8F4"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150ABC42" w14:textId="77777777" w:rsidTr="00F121A0">
        <w:tc>
          <w:tcPr>
            <w:tcW w:w="2837" w:type="dxa"/>
            <w:shd w:val="clear" w:color="auto" w:fill="D9E2F3"/>
            <w:vAlign w:val="center"/>
          </w:tcPr>
          <w:p w14:paraId="626C2298"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9780FE3" w14:textId="77777777" w:rsidR="00CE11B7" w:rsidRPr="00FD1EE4" w:rsidRDefault="009F61CB" w:rsidP="001514BE">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14:paraId="3E065C2B" w14:textId="77777777" w:rsidR="00CE11B7" w:rsidRPr="00FD1EE4" w:rsidRDefault="009F61CB" w:rsidP="001514BE">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14:paraId="7FDA67A5" w14:textId="77777777" w:rsidTr="00F121A0">
        <w:tc>
          <w:tcPr>
            <w:tcW w:w="2837" w:type="dxa"/>
            <w:shd w:val="clear" w:color="auto" w:fill="D9E2F3"/>
            <w:vAlign w:val="center"/>
          </w:tcPr>
          <w:p w14:paraId="57E4F343"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05552F87" w14:textId="77777777" w:rsidR="00CE11B7" w:rsidRPr="00FD1EE4" w:rsidRDefault="009F61CB" w:rsidP="001514BE">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14:paraId="300D0DE2" w14:textId="77777777" w:rsidR="00CE11B7" w:rsidRPr="00FD1EE4" w:rsidRDefault="009F61CB" w:rsidP="001514BE">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14:paraId="78C72F42"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A62DC59" w14:textId="77777777" w:rsidTr="00F121A0">
        <w:tc>
          <w:tcPr>
            <w:tcW w:w="2837" w:type="dxa"/>
            <w:shd w:val="clear" w:color="auto" w:fill="D9E2F3"/>
            <w:vAlign w:val="center"/>
          </w:tcPr>
          <w:p w14:paraId="0C6CDCCF"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475F9EFB"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0D0B6AE5" w14:textId="77777777" w:rsidTr="00F121A0">
        <w:tc>
          <w:tcPr>
            <w:tcW w:w="2837" w:type="dxa"/>
            <w:shd w:val="clear" w:color="auto" w:fill="D9E2F3"/>
            <w:vAlign w:val="center"/>
          </w:tcPr>
          <w:p w14:paraId="7DAC2203"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FA1CB91" w14:textId="77777777" w:rsidR="00CE11B7" w:rsidRPr="00FD1EE4" w:rsidRDefault="00CE11B7" w:rsidP="001514BE">
            <w:pPr>
              <w:spacing w:before="240" w:after="240"/>
              <w:rPr>
                <w:rFonts w:ascii="GHEA Grapalat" w:eastAsia="GHEA Grapalat" w:hAnsi="GHEA Grapalat" w:cs="GHEA Grapalat"/>
              </w:rPr>
            </w:pPr>
          </w:p>
        </w:tc>
      </w:tr>
    </w:tbl>
    <w:p w14:paraId="0A109847" w14:textId="77777777" w:rsidR="00CE11B7" w:rsidRPr="00FD1EE4" w:rsidRDefault="00CE11B7" w:rsidP="001514B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lastRenderedPageBreak/>
        <w:br w:type="page"/>
      </w:r>
    </w:p>
    <w:p w14:paraId="39AEA167" w14:textId="77777777" w:rsidR="00CE11B7" w:rsidRPr="00FD1EE4" w:rsidRDefault="00CE11B7" w:rsidP="001514BE">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7B72BC70"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3AAA8046" w14:textId="77777777" w:rsidTr="00F121A0">
        <w:tc>
          <w:tcPr>
            <w:tcW w:w="2835" w:type="dxa"/>
            <w:shd w:val="clear" w:color="auto" w:fill="D9E2F3"/>
            <w:vAlign w:val="center"/>
          </w:tcPr>
          <w:p w14:paraId="7BB41496"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686C118"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21B6D808" w14:textId="77777777" w:rsidTr="00F121A0">
        <w:tc>
          <w:tcPr>
            <w:tcW w:w="2835" w:type="dxa"/>
            <w:shd w:val="clear" w:color="auto" w:fill="D9E2F3"/>
            <w:vAlign w:val="center"/>
          </w:tcPr>
          <w:p w14:paraId="3A07CD01"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8507574"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6FE11DD9" w14:textId="77777777" w:rsidTr="00F121A0">
        <w:tc>
          <w:tcPr>
            <w:tcW w:w="2835" w:type="dxa"/>
            <w:shd w:val="clear" w:color="auto" w:fill="D9E2F3"/>
            <w:vAlign w:val="center"/>
          </w:tcPr>
          <w:p w14:paraId="7E8A6C2A"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F648F7B"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397FC4AA" w14:textId="77777777" w:rsidTr="00F121A0">
        <w:tc>
          <w:tcPr>
            <w:tcW w:w="2835" w:type="dxa"/>
            <w:shd w:val="clear" w:color="auto" w:fill="D9E2F3"/>
            <w:vAlign w:val="center"/>
          </w:tcPr>
          <w:p w14:paraId="2A430891"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8AC6A88"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76F529E7" w14:textId="77777777" w:rsidTr="00F121A0">
        <w:tc>
          <w:tcPr>
            <w:tcW w:w="2835" w:type="dxa"/>
            <w:shd w:val="clear" w:color="auto" w:fill="D9E2F3"/>
            <w:vAlign w:val="center"/>
          </w:tcPr>
          <w:p w14:paraId="75A87EC1"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C139983"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31D6C26F" w14:textId="77777777" w:rsidTr="00F121A0">
        <w:tc>
          <w:tcPr>
            <w:tcW w:w="2835" w:type="dxa"/>
            <w:shd w:val="clear" w:color="auto" w:fill="D9E2F3"/>
            <w:vAlign w:val="center"/>
          </w:tcPr>
          <w:p w14:paraId="365571AA"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6F64C38"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1D11E63E" w14:textId="77777777" w:rsidTr="00F121A0">
        <w:tc>
          <w:tcPr>
            <w:tcW w:w="2835" w:type="dxa"/>
            <w:shd w:val="clear" w:color="auto" w:fill="D9E2F3"/>
            <w:vAlign w:val="center"/>
          </w:tcPr>
          <w:p w14:paraId="16EDD7BF"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7A6F70" w14:textId="77777777" w:rsidR="00CE11B7" w:rsidRPr="00FD1EE4" w:rsidRDefault="00CE11B7" w:rsidP="001514BE">
            <w:pPr>
              <w:spacing w:before="240" w:after="240"/>
              <w:rPr>
                <w:rFonts w:ascii="GHEA Grapalat" w:eastAsia="GHEA Grapalat" w:hAnsi="GHEA Grapalat" w:cs="GHEA Grapalat"/>
              </w:rPr>
            </w:pPr>
          </w:p>
        </w:tc>
      </w:tr>
    </w:tbl>
    <w:p w14:paraId="52BAA819"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69FB73A3" w14:textId="77777777" w:rsidTr="00F121A0">
        <w:trPr>
          <w:trHeight w:val="853"/>
        </w:trPr>
        <w:tc>
          <w:tcPr>
            <w:tcW w:w="2835" w:type="dxa"/>
            <w:vMerge w:val="restart"/>
            <w:shd w:val="clear" w:color="auto" w:fill="D9E2F3"/>
            <w:vAlign w:val="center"/>
          </w:tcPr>
          <w:p w14:paraId="5DCF9D2C"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5AE7FA87" w14:textId="77777777" w:rsidTr="00F121A0">
        <w:trPr>
          <w:trHeight w:val="850"/>
        </w:trPr>
        <w:tc>
          <w:tcPr>
            <w:tcW w:w="2835" w:type="dxa"/>
            <w:vMerge/>
            <w:shd w:val="clear" w:color="auto" w:fill="D9E2F3"/>
            <w:vAlign w:val="center"/>
          </w:tcPr>
          <w:p w14:paraId="6E901612" w14:textId="77777777" w:rsidR="00CE11B7" w:rsidRPr="00FD1EE4" w:rsidRDefault="00CE11B7" w:rsidP="001514B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AB9E63"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5E068ED1" w14:textId="77777777" w:rsidTr="00F121A0">
        <w:trPr>
          <w:trHeight w:val="850"/>
        </w:trPr>
        <w:tc>
          <w:tcPr>
            <w:tcW w:w="2835" w:type="dxa"/>
            <w:vMerge/>
            <w:shd w:val="clear" w:color="auto" w:fill="D9E2F3"/>
            <w:vAlign w:val="center"/>
          </w:tcPr>
          <w:p w14:paraId="10830096" w14:textId="77777777" w:rsidR="00CE11B7" w:rsidRPr="00FD1EE4" w:rsidRDefault="00CE11B7" w:rsidP="001514B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CBA316B"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18B95125" w14:textId="77777777" w:rsidTr="00F121A0">
        <w:trPr>
          <w:trHeight w:val="850"/>
        </w:trPr>
        <w:tc>
          <w:tcPr>
            <w:tcW w:w="2835" w:type="dxa"/>
            <w:vMerge/>
            <w:shd w:val="clear" w:color="auto" w:fill="D9E2F3"/>
            <w:vAlign w:val="center"/>
          </w:tcPr>
          <w:p w14:paraId="3CA1C390" w14:textId="77777777" w:rsidR="00CE11B7" w:rsidRPr="00FD1EE4" w:rsidRDefault="00CE11B7" w:rsidP="001514B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84AC6"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0A368D37" w14:textId="77777777" w:rsidTr="00F121A0">
        <w:trPr>
          <w:trHeight w:val="850"/>
        </w:trPr>
        <w:tc>
          <w:tcPr>
            <w:tcW w:w="2835" w:type="dxa"/>
            <w:vMerge/>
            <w:shd w:val="clear" w:color="auto" w:fill="D9E2F3"/>
            <w:vAlign w:val="center"/>
          </w:tcPr>
          <w:p w14:paraId="186AA94C" w14:textId="77777777" w:rsidR="00CE11B7" w:rsidRPr="00FD1EE4" w:rsidRDefault="00CE11B7" w:rsidP="001514B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EED8C92" w14:textId="77777777" w:rsidR="00CE11B7" w:rsidRPr="00FD1EE4" w:rsidRDefault="00CE11B7" w:rsidP="001514BE">
            <w:pPr>
              <w:spacing w:before="240" w:after="240"/>
              <w:rPr>
                <w:rFonts w:ascii="GHEA Grapalat" w:eastAsia="GHEA Grapalat" w:hAnsi="GHEA Grapalat" w:cs="GHEA Grapalat"/>
              </w:rPr>
            </w:pPr>
          </w:p>
        </w:tc>
      </w:tr>
    </w:tbl>
    <w:p w14:paraId="69D43817" w14:textId="77777777" w:rsidR="00CE11B7"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7B2D7CC9" w14:textId="77777777" w:rsidTr="00F121A0">
        <w:tc>
          <w:tcPr>
            <w:tcW w:w="2835" w:type="dxa"/>
            <w:shd w:val="clear" w:color="auto" w:fill="D9E2F3"/>
            <w:vAlign w:val="center"/>
          </w:tcPr>
          <w:p w14:paraId="0D78C4A4"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6D1C8BD6"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0C238D70" w14:textId="77777777" w:rsidTr="00F121A0">
        <w:tc>
          <w:tcPr>
            <w:tcW w:w="2835" w:type="dxa"/>
            <w:shd w:val="clear" w:color="auto" w:fill="D9E2F3"/>
            <w:vAlign w:val="center"/>
          </w:tcPr>
          <w:p w14:paraId="1B192887"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F34801C" w14:textId="77777777" w:rsidR="00CE11B7" w:rsidRPr="00FD1EE4" w:rsidRDefault="00CE11B7" w:rsidP="001514BE">
            <w:pPr>
              <w:spacing w:before="240" w:after="240"/>
              <w:rPr>
                <w:rFonts w:ascii="GHEA Grapalat" w:eastAsia="GHEA Grapalat" w:hAnsi="GHEA Grapalat" w:cs="GHEA Grapalat"/>
              </w:rPr>
            </w:pPr>
          </w:p>
        </w:tc>
      </w:tr>
    </w:tbl>
    <w:p w14:paraId="4AF5BE4E" w14:textId="77777777" w:rsidR="00CE11B7" w:rsidRPr="00FD1EE4" w:rsidRDefault="00CE11B7" w:rsidP="001514B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50928E27" w14:textId="77777777" w:rsidR="00CE11B7" w:rsidRPr="00FD1EE4" w:rsidRDefault="00CE11B7" w:rsidP="001514BE">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1644383" w14:textId="77777777" w:rsidR="00CE11B7" w:rsidRPr="00FD1EE4" w:rsidRDefault="00CE11B7" w:rsidP="001514BE">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CE11B7" w:rsidRPr="00FD1EE4" w14:paraId="01B7BF02" w14:textId="77777777" w:rsidTr="00F121A0">
        <w:tc>
          <w:tcPr>
            <w:tcW w:w="9016" w:type="dxa"/>
            <w:shd w:val="clear" w:color="auto" w:fill="DBE5F1" w:themeFill="accent1" w:themeFillTint="33"/>
          </w:tcPr>
          <w:p w14:paraId="1E7ECE29" w14:textId="77777777" w:rsidR="00CE11B7" w:rsidRPr="00FD1EE4" w:rsidRDefault="00CE11B7" w:rsidP="001514BE">
            <w:pPr>
              <w:spacing w:before="240" w:after="160"/>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14:paraId="5FB96C31" w14:textId="77777777" w:rsidTr="00F121A0">
        <w:trPr>
          <w:trHeight w:val="10187"/>
        </w:trPr>
        <w:tc>
          <w:tcPr>
            <w:tcW w:w="9016" w:type="dxa"/>
          </w:tcPr>
          <w:p w14:paraId="0127677A" w14:textId="77777777" w:rsidR="00CE11B7" w:rsidRPr="00FD1EE4" w:rsidRDefault="00CE11B7" w:rsidP="001514BE">
            <w:pPr>
              <w:rPr>
                <w:rFonts w:ascii="GHEA Grapalat" w:eastAsia="GHEA Grapalat" w:hAnsi="GHEA Grapalat" w:cs="GHEA Grapalat"/>
                <w:b/>
                <w:color w:val="000000"/>
              </w:rPr>
            </w:pPr>
          </w:p>
        </w:tc>
      </w:tr>
    </w:tbl>
    <w:p w14:paraId="67787F77" w14:textId="77777777" w:rsidR="00CE11B7" w:rsidRPr="00FD1EE4" w:rsidRDefault="00CE11B7" w:rsidP="001514BE">
      <w:pPr>
        <w:pBdr>
          <w:top w:val="nil"/>
          <w:left w:val="nil"/>
          <w:bottom w:val="nil"/>
          <w:right w:val="nil"/>
          <w:between w:val="nil"/>
        </w:pBdr>
        <w:rPr>
          <w:rFonts w:ascii="GHEA Grapalat" w:eastAsia="GHEA Grapalat" w:hAnsi="GHEA Grapalat" w:cs="GHEA Grapalat"/>
          <w:b/>
          <w:color w:val="000000"/>
        </w:rPr>
      </w:pPr>
    </w:p>
    <w:p w14:paraId="14BEE601" w14:textId="77777777" w:rsidR="00CE11B7" w:rsidRPr="00F87FBC" w:rsidRDefault="00CE11B7" w:rsidP="001514BE">
      <w:pPr>
        <w:pStyle w:val="31"/>
        <w:spacing w:line="240" w:lineRule="auto"/>
        <w:jc w:val="right"/>
        <w:rPr>
          <w:rFonts w:ascii="GHEA Grapalat" w:hAnsi="GHEA Grapalat" w:cs="Arial"/>
          <w:b/>
        </w:rPr>
      </w:pPr>
    </w:p>
    <w:p w14:paraId="7A8A6BCF" w14:textId="77777777" w:rsidR="00CE11B7" w:rsidRDefault="00CE11B7" w:rsidP="001514BE">
      <w:pPr>
        <w:pStyle w:val="31"/>
        <w:spacing w:line="240" w:lineRule="auto"/>
        <w:ind w:firstLine="0"/>
        <w:jc w:val="left"/>
        <w:rPr>
          <w:rFonts w:ascii="GHEA Grapalat" w:hAnsi="GHEA Grapalat"/>
          <w:i/>
          <w:sz w:val="16"/>
          <w:szCs w:val="16"/>
          <w:lang w:val="hy-AM"/>
        </w:rPr>
      </w:pPr>
    </w:p>
    <w:p w14:paraId="2B56CDED" w14:textId="77777777" w:rsidR="00CE11B7" w:rsidRDefault="00CE11B7" w:rsidP="001514BE">
      <w:pPr>
        <w:pStyle w:val="31"/>
        <w:spacing w:line="240" w:lineRule="auto"/>
        <w:ind w:firstLine="0"/>
        <w:jc w:val="left"/>
        <w:rPr>
          <w:rFonts w:ascii="GHEA Grapalat" w:hAnsi="GHEA Grapalat"/>
          <w:i/>
          <w:sz w:val="16"/>
          <w:szCs w:val="16"/>
          <w:lang w:val="hy-AM"/>
        </w:rPr>
      </w:pPr>
    </w:p>
    <w:p w14:paraId="3C26BBF7" w14:textId="77777777" w:rsidR="00CE11B7" w:rsidRDefault="00CE11B7" w:rsidP="001514BE">
      <w:pPr>
        <w:pStyle w:val="31"/>
        <w:spacing w:line="240" w:lineRule="auto"/>
        <w:ind w:firstLine="0"/>
        <w:jc w:val="left"/>
        <w:rPr>
          <w:rFonts w:ascii="GHEA Grapalat" w:hAnsi="GHEA Grapalat"/>
          <w:i/>
          <w:sz w:val="16"/>
          <w:szCs w:val="16"/>
          <w:lang w:val="hy-AM"/>
        </w:rPr>
      </w:pPr>
    </w:p>
    <w:p w14:paraId="3505B56B" w14:textId="77777777" w:rsidR="00CE11B7" w:rsidRDefault="00CE11B7" w:rsidP="001514BE">
      <w:pPr>
        <w:pStyle w:val="31"/>
        <w:spacing w:line="240" w:lineRule="auto"/>
        <w:ind w:firstLine="0"/>
        <w:jc w:val="left"/>
        <w:rPr>
          <w:rFonts w:ascii="GHEA Grapalat" w:hAnsi="GHEA Grapalat"/>
          <w:i/>
          <w:sz w:val="16"/>
          <w:szCs w:val="16"/>
          <w:lang w:val="hy-AM"/>
        </w:rPr>
      </w:pPr>
    </w:p>
    <w:p w14:paraId="370D96AC" w14:textId="77777777" w:rsidR="00CE11B7" w:rsidRDefault="00CE11B7" w:rsidP="001514BE">
      <w:pPr>
        <w:pStyle w:val="31"/>
        <w:spacing w:line="240" w:lineRule="auto"/>
        <w:ind w:firstLine="0"/>
        <w:jc w:val="left"/>
        <w:rPr>
          <w:rFonts w:ascii="GHEA Grapalat" w:hAnsi="GHEA Grapalat"/>
          <w:b/>
          <w:lang w:val="hy-AM"/>
        </w:rPr>
      </w:pPr>
    </w:p>
    <w:p w14:paraId="1F5A254B" w14:textId="77777777" w:rsidR="00CE11B7" w:rsidRDefault="00CE11B7" w:rsidP="001514BE">
      <w:pPr>
        <w:pStyle w:val="31"/>
        <w:spacing w:line="240" w:lineRule="auto"/>
        <w:ind w:firstLine="0"/>
        <w:jc w:val="left"/>
        <w:rPr>
          <w:rFonts w:ascii="GHEA Grapalat" w:hAnsi="GHEA Grapalat"/>
          <w:b/>
          <w:lang w:val="hy-AM"/>
        </w:rPr>
      </w:pPr>
    </w:p>
    <w:p w14:paraId="60557BCC" w14:textId="77777777" w:rsidR="00CE11B7" w:rsidRDefault="00CE11B7" w:rsidP="001514BE">
      <w:pPr>
        <w:pStyle w:val="31"/>
        <w:spacing w:line="240" w:lineRule="auto"/>
        <w:ind w:firstLine="0"/>
        <w:jc w:val="left"/>
        <w:rPr>
          <w:rFonts w:ascii="GHEA Grapalat" w:hAnsi="GHEA Grapalat"/>
          <w:b/>
          <w:lang w:val="hy-AM"/>
        </w:rPr>
      </w:pPr>
    </w:p>
    <w:p w14:paraId="4A7B1AE0" w14:textId="77777777" w:rsidR="00CE11B7" w:rsidRDefault="00CE11B7" w:rsidP="001514BE">
      <w:pPr>
        <w:pStyle w:val="31"/>
        <w:spacing w:line="240" w:lineRule="auto"/>
        <w:ind w:firstLine="0"/>
        <w:jc w:val="left"/>
        <w:rPr>
          <w:rFonts w:ascii="GHEA Grapalat" w:hAnsi="GHEA Grapalat"/>
          <w:b/>
          <w:lang w:val="hy-AM"/>
        </w:rPr>
      </w:pPr>
    </w:p>
    <w:p w14:paraId="6FC2CE13" w14:textId="77777777" w:rsidR="00CE11B7" w:rsidRDefault="00CE11B7" w:rsidP="00CE11B7">
      <w:pPr>
        <w:spacing w:line="360" w:lineRule="auto"/>
        <w:jc w:val="center"/>
        <w:rPr>
          <w:rFonts w:ascii="GHEA Grapalat" w:eastAsia="GHEA Grapalat" w:hAnsi="GHEA Grapalat" w:cs="GHEA Grapalat"/>
          <w:b/>
        </w:rPr>
      </w:pPr>
    </w:p>
    <w:p w14:paraId="632D5CC5" w14:textId="77777777" w:rsidR="00ED1A48" w:rsidRDefault="00ED1A48" w:rsidP="00CE11B7">
      <w:pPr>
        <w:spacing w:line="360" w:lineRule="auto"/>
        <w:jc w:val="center"/>
        <w:rPr>
          <w:rFonts w:ascii="GHEA Grapalat" w:eastAsia="GHEA Grapalat" w:hAnsi="GHEA Grapalat" w:cs="GHEA Grapalat"/>
          <w:b/>
        </w:rPr>
      </w:pPr>
    </w:p>
    <w:p w14:paraId="1F68B2C7" w14:textId="77777777" w:rsidR="00CE11B7" w:rsidRDefault="00CE11B7" w:rsidP="00CE11B7">
      <w:pPr>
        <w:spacing w:line="360" w:lineRule="auto"/>
        <w:jc w:val="center"/>
        <w:rPr>
          <w:rFonts w:ascii="GHEA Grapalat" w:eastAsia="GHEA Grapalat" w:hAnsi="GHEA Grapalat" w:cs="GHEA Grapalat"/>
          <w:b/>
        </w:rPr>
      </w:pPr>
    </w:p>
    <w:p w14:paraId="0E9F4A26" w14:textId="77777777" w:rsidR="00CE11B7" w:rsidRPr="006B6D94" w:rsidRDefault="00CE11B7" w:rsidP="001514BE">
      <w:pPr>
        <w:jc w:val="center"/>
        <w:rPr>
          <w:rFonts w:ascii="GHEA Grapalat" w:eastAsia="GHEA Grapalat" w:hAnsi="GHEA Grapalat" w:cs="GHEA Grapalat"/>
          <w:b/>
          <w:sz w:val="20"/>
          <w:szCs w:val="20"/>
        </w:rPr>
      </w:pPr>
      <w:r w:rsidRPr="006B6D94">
        <w:rPr>
          <w:rFonts w:ascii="GHEA Grapalat" w:eastAsia="GHEA Grapalat" w:hAnsi="GHEA Grapalat" w:cs="GHEA Grapalat"/>
          <w:b/>
          <w:sz w:val="20"/>
          <w:szCs w:val="20"/>
        </w:rPr>
        <w:lastRenderedPageBreak/>
        <w:t>I. Հայտարարագրի լրացման կարգը</w:t>
      </w:r>
    </w:p>
    <w:p w14:paraId="0FEC3CB8" w14:textId="77777777" w:rsidR="00CE11B7" w:rsidRPr="006B6D94" w:rsidRDefault="00CE11B7" w:rsidP="001514BE">
      <w:pPr>
        <w:pBdr>
          <w:top w:val="nil"/>
          <w:left w:val="nil"/>
          <w:bottom w:val="nil"/>
          <w:right w:val="nil"/>
          <w:between w:val="nil"/>
        </w:pBdr>
        <w:ind w:left="567"/>
        <w:jc w:val="center"/>
        <w:rPr>
          <w:rFonts w:ascii="GHEA Grapalat" w:eastAsia="GHEA Grapalat" w:hAnsi="GHEA Grapalat" w:cs="GHEA Grapalat"/>
          <w:color w:val="000000"/>
          <w:sz w:val="20"/>
          <w:szCs w:val="20"/>
        </w:rPr>
      </w:pPr>
    </w:p>
    <w:p w14:paraId="74E2190F" w14:textId="77777777" w:rsidR="00CE11B7" w:rsidRPr="006B6D94" w:rsidRDefault="00CE11B7" w:rsidP="001514BE">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6B6D94">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6B6D94">
        <w:rPr>
          <w:rFonts w:ascii="Cambria Math" w:eastAsia="GHEA Grapalat" w:hAnsi="Cambria Math" w:cs="GHEA Grapalat"/>
          <w:color w:val="000000"/>
          <w:sz w:val="20"/>
          <w:szCs w:val="20"/>
        </w:rPr>
        <w:t>․</w:t>
      </w:r>
    </w:p>
    <w:p w14:paraId="20E859D3" w14:textId="77777777" w:rsidR="00CE11B7" w:rsidRPr="006B6D94"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6B6D94">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6B6D94" w:rsidRDefault="00CE11B7" w:rsidP="001514BE">
      <w:pPr>
        <w:numPr>
          <w:ilvl w:val="1"/>
          <w:numId w:val="30"/>
        </w:numPr>
        <w:ind w:left="0" w:firstLine="567"/>
        <w:jc w:val="both"/>
        <w:rPr>
          <w:rFonts w:ascii="GHEA Grapalat" w:eastAsia="GHEA Grapalat" w:hAnsi="GHEA Grapalat" w:cs="GHEA Grapalat"/>
          <w:sz w:val="20"/>
          <w:szCs w:val="20"/>
        </w:rPr>
      </w:pPr>
      <w:r w:rsidRPr="006B6D94">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6B6D94">
        <w:rPr>
          <w:rFonts w:ascii="GHEA Grapalat" w:eastAsia="GHEA Grapalat" w:hAnsi="GHEA Grapalat" w:cs="GHEA Grapalat"/>
          <w:sz w:val="20"/>
          <w:szCs w:val="20"/>
          <w:lang w:val="hy-AM"/>
        </w:rPr>
        <w:t xml:space="preserve">սույն ընթացակարգի </w:t>
      </w:r>
      <w:r w:rsidRPr="006B6D94">
        <w:rPr>
          <w:rFonts w:ascii="GHEA Grapalat" w:eastAsia="GHEA Grapalat" w:hAnsi="GHEA Grapalat" w:cs="GHEA Grapalat"/>
          <w:sz w:val="20"/>
          <w:szCs w:val="20"/>
        </w:rPr>
        <w:t>հայտում ներառվող փաստաթղթերը.</w:t>
      </w:r>
    </w:p>
    <w:p w14:paraId="5751D973" w14:textId="77777777" w:rsidR="00CE11B7" w:rsidRPr="006B6D94" w:rsidRDefault="00CE11B7" w:rsidP="001514BE">
      <w:pPr>
        <w:numPr>
          <w:ilvl w:val="1"/>
          <w:numId w:val="30"/>
        </w:numPr>
        <w:ind w:left="0" w:firstLine="567"/>
        <w:jc w:val="both"/>
        <w:rPr>
          <w:rFonts w:ascii="GHEA Grapalat" w:eastAsia="GHEA Grapalat" w:hAnsi="GHEA Grapalat" w:cs="GHEA Grapalat"/>
          <w:sz w:val="20"/>
          <w:szCs w:val="20"/>
        </w:rPr>
      </w:pPr>
      <w:r w:rsidRPr="006B6D94">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7A0FF8D9" w14:textId="77777777" w:rsidR="00CE11B7" w:rsidRPr="006B6D94" w:rsidRDefault="00CE11B7" w:rsidP="001514BE">
      <w:pPr>
        <w:ind w:firstLine="567"/>
        <w:jc w:val="both"/>
        <w:rPr>
          <w:rFonts w:ascii="GHEA Grapalat" w:eastAsia="GHEA Grapalat" w:hAnsi="GHEA Grapalat" w:cs="GHEA Grapalat"/>
          <w:sz w:val="20"/>
          <w:szCs w:val="20"/>
        </w:rPr>
      </w:pPr>
    </w:p>
    <w:p w14:paraId="51CAA87F" w14:textId="77777777" w:rsidR="00CE11B7" w:rsidRPr="006B6D94" w:rsidRDefault="00CE11B7" w:rsidP="001514BE">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6B6D94">
        <w:rPr>
          <w:rFonts w:ascii="GHEA Grapalat" w:eastAsia="GHEA Grapalat" w:hAnsi="GHEA Grapalat" w:cs="GHEA Grapalat"/>
          <w:sz w:val="20"/>
          <w:szCs w:val="20"/>
        </w:rPr>
        <w:t>Հայտարարագրի</w:t>
      </w:r>
      <w:r w:rsidRPr="006B6D94">
        <w:rPr>
          <w:rFonts w:ascii="GHEA Grapalat" w:eastAsia="GHEA Grapalat" w:hAnsi="GHEA Grapalat" w:cs="GHEA Grapalat"/>
          <w:color w:val="000000"/>
          <w:sz w:val="20"/>
          <w:szCs w:val="20"/>
        </w:rPr>
        <w:t xml:space="preserve"> 2-րդ բաժինը (Բաժնետոմսերի ցուցակման տվյալները)</w:t>
      </w:r>
      <w:r w:rsidRPr="006B6D94">
        <w:rPr>
          <w:rFonts w:ascii="GHEA Grapalat" w:eastAsia="GHEA Grapalat" w:hAnsi="GHEA Grapalat" w:cs="GHEA Grapalat"/>
          <w:b/>
          <w:color w:val="000000"/>
          <w:sz w:val="20"/>
          <w:szCs w:val="20"/>
        </w:rPr>
        <w:t xml:space="preserve"> </w:t>
      </w:r>
      <w:r w:rsidRPr="006B6D94">
        <w:rPr>
          <w:rFonts w:ascii="GHEA Grapalat" w:eastAsia="GHEA Grapalat" w:hAnsi="GHEA Grapalat" w:cs="GHEA Grapalat"/>
          <w:color w:val="000000"/>
          <w:sz w:val="20"/>
          <w:szCs w:val="20"/>
        </w:rPr>
        <w:t>լրացվում է, եթե Կազմակերպության կամ Կազմակերպություն</w:t>
      </w:r>
      <w:r w:rsidRPr="006B6D94">
        <w:rPr>
          <w:rFonts w:ascii="GHEA Grapalat" w:eastAsia="GHEA Grapalat" w:hAnsi="GHEA Grapalat" w:cs="GHEA Grapalat"/>
          <w:sz w:val="20"/>
          <w:szCs w:val="20"/>
        </w:rPr>
        <w:t xml:space="preserve">ն </w:t>
      </w:r>
      <w:r w:rsidRPr="006B6D94">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6B6D94">
        <w:rPr>
          <w:rFonts w:ascii="GHEA Grapalat" w:eastAsia="GHEA Grapalat" w:hAnsi="GHEA Grapalat" w:cs="GHEA Grapalat"/>
          <w:sz w:val="20"/>
          <w:szCs w:val="20"/>
        </w:rPr>
        <w:t>այս</w:t>
      </w:r>
      <w:r w:rsidRPr="006B6D94">
        <w:rPr>
          <w:rFonts w:ascii="GHEA Grapalat" w:eastAsia="GHEA Grapalat" w:hAnsi="GHEA Grapalat" w:cs="GHEA Grapalat"/>
          <w:color w:val="000000"/>
          <w:sz w:val="20"/>
          <w:szCs w:val="20"/>
        </w:rPr>
        <w:t xml:space="preserve"> բաժինը լրացվում է Կազմակերպության կամ </w:t>
      </w:r>
      <w:r w:rsidRPr="006B6D94">
        <w:rPr>
          <w:rFonts w:ascii="GHEA Grapalat" w:eastAsia="GHEA Grapalat" w:hAnsi="GHEA Grapalat" w:cs="GHEA Grapalat"/>
          <w:sz w:val="20"/>
          <w:szCs w:val="20"/>
        </w:rPr>
        <w:t>Կազմակերպությունն</w:t>
      </w:r>
      <w:r w:rsidRPr="006B6D94">
        <w:rPr>
          <w:rFonts w:ascii="GHEA Grapalat" w:eastAsia="GHEA Grapalat" w:hAnsi="GHEA Grapalat" w:cs="GHEA Grapalat"/>
          <w:color w:val="000000"/>
          <w:sz w:val="20"/>
          <w:szCs w:val="20"/>
        </w:rPr>
        <w:t xml:space="preserve"> ամբողջությամբ վերահսկող այլ իրավաբանական անձի համար։ </w:t>
      </w:r>
      <w:r w:rsidRPr="006B6D94">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6B6D94">
        <w:rPr>
          <w:rFonts w:ascii="GHEA Grapalat" w:eastAsia="GHEA Grapalat" w:hAnsi="GHEA Grapalat" w:cs="GHEA Grapalat"/>
          <w:color w:val="000000"/>
          <w:sz w:val="20"/>
          <w:szCs w:val="20"/>
        </w:rPr>
        <w:t>Այս բաժնում ենթաբաժինները լրացվում են հետևյալ կանոններով</w:t>
      </w:r>
      <w:r w:rsidRPr="006B6D94">
        <w:rPr>
          <w:rFonts w:ascii="Cambria Math" w:eastAsia="GHEA Grapalat" w:hAnsi="Cambria Math" w:cs="GHEA Grapalat"/>
          <w:color w:val="000000"/>
          <w:sz w:val="20"/>
          <w:szCs w:val="20"/>
        </w:rPr>
        <w:t>․</w:t>
      </w:r>
    </w:p>
    <w:p w14:paraId="66AF0027" w14:textId="77777777" w:rsidR="00CE11B7" w:rsidRPr="006B6D94"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6B6D94">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62A5C736" w14:textId="77777777" w:rsidR="00CE11B7" w:rsidRPr="006B6D94"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6B6D94">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0CD843CD" w14:textId="77777777" w:rsidR="00CE11B7" w:rsidRPr="006B6D94"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6B6D94">
        <w:rPr>
          <w:rFonts w:ascii="GHEA Grapalat" w:eastAsia="GHEA Grapalat" w:hAnsi="GHEA Grapalat" w:cs="GHEA Grapalat"/>
          <w:sz w:val="20"/>
          <w:szCs w:val="20"/>
        </w:rPr>
        <w:t>«Վերահսկողության մակարդակը» ենթաբաժինը լրացվում է, եթե հայտարարագրի 2</w:t>
      </w:r>
      <w:r w:rsidRPr="006B6D94">
        <w:rPr>
          <w:rFonts w:ascii="Cambria Math" w:eastAsia="Cambria Math" w:hAnsi="Cambria Math" w:cs="Cambria Math"/>
          <w:sz w:val="20"/>
          <w:szCs w:val="20"/>
        </w:rPr>
        <w:t>․</w:t>
      </w:r>
      <w:r w:rsidRPr="006B6D94">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FADD980" w14:textId="77777777" w:rsidR="00CE11B7" w:rsidRPr="006B6D94" w:rsidRDefault="00CE11B7" w:rsidP="001514BE">
      <w:pPr>
        <w:pBdr>
          <w:top w:val="nil"/>
          <w:left w:val="nil"/>
          <w:bottom w:val="nil"/>
          <w:right w:val="nil"/>
          <w:between w:val="nil"/>
        </w:pBdr>
        <w:ind w:firstLine="567"/>
        <w:jc w:val="both"/>
        <w:rPr>
          <w:rFonts w:ascii="GHEA Grapalat" w:eastAsia="GHEA Grapalat" w:hAnsi="GHEA Grapalat" w:cs="GHEA Grapalat"/>
          <w:sz w:val="20"/>
          <w:szCs w:val="20"/>
        </w:rPr>
      </w:pPr>
    </w:p>
    <w:p w14:paraId="2B7DEF06" w14:textId="77777777" w:rsidR="00CE11B7" w:rsidRPr="006B6D94" w:rsidRDefault="00CE11B7" w:rsidP="001514BE">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6B6D94">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6B6D94">
        <w:rPr>
          <w:rFonts w:ascii="GHEA Grapalat" w:eastAsia="GHEA Grapalat" w:hAnsi="GHEA Grapalat" w:cs="GHEA Grapalat"/>
          <w:b/>
          <w:color w:val="000000"/>
          <w:sz w:val="20"/>
          <w:szCs w:val="20"/>
        </w:rPr>
        <w:t xml:space="preserve"> </w:t>
      </w:r>
      <w:r w:rsidRPr="006B6D94">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6B6D94">
        <w:rPr>
          <w:rFonts w:ascii="Cambria Math" w:eastAsia="GHEA Grapalat" w:hAnsi="Cambria Math" w:cs="GHEA Grapalat"/>
          <w:color w:val="000000"/>
          <w:sz w:val="20"/>
          <w:szCs w:val="20"/>
        </w:rPr>
        <w:t>․</w:t>
      </w:r>
    </w:p>
    <w:p w14:paraId="194785C2" w14:textId="77777777" w:rsidR="00CE11B7" w:rsidRPr="006B6D94"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6B6D94">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7E32F60" w14:textId="77777777" w:rsidR="00CE11B7" w:rsidRPr="006B6D94"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6B6D94">
        <w:rPr>
          <w:rFonts w:ascii="GHEA Grapalat" w:eastAsia="GHEA Grapalat" w:hAnsi="GHEA Grapalat" w:cs="GHEA Grapalat"/>
          <w:sz w:val="20"/>
          <w:szCs w:val="20"/>
        </w:rPr>
        <w:lastRenderedPageBreak/>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19D7628" w14:textId="77777777" w:rsidR="00CE11B7" w:rsidRPr="006B6D94" w:rsidRDefault="00CE11B7" w:rsidP="001514BE">
      <w:pPr>
        <w:pBdr>
          <w:top w:val="nil"/>
          <w:left w:val="nil"/>
          <w:bottom w:val="nil"/>
          <w:right w:val="nil"/>
          <w:between w:val="nil"/>
        </w:pBdr>
        <w:ind w:left="1789" w:firstLine="567"/>
        <w:jc w:val="both"/>
        <w:rPr>
          <w:rFonts w:ascii="GHEA Grapalat" w:eastAsia="GHEA Grapalat" w:hAnsi="GHEA Grapalat" w:cs="GHEA Grapalat"/>
          <w:sz w:val="20"/>
          <w:szCs w:val="20"/>
        </w:rPr>
      </w:pPr>
    </w:p>
    <w:p w14:paraId="60CA8ECE" w14:textId="77777777" w:rsidR="00CE11B7" w:rsidRPr="006B6D94" w:rsidRDefault="00CE11B7" w:rsidP="001514BE">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6B6D94">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6B6D94">
        <w:rPr>
          <w:rFonts w:ascii="Cambria Math" w:eastAsia="GHEA Grapalat" w:hAnsi="Cambria Math" w:cs="GHEA Grapalat"/>
          <w:color w:val="000000"/>
          <w:sz w:val="20"/>
          <w:szCs w:val="20"/>
        </w:rPr>
        <w:t>․</w:t>
      </w:r>
    </w:p>
    <w:p w14:paraId="55D57077" w14:textId="77777777" w:rsidR="00CE11B7" w:rsidRPr="006B6D94"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6B6D94">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8487A31" w14:textId="77777777" w:rsidR="00CE11B7" w:rsidRPr="006B6D94"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6B6D94">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0F849866" w14:textId="77777777" w:rsidR="00CE11B7" w:rsidRPr="006B6D94"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6B6D94">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6CD7386D" w14:textId="77777777" w:rsidR="00CE11B7" w:rsidRPr="006B6D94"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6B6D94">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Pr="006B6D94"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6B6D94">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w:t>
      </w:r>
      <w:proofErr w:type="gramStart"/>
      <w:r w:rsidRPr="006B6D94">
        <w:rPr>
          <w:rFonts w:ascii="GHEA Grapalat" w:eastAsia="GHEA Grapalat" w:hAnsi="GHEA Grapalat" w:cs="GHEA Grapalat"/>
          <w:sz w:val="20"/>
          <w:szCs w:val="20"/>
        </w:rPr>
        <w:t>)»</w:t>
      </w:r>
      <w:proofErr w:type="gramEnd"/>
      <w:r w:rsidRPr="006B6D94">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6B6D94">
        <w:rPr>
          <w:rFonts w:ascii="Cambria Math" w:eastAsia="GHEA Grapalat" w:hAnsi="Cambria Math" w:cs="GHEA Grapalat"/>
          <w:sz w:val="20"/>
          <w:szCs w:val="20"/>
        </w:rPr>
        <w:t>․</w:t>
      </w:r>
    </w:p>
    <w:p w14:paraId="6C5AB61E" w14:textId="77777777" w:rsidR="00CE11B7" w:rsidRPr="006B6D94" w:rsidRDefault="00CE11B7" w:rsidP="001514BE">
      <w:pPr>
        <w:pBdr>
          <w:top w:val="nil"/>
          <w:left w:val="nil"/>
          <w:bottom w:val="nil"/>
          <w:right w:val="nil"/>
          <w:between w:val="nil"/>
        </w:pBdr>
        <w:ind w:firstLine="567"/>
        <w:jc w:val="both"/>
        <w:rPr>
          <w:rFonts w:ascii="GHEA Grapalat" w:eastAsia="GHEA Grapalat" w:hAnsi="GHEA Grapalat" w:cs="GHEA Grapalat"/>
          <w:sz w:val="20"/>
          <w:szCs w:val="20"/>
        </w:rPr>
      </w:pPr>
      <w:r w:rsidRPr="006B6D94">
        <w:rPr>
          <w:rFonts w:ascii="GHEA Grapalat" w:eastAsia="GHEA Grapalat" w:hAnsi="GHEA Grapalat" w:cs="GHEA Grapalat"/>
          <w:sz w:val="20"/>
          <w:szCs w:val="20"/>
        </w:rPr>
        <w:t>ա</w:t>
      </w:r>
      <w:r w:rsidRPr="006B6D94">
        <w:rPr>
          <w:rFonts w:ascii="Cambria Math" w:eastAsia="GHEA Grapalat" w:hAnsi="Cambria Math" w:cs="GHEA Grapalat"/>
          <w:sz w:val="20"/>
          <w:szCs w:val="20"/>
        </w:rPr>
        <w:t>․</w:t>
      </w:r>
      <w:r w:rsidRPr="006B6D94">
        <w:rPr>
          <w:rFonts w:ascii="GHEA Grapalat" w:eastAsia="GHEA Grapalat" w:hAnsi="GHEA Grapalat" w:cs="GHEA Grapalat"/>
          <w:sz w:val="20"/>
          <w:szCs w:val="20"/>
        </w:rPr>
        <w:t xml:space="preserve"> Այս ենթաբաժնի «</w:t>
      </w:r>
      <w:r w:rsidRPr="006B6D94">
        <w:rPr>
          <w:rFonts w:ascii="GHEA Grapalat" w:eastAsia="GHEA Grapalat" w:hAnsi="GHEA Grapalat" w:cs="GHEA Grapalat"/>
          <w:b/>
          <w:sz w:val="20"/>
          <w:szCs w:val="20"/>
        </w:rPr>
        <w:t>ա</w:t>
      </w:r>
      <w:r w:rsidRPr="006B6D94">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6B6D94">
        <w:rPr>
          <w:rFonts w:ascii="GHEA Grapalat" w:eastAsia="GHEA Grapalat" w:hAnsi="GHEA Grapalat" w:cs="GHEA Grapalat"/>
          <w:sz w:val="20"/>
          <w:szCs w:val="20"/>
        </w:rPr>
        <w:t>)։</w:t>
      </w:r>
      <w:proofErr w:type="gramEnd"/>
      <w:r w:rsidRPr="006B6D94">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sidRPr="006B6D94">
        <w:rPr>
          <w:rFonts w:ascii="GHEA Grapalat" w:eastAsia="GHEA Grapalat" w:hAnsi="GHEA Grapalat" w:cs="GHEA Grapalat"/>
          <w:sz w:val="20"/>
          <w:szCs w:val="20"/>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14:paraId="6F098C8A" w14:textId="77777777" w:rsidR="00CE11B7" w:rsidRPr="006B6D94" w:rsidRDefault="00CE11B7" w:rsidP="001514BE">
      <w:pPr>
        <w:pBdr>
          <w:top w:val="nil"/>
          <w:left w:val="nil"/>
          <w:bottom w:val="nil"/>
          <w:right w:val="nil"/>
          <w:between w:val="nil"/>
        </w:pBdr>
        <w:ind w:firstLine="567"/>
        <w:jc w:val="both"/>
        <w:rPr>
          <w:rFonts w:ascii="GHEA Grapalat" w:eastAsia="GHEA Grapalat" w:hAnsi="GHEA Grapalat" w:cs="GHEA Grapalat"/>
          <w:sz w:val="20"/>
          <w:szCs w:val="20"/>
        </w:rPr>
      </w:pPr>
      <w:r w:rsidRPr="006B6D94">
        <w:rPr>
          <w:rFonts w:ascii="GHEA Grapalat" w:eastAsia="GHEA Grapalat" w:hAnsi="GHEA Grapalat" w:cs="GHEA Grapalat"/>
          <w:sz w:val="20"/>
          <w:szCs w:val="20"/>
        </w:rPr>
        <w:t>բ</w:t>
      </w:r>
      <w:r w:rsidRPr="006B6D94">
        <w:rPr>
          <w:rFonts w:ascii="Cambria Math" w:eastAsia="GHEA Grapalat" w:hAnsi="Cambria Math" w:cs="GHEA Grapalat"/>
          <w:sz w:val="20"/>
          <w:szCs w:val="20"/>
        </w:rPr>
        <w:t>․</w:t>
      </w:r>
      <w:r w:rsidRPr="006B6D94">
        <w:rPr>
          <w:rFonts w:ascii="GHEA Grapalat" w:eastAsia="GHEA Grapalat" w:hAnsi="GHEA Grapalat" w:cs="GHEA Grapalat"/>
          <w:sz w:val="20"/>
          <w:szCs w:val="20"/>
        </w:rPr>
        <w:t xml:space="preserve"> Այս ենթաբաժնի «</w:t>
      </w:r>
      <w:r w:rsidRPr="006B6D94">
        <w:rPr>
          <w:rFonts w:ascii="GHEA Grapalat" w:eastAsia="GHEA Grapalat" w:hAnsi="GHEA Grapalat" w:cs="GHEA Grapalat"/>
          <w:b/>
          <w:sz w:val="20"/>
          <w:szCs w:val="20"/>
        </w:rPr>
        <w:t>բ</w:t>
      </w:r>
      <w:r w:rsidRPr="006B6D94">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C617CD9" w14:textId="77777777" w:rsidR="00CE11B7" w:rsidRPr="006B6D94" w:rsidRDefault="00CE11B7" w:rsidP="001514BE">
      <w:pPr>
        <w:pBdr>
          <w:top w:val="nil"/>
          <w:left w:val="nil"/>
          <w:bottom w:val="nil"/>
          <w:right w:val="nil"/>
          <w:between w:val="nil"/>
        </w:pBdr>
        <w:ind w:firstLine="567"/>
        <w:jc w:val="both"/>
        <w:rPr>
          <w:rFonts w:ascii="GHEA Grapalat" w:eastAsia="GHEA Grapalat" w:hAnsi="GHEA Grapalat" w:cs="GHEA Grapalat"/>
          <w:sz w:val="20"/>
          <w:szCs w:val="20"/>
        </w:rPr>
      </w:pPr>
      <w:r w:rsidRPr="006B6D94">
        <w:rPr>
          <w:rFonts w:ascii="GHEA Grapalat" w:eastAsia="GHEA Grapalat" w:hAnsi="GHEA Grapalat" w:cs="GHEA Grapalat"/>
          <w:sz w:val="20"/>
          <w:szCs w:val="20"/>
        </w:rPr>
        <w:lastRenderedPageBreak/>
        <w:t>գ</w:t>
      </w:r>
      <w:r w:rsidRPr="006B6D94">
        <w:rPr>
          <w:rFonts w:ascii="Cambria Math" w:eastAsia="GHEA Grapalat" w:hAnsi="Cambria Math" w:cs="GHEA Grapalat"/>
          <w:sz w:val="20"/>
          <w:szCs w:val="20"/>
        </w:rPr>
        <w:t xml:space="preserve">․ </w:t>
      </w:r>
      <w:r w:rsidRPr="006B6D94">
        <w:rPr>
          <w:rFonts w:ascii="GHEA Grapalat" w:eastAsia="GHEA Grapalat" w:hAnsi="GHEA Grapalat" w:cs="GHEA Grapalat"/>
          <w:sz w:val="20"/>
          <w:szCs w:val="20"/>
        </w:rPr>
        <w:t>Այս ենթաբաժնի «</w:t>
      </w:r>
      <w:r w:rsidRPr="006B6D94">
        <w:rPr>
          <w:rFonts w:ascii="GHEA Grapalat" w:eastAsia="GHEA Grapalat" w:hAnsi="GHEA Grapalat" w:cs="GHEA Grapalat"/>
          <w:b/>
          <w:sz w:val="20"/>
          <w:szCs w:val="20"/>
        </w:rPr>
        <w:t>գ</w:t>
      </w:r>
      <w:r w:rsidRPr="006B6D94">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22FF6E45" w14:textId="77777777" w:rsidR="00CE11B7" w:rsidRPr="006B6D94"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bookmarkStart w:id="8" w:name="_heading=h.gjdgxs" w:colFirst="0" w:colLast="0"/>
      <w:bookmarkEnd w:id="8"/>
      <w:r w:rsidRPr="006B6D94">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w:t>
      </w:r>
      <w:proofErr w:type="gramStart"/>
      <w:r w:rsidRPr="006B6D94">
        <w:rPr>
          <w:rFonts w:ascii="GHEA Grapalat" w:eastAsia="GHEA Grapalat" w:hAnsi="GHEA Grapalat" w:cs="GHEA Grapalat"/>
          <w:sz w:val="20"/>
          <w:szCs w:val="20"/>
        </w:rPr>
        <w:t>)»</w:t>
      </w:r>
      <w:proofErr w:type="gramEnd"/>
      <w:r w:rsidRPr="006B6D94">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6B6D94">
        <w:rPr>
          <w:rFonts w:ascii="Cambria Math" w:eastAsia="Cambria Math" w:hAnsi="Cambria Math" w:cs="Cambria Math"/>
          <w:sz w:val="20"/>
          <w:szCs w:val="20"/>
        </w:rPr>
        <w:t>․</w:t>
      </w:r>
      <w:r w:rsidRPr="006B6D94">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6B6D94">
        <w:rPr>
          <w:rFonts w:ascii="Cambria Math" w:eastAsia="GHEA Grapalat" w:hAnsi="Cambria Math" w:cs="GHEA Grapalat"/>
          <w:sz w:val="20"/>
          <w:szCs w:val="20"/>
        </w:rPr>
        <w:t>․</w:t>
      </w:r>
    </w:p>
    <w:p w14:paraId="3C3613F3" w14:textId="77777777" w:rsidR="00CE11B7" w:rsidRPr="006B6D94" w:rsidRDefault="00CE11B7" w:rsidP="001514BE">
      <w:pPr>
        <w:pBdr>
          <w:top w:val="nil"/>
          <w:left w:val="nil"/>
          <w:bottom w:val="nil"/>
          <w:right w:val="nil"/>
          <w:between w:val="nil"/>
        </w:pBdr>
        <w:ind w:firstLine="567"/>
        <w:jc w:val="both"/>
        <w:rPr>
          <w:rFonts w:ascii="GHEA Grapalat" w:eastAsia="GHEA Grapalat" w:hAnsi="GHEA Grapalat" w:cs="GHEA Grapalat"/>
          <w:sz w:val="20"/>
          <w:szCs w:val="20"/>
        </w:rPr>
      </w:pPr>
      <w:r w:rsidRPr="006B6D94">
        <w:rPr>
          <w:rFonts w:ascii="GHEA Grapalat" w:eastAsia="GHEA Grapalat" w:hAnsi="GHEA Grapalat" w:cs="GHEA Grapalat"/>
          <w:sz w:val="20"/>
          <w:szCs w:val="20"/>
        </w:rPr>
        <w:t>ա</w:t>
      </w:r>
      <w:r w:rsidRPr="006B6D94">
        <w:rPr>
          <w:rFonts w:ascii="Cambria Math" w:eastAsia="GHEA Grapalat" w:hAnsi="Cambria Math" w:cs="GHEA Grapalat"/>
          <w:sz w:val="20"/>
          <w:szCs w:val="20"/>
        </w:rPr>
        <w:t xml:space="preserve">․ </w:t>
      </w:r>
      <w:r w:rsidRPr="006B6D94">
        <w:rPr>
          <w:rFonts w:ascii="GHEA Grapalat" w:eastAsia="GHEA Grapalat" w:hAnsi="GHEA Grapalat" w:cs="GHEA Grapalat"/>
          <w:sz w:val="20"/>
          <w:szCs w:val="20"/>
        </w:rPr>
        <w:t>Այս ենթաբաժնի «</w:t>
      </w:r>
      <w:r w:rsidRPr="006B6D94">
        <w:rPr>
          <w:rFonts w:ascii="GHEA Grapalat" w:eastAsia="GHEA Grapalat" w:hAnsi="GHEA Grapalat" w:cs="GHEA Grapalat"/>
          <w:b/>
          <w:sz w:val="20"/>
          <w:szCs w:val="20"/>
        </w:rPr>
        <w:t>ա</w:t>
      </w:r>
      <w:r w:rsidRPr="006B6D94">
        <w:rPr>
          <w:rFonts w:ascii="GHEA Grapalat" w:eastAsia="GHEA Grapalat" w:hAnsi="GHEA Grapalat" w:cs="GHEA Grapalat"/>
          <w:sz w:val="20"/>
          <w:szCs w:val="20"/>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w:t>
      </w:r>
      <w:proofErr w:type="gramStart"/>
      <w:r w:rsidRPr="006B6D94">
        <w:rPr>
          <w:rFonts w:ascii="GHEA Grapalat" w:eastAsia="GHEA Grapalat" w:hAnsi="GHEA Grapalat" w:cs="GHEA Grapalat"/>
          <w:sz w:val="20"/>
          <w:szCs w:val="20"/>
        </w:rPr>
        <w:t>Այս ենթաբաժինը լրացվում է սույն կարգի 4-րդ կետի 5-րդ ենթակետի «ա» պարբերությամբ սահմանված կանոնների հաշվառմամբ.</w:t>
      </w:r>
      <w:proofErr w:type="gramEnd"/>
    </w:p>
    <w:p w14:paraId="01A824AD" w14:textId="77777777" w:rsidR="00CE11B7" w:rsidRPr="006B6D94" w:rsidRDefault="00CE11B7" w:rsidP="001514BE">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6B6D94">
        <w:rPr>
          <w:rFonts w:ascii="GHEA Grapalat" w:eastAsia="GHEA Grapalat" w:hAnsi="GHEA Grapalat" w:cs="GHEA Grapalat"/>
          <w:sz w:val="20"/>
          <w:szCs w:val="20"/>
        </w:rPr>
        <w:t>բ</w:t>
      </w:r>
      <w:proofErr w:type="gramEnd"/>
      <w:r w:rsidRPr="006B6D94">
        <w:rPr>
          <w:rFonts w:ascii="Cambria Math" w:eastAsia="GHEA Grapalat" w:hAnsi="Cambria Math" w:cs="GHEA Grapalat"/>
          <w:sz w:val="20"/>
          <w:szCs w:val="20"/>
        </w:rPr>
        <w:t xml:space="preserve">․ </w:t>
      </w:r>
      <w:r w:rsidRPr="006B6D94">
        <w:rPr>
          <w:rFonts w:ascii="GHEA Grapalat" w:eastAsia="GHEA Grapalat" w:hAnsi="GHEA Grapalat" w:cs="GHEA Grapalat"/>
          <w:sz w:val="20"/>
          <w:szCs w:val="20"/>
        </w:rPr>
        <w:t>Այս ենթաբաժնի «</w:t>
      </w:r>
      <w:r w:rsidRPr="006B6D94">
        <w:rPr>
          <w:rFonts w:ascii="GHEA Grapalat" w:eastAsia="GHEA Grapalat" w:hAnsi="GHEA Grapalat" w:cs="GHEA Grapalat"/>
          <w:b/>
          <w:sz w:val="20"/>
          <w:szCs w:val="20"/>
        </w:rPr>
        <w:t>բ</w:t>
      </w:r>
      <w:r w:rsidRPr="006B6D94">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2A93BAB2" w14:textId="77777777" w:rsidR="00CE11B7" w:rsidRPr="006B6D94" w:rsidRDefault="00CE11B7" w:rsidP="001514BE">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6B6D94">
        <w:rPr>
          <w:rFonts w:ascii="GHEA Grapalat" w:eastAsia="GHEA Grapalat" w:hAnsi="GHEA Grapalat" w:cs="GHEA Grapalat"/>
          <w:sz w:val="20"/>
          <w:szCs w:val="20"/>
        </w:rPr>
        <w:t>գ</w:t>
      </w:r>
      <w:proofErr w:type="gramEnd"/>
      <w:r w:rsidRPr="006B6D94">
        <w:rPr>
          <w:rFonts w:ascii="Cambria Math" w:eastAsia="GHEA Grapalat" w:hAnsi="Cambria Math" w:cs="GHEA Grapalat"/>
          <w:sz w:val="20"/>
          <w:szCs w:val="20"/>
        </w:rPr>
        <w:t xml:space="preserve">․ </w:t>
      </w:r>
      <w:r w:rsidRPr="006B6D94">
        <w:rPr>
          <w:rFonts w:ascii="GHEA Grapalat" w:eastAsia="GHEA Grapalat" w:hAnsi="GHEA Grapalat" w:cs="GHEA Grapalat"/>
          <w:sz w:val="20"/>
          <w:szCs w:val="20"/>
        </w:rPr>
        <w:t>Այս ենթաբաժնի «</w:t>
      </w:r>
      <w:r w:rsidRPr="006B6D94">
        <w:rPr>
          <w:rFonts w:ascii="GHEA Grapalat" w:eastAsia="GHEA Grapalat" w:hAnsi="GHEA Grapalat" w:cs="GHEA Grapalat"/>
          <w:b/>
          <w:sz w:val="20"/>
          <w:szCs w:val="20"/>
        </w:rPr>
        <w:t>գ</w:t>
      </w:r>
      <w:r w:rsidRPr="006B6D94">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006DFAD6" w14:textId="77777777" w:rsidR="00CE11B7" w:rsidRPr="006B6D94" w:rsidRDefault="00CE11B7" w:rsidP="001514BE">
      <w:pPr>
        <w:pBdr>
          <w:top w:val="nil"/>
          <w:left w:val="nil"/>
          <w:bottom w:val="nil"/>
          <w:right w:val="nil"/>
          <w:between w:val="nil"/>
        </w:pBdr>
        <w:ind w:firstLine="567"/>
        <w:jc w:val="both"/>
        <w:rPr>
          <w:rFonts w:ascii="GHEA Grapalat" w:eastAsia="GHEA Grapalat" w:hAnsi="GHEA Grapalat" w:cs="GHEA Grapalat"/>
          <w:sz w:val="20"/>
          <w:szCs w:val="20"/>
        </w:rPr>
      </w:pPr>
      <w:r w:rsidRPr="006B6D94">
        <w:rPr>
          <w:rFonts w:ascii="GHEA Grapalat" w:eastAsia="GHEA Grapalat" w:hAnsi="GHEA Grapalat" w:cs="GHEA Grapalat"/>
          <w:sz w:val="20"/>
          <w:szCs w:val="20"/>
        </w:rPr>
        <w:t>դ</w:t>
      </w:r>
      <w:r w:rsidRPr="006B6D94">
        <w:rPr>
          <w:rFonts w:ascii="Cambria Math" w:eastAsia="GHEA Grapalat" w:hAnsi="Cambria Math" w:cs="GHEA Grapalat"/>
          <w:sz w:val="20"/>
          <w:szCs w:val="20"/>
        </w:rPr>
        <w:t xml:space="preserve">․ </w:t>
      </w:r>
      <w:r w:rsidRPr="006B6D94">
        <w:rPr>
          <w:rFonts w:ascii="GHEA Grapalat" w:eastAsia="GHEA Grapalat" w:hAnsi="GHEA Grapalat" w:cs="GHEA Grapalat"/>
          <w:sz w:val="20"/>
          <w:szCs w:val="20"/>
        </w:rPr>
        <w:t>Այս ենթաբաժնի «</w:t>
      </w:r>
      <w:r w:rsidRPr="006B6D94">
        <w:rPr>
          <w:rFonts w:ascii="GHEA Grapalat" w:eastAsia="GHEA Grapalat" w:hAnsi="GHEA Grapalat" w:cs="GHEA Grapalat"/>
          <w:b/>
          <w:sz w:val="20"/>
          <w:szCs w:val="20"/>
        </w:rPr>
        <w:t>դ</w:t>
      </w:r>
      <w:r w:rsidRPr="006B6D94">
        <w:rPr>
          <w:rFonts w:ascii="GHEA Grapalat" w:eastAsia="GHEA Grapalat" w:hAnsi="GHEA Grapalat" w:cs="GHEA Grapalat"/>
          <w:sz w:val="20"/>
          <w:szCs w:val="20"/>
        </w:rPr>
        <w:t>»</w:t>
      </w:r>
      <w:r w:rsidRPr="006B6D94">
        <w:rPr>
          <w:rFonts w:ascii="GHEA Grapalat" w:eastAsia="GHEA Grapalat" w:hAnsi="GHEA Grapalat" w:cs="GHEA Grapalat"/>
          <w:b/>
          <w:sz w:val="20"/>
          <w:szCs w:val="20"/>
        </w:rPr>
        <w:t xml:space="preserve"> </w:t>
      </w:r>
      <w:r w:rsidRPr="006B6D94">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63C9D41" w14:textId="77777777" w:rsidR="00CE11B7" w:rsidRPr="006B6D94" w:rsidRDefault="00CE11B7" w:rsidP="001514BE">
      <w:pPr>
        <w:pBdr>
          <w:top w:val="nil"/>
          <w:left w:val="nil"/>
          <w:bottom w:val="nil"/>
          <w:right w:val="nil"/>
          <w:between w:val="nil"/>
        </w:pBdr>
        <w:ind w:firstLine="567"/>
        <w:jc w:val="both"/>
        <w:rPr>
          <w:rFonts w:ascii="GHEA Grapalat" w:eastAsia="GHEA Grapalat" w:hAnsi="GHEA Grapalat" w:cs="GHEA Grapalat"/>
          <w:sz w:val="20"/>
          <w:szCs w:val="20"/>
        </w:rPr>
      </w:pPr>
      <w:r w:rsidRPr="006B6D94">
        <w:rPr>
          <w:rFonts w:ascii="GHEA Grapalat" w:eastAsia="GHEA Grapalat" w:hAnsi="GHEA Grapalat" w:cs="GHEA Grapalat"/>
          <w:sz w:val="20"/>
          <w:szCs w:val="20"/>
        </w:rPr>
        <w:t>ե</w:t>
      </w:r>
      <w:r w:rsidRPr="006B6D94">
        <w:rPr>
          <w:rFonts w:ascii="Cambria Math" w:eastAsia="GHEA Grapalat" w:hAnsi="Cambria Math" w:cs="GHEA Grapalat"/>
          <w:sz w:val="20"/>
          <w:szCs w:val="20"/>
        </w:rPr>
        <w:t xml:space="preserve">․ </w:t>
      </w:r>
      <w:r w:rsidRPr="006B6D94">
        <w:rPr>
          <w:rFonts w:ascii="GHEA Grapalat" w:eastAsia="GHEA Grapalat" w:hAnsi="GHEA Grapalat" w:cs="GHEA Grapalat"/>
          <w:sz w:val="20"/>
          <w:szCs w:val="20"/>
        </w:rPr>
        <w:t>Այս ենթաբաժնի «</w:t>
      </w:r>
      <w:r w:rsidRPr="006B6D94">
        <w:rPr>
          <w:rFonts w:ascii="GHEA Grapalat" w:eastAsia="GHEA Grapalat" w:hAnsi="GHEA Grapalat" w:cs="GHEA Grapalat"/>
          <w:b/>
          <w:sz w:val="20"/>
          <w:szCs w:val="20"/>
        </w:rPr>
        <w:t>ե</w:t>
      </w:r>
      <w:r w:rsidRPr="006B6D94">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2E69769C" w14:textId="77777777" w:rsidR="00CE11B7" w:rsidRPr="006B6D94"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6B6D94">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1EF7F78B" w14:textId="77777777" w:rsidR="00CE11B7" w:rsidRPr="006B6D94"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6B6D94">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29E0642B" w14:textId="77777777" w:rsidR="00CE11B7" w:rsidRPr="006B6D94" w:rsidRDefault="00CE11B7" w:rsidP="001514BE">
      <w:pPr>
        <w:pBdr>
          <w:top w:val="nil"/>
          <w:left w:val="nil"/>
          <w:bottom w:val="nil"/>
          <w:right w:val="nil"/>
          <w:between w:val="nil"/>
        </w:pBdr>
        <w:ind w:left="1789" w:firstLine="567"/>
        <w:jc w:val="both"/>
        <w:rPr>
          <w:rFonts w:ascii="GHEA Grapalat" w:eastAsia="GHEA Grapalat" w:hAnsi="GHEA Grapalat" w:cs="GHEA Grapalat"/>
          <w:sz w:val="20"/>
          <w:szCs w:val="20"/>
        </w:rPr>
      </w:pPr>
    </w:p>
    <w:p w14:paraId="206F82D7" w14:textId="77777777" w:rsidR="00CE11B7" w:rsidRPr="006B6D94" w:rsidRDefault="00CE11B7" w:rsidP="001514BE">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6B6D94">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6B6D94">
        <w:rPr>
          <w:rFonts w:ascii="GHEA Grapalat" w:eastAsia="GHEA Grapalat" w:hAnsi="GHEA Grapalat" w:cs="GHEA Grapalat"/>
          <w:color w:val="000000"/>
          <w:sz w:val="20"/>
          <w:szCs w:val="20"/>
        </w:rPr>
        <w:t xml:space="preserve">ենթակա է լրացման յուրաքանչյուր </w:t>
      </w:r>
      <w:r w:rsidRPr="006B6D94">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6B6D94">
        <w:rPr>
          <w:rFonts w:ascii="GHEA Grapalat" w:eastAsia="GHEA Grapalat" w:hAnsi="GHEA Grapalat" w:cs="GHEA Grapalat"/>
          <w:color w:val="000000"/>
          <w:sz w:val="20"/>
          <w:szCs w:val="20"/>
        </w:rPr>
        <w:t>Այս բաժնում ենթաբաժինները լրացվում են հետևյալ կանոններով</w:t>
      </w:r>
      <w:r w:rsidRPr="006B6D94">
        <w:rPr>
          <w:rFonts w:ascii="Cambria Math" w:eastAsia="GHEA Grapalat" w:hAnsi="Cambria Math" w:cs="GHEA Grapalat"/>
          <w:color w:val="000000"/>
          <w:sz w:val="20"/>
          <w:szCs w:val="20"/>
        </w:rPr>
        <w:t>․</w:t>
      </w:r>
    </w:p>
    <w:p w14:paraId="70FB34F0" w14:textId="77777777" w:rsidR="00CE11B7" w:rsidRPr="006B6D94"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6B6D94">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702ADC49" w14:textId="77777777" w:rsidR="00CE11B7" w:rsidRPr="006B6D94"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6B6D94">
        <w:rPr>
          <w:rFonts w:ascii="GHEA Grapalat" w:eastAsia="GHEA Grapalat" w:hAnsi="GHEA Grapalat" w:cs="GHEA Grapalat"/>
          <w:sz w:val="20"/>
          <w:szCs w:val="20"/>
        </w:rPr>
        <w:t xml:space="preserve">«Իրական շահառուի տվյալները» ենթաբաժնում լրացվում են այն իրական </w:t>
      </w:r>
      <w:proofErr w:type="gramStart"/>
      <w:r w:rsidRPr="006B6D94">
        <w:rPr>
          <w:rFonts w:ascii="GHEA Grapalat" w:eastAsia="GHEA Grapalat" w:hAnsi="GHEA Grapalat" w:cs="GHEA Grapalat"/>
          <w:sz w:val="20"/>
          <w:szCs w:val="20"/>
        </w:rPr>
        <w:t>շահառու(</w:t>
      </w:r>
      <w:proofErr w:type="gramEnd"/>
      <w:r w:rsidRPr="006B6D94">
        <w:rPr>
          <w:rFonts w:ascii="GHEA Grapalat" w:eastAsia="GHEA Grapalat" w:hAnsi="GHEA Grapalat" w:cs="GHEA Grapalat"/>
          <w:sz w:val="20"/>
          <w:szCs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6B6D94"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6B6D94">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Pr="006B6D94" w:rsidRDefault="00CE11B7" w:rsidP="001514BE">
      <w:pPr>
        <w:pBdr>
          <w:top w:val="nil"/>
          <w:left w:val="nil"/>
          <w:bottom w:val="nil"/>
          <w:right w:val="nil"/>
          <w:between w:val="nil"/>
        </w:pBdr>
        <w:ind w:left="1789" w:firstLine="567"/>
        <w:jc w:val="both"/>
        <w:rPr>
          <w:rFonts w:ascii="GHEA Grapalat" w:eastAsia="GHEA Grapalat" w:hAnsi="GHEA Grapalat" w:cs="GHEA Grapalat"/>
          <w:sz w:val="20"/>
          <w:szCs w:val="20"/>
        </w:rPr>
      </w:pPr>
    </w:p>
    <w:p w14:paraId="1BB2B0C0" w14:textId="77777777" w:rsidR="00CE11B7" w:rsidRPr="006B6D94" w:rsidRDefault="00CE11B7" w:rsidP="001514BE">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6B6D94">
        <w:rPr>
          <w:rFonts w:ascii="GHEA Grapalat" w:eastAsia="GHEA Grapalat" w:hAnsi="GHEA Grapalat" w:cs="GHEA Grapalat"/>
          <w:sz w:val="20"/>
          <w:szCs w:val="20"/>
        </w:rPr>
        <w:lastRenderedPageBreak/>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313379DC" w14:textId="77777777" w:rsidR="00CE11B7" w:rsidRPr="006B6D94" w:rsidRDefault="00CE11B7" w:rsidP="001514BE">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6B6D94">
        <w:rPr>
          <w:rFonts w:ascii="GHEA Grapalat" w:eastAsia="GHEA Grapalat" w:hAnsi="GHEA Grapalat" w:cs="GHEA Grapalat"/>
          <w:sz w:val="20"/>
          <w:szCs w:val="20"/>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6B6D94" w:rsidRDefault="00CE11B7" w:rsidP="00CE11B7">
      <w:pPr>
        <w:pStyle w:val="31"/>
        <w:spacing w:line="240" w:lineRule="auto"/>
        <w:ind w:left="360" w:firstLine="0"/>
        <w:rPr>
          <w:rFonts w:ascii="GHEA Grapalat" w:hAnsi="GHEA Grapalat" w:cs="Sylfaen"/>
          <w:i/>
          <w:lang w:val="hy-AM" w:eastAsia="ru-RU"/>
        </w:rPr>
      </w:pPr>
    </w:p>
    <w:p w14:paraId="3137D124"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455F26BF"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6E5E50F7"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354FCEE"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5E781133"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F38AA18"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7BE22904" w14:textId="77777777" w:rsidR="00CE11B7" w:rsidRPr="00821851" w:rsidRDefault="00CE11B7" w:rsidP="00CE11B7">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472A8BBA" w14:textId="09F3265C" w:rsidR="00A05A2F" w:rsidRPr="00334EFB" w:rsidRDefault="00CE11B7" w:rsidP="00A05A2F">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w:t>
      </w:r>
      <w:r w:rsidR="00A05A2F">
        <w:rPr>
          <w:rFonts w:ascii="GHEA Grapalat" w:hAnsi="GHEA Grapalat"/>
          <w:i/>
          <w:sz w:val="16"/>
          <w:szCs w:val="16"/>
          <w:lang w:val="hy-AM"/>
        </w:rPr>
        <w:t xml:space="preserve"> </w:t>
      </w:r>
      <w:r w:rsidR="00A05A2F" w:rsidRPr="00C40FDC">
        <w:rPr>
          <w:rFonts w:ascii="GHEA Grapalat" w:hAnsi="GHEA Grapalat"/>
          <w:i/>
          <w:sz w:val="16"/>
          <w:szCs w:val="16"/>
          <w:lang w:val="hy-AM"/>
        </w:rPr>
        <w:t>եթե</w:t>
      </w:r>
      <w:r w:rsidR="00A05A2F">
        <w:rPr>
          <w:rFonts w:ascii="GHEA Grapalat" w:hAnsi="GHEA Grapalat"/>
          <w:i/>
          <w:sz w:val="16"/>
          <w:szCs w:val="16"/>
          <w:lang w:val="hy-AM"/>
        </w:rPr>
        <w:t xml:space="preserve"> </w:t>
      </w:r>
      <w:r w:rsidR="00A05A2F" w:rsidRPr="00B744EF">
        <w:rPr>
          <w:rFonts w:ascii="GHEA Grapalat" w:hAnsi="GHEA Grapalat"/>
          <w:i/>
          <w:sz w:val="16"/>
          <w:szCs w:val="16"/>
          <w:lang w:val="hy-AM"/>
        </w:rPr>
        <w:t xml:space="preserve">վերջինս հանդիսանում է ՀՀ ռեզիդենտ, </w:t>
      </w:r>
      <w:r w:rsidR="00A05A2F" w:rsidRPr="00C40FDC">
        <w:rPr>
          <w:rFonts w:ascii="GHEA Grapalat" w:hAnsi="GHEA Grapalat"/>
          <w:i/>
          <w:sz w:val="16"/>
          <w:szCs w:val="16"/>
          <w:lang w:val="hy-AM"/>
        </w:rPr>
        <w:t xml:space="preserve"> ինչպես նաև եթե մասնակիցը անհատ ձեռնարկատեր է կամ ֆիզիկական անձ։</w:t>
      </w:r>
    </w:p>
    <w:p w14:paraId="4692B0FD" w14:textId="77777777" w:rsidR="00CE11B7" w:rsidRPr="00F566BF" w:rsidRDefault="00CE11B7" w:rsidP="00A05A2F">
      <w:pPr>
        <w:pStyle w:val="31"/>
        <w:spacing w:line="240" w:lineRule="auto"/>
        <w:ind w:left="360" w:firstLine="0"/>
        <w:rPr>
          <w:rFonts w:ascii="GHEA Grapalat" w:hAnsi="GHEA Grapalat" w:cs="Arial"/>
          <w:b/>
          <w:lang w:val="hy-AM"/>
        </w:rPr>
      </w:pPr>
      <w:r w:rsidRPr="005E1F72">
        <w:rPr>
          <w:rFonts w:ascii="GHEA Grapalat" w:hAnsi="GHEA Grapalat"/>
          <w:b/>
          <w:lang w:val="hy-AM"/>
        </w:rPr>
        <w:br w:type="page"/>
      </w:r>
    </w:p>
    <w:p w14:paraId="049CBB2C" w14:textId="77777777" w:rsidR="00161442" w:rsidRPr="00F566BF" w:rsidRDefault="00161442" w:rsidP="002E6C2D">
      <w:pPr>
        <w:pStyle w:val="31"/>
        <w:spacing w:line="240" w:lineRule="auto"/>
        <w:jc w:val="left"/>
        <w:rPr>
          <w:rFonts w:ascii="GHEA Grapalat" w:hAnsi="GHEA Grapalat" w:cs="Sylfaen"/>
          <w:b/>
          <w:lang w:val="hy-AM"/>
        </w:rPr>
      </w:pPr>
    </w:p>
    <w:p w14:paraId="0BC5319F" w14:textId="77777777"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14:paraId="1AC7A23D" w14:textId="77777777" w:rsidR="0080671B" w:rsidRPr="00F566BF" w:rsidRDefault="0080671B" w:rsidP="0080671B">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hy-AM"/>
        </w:rPr>
        <w:t>ԱՄԱՀ</w:t>
      </w:r>
      <w:r w:rsidRPr="001A0952">
        <w:rPr>
          <w:rFonts w:ascii="GHEA Grapalat" w:hAnsi="GHEA Grapalat"/>
          <w:b/>
          <w:lang w:val="es-ES"/>
        </w:rPr>
        <w:t>-</w:t>
      </w:r>
      <w:r>
        <w:rPr>
          <w:rFonts w:ascii="GHEA Grapalat" w:hAnsi="GHEA Grapalat"/>
          <w:b/>
          <w:lang w:val="af-ZA"/>
        </w:rPr>
        <w:t>ԳՀ</w:t>
      </w:r>
      <w:r w:rsidRPr="00602B6F">
        <w:rPr>
          <w:rFonts w:ascii="GHEA Grapalat" w:hAnsi="GHEA Grapalat"/>
          <w:b/>
          <w:lang w:val="hy-AM"/>
        </w:rPr>
        <w:t>Խ</w:t>
      </w:r>
      <w:r w:rsidRPr="00602B6F">
        <w:rPr>
          <w:rFonts w:ascii="GHEA Grapalat" w:hAnsi="GHEA Grapalat"/>
          <w:b/>
          <w:lang w:val="af-ZA"/>
        </w:rPr>
        <w:t>ԾՁԲ</w:t>
      </w:r>
      <w:r w:rsidRPr="00602B6F">
        <w:rPr>
          <w:rFonts w:ascii="GHEA Grapalat" w:hAnsi="GHEA Grapalat"/>
          <w:b/>
          <w:lang w:val="hy-AM"/>
        </w:rPr>
        <w:t>-</w:t>
      </w:r>
      <w:r w:rsidRPr="003B797B">
        <w:rPr>
          <w:rFonts w:ascii="GHEA Grapalat" w:hAnsi="GHEA Grapalat"/>
          <w:b/>
          <w:lang w:val="es-ES"/>
        </w:rPr>
        <w:t>24/</w:t>
      </w:r>
      <w:r>
        <w:rPr>
          <w:rFonts w:ascii="GHEA Grapalat" w:hAnsi="GHEA Grapalat"/>
          <w:b/>
          <w:lang w:val="es-ES"/>
        </w:rPr>
        <w:t>29</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77A7B335" w14:textId="77777777" w:rsidR="0080671B" w:rsidRPr="00F566BF" w:rsidRDefault="0080671B" w:rsidP="0080671B">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227B3D7F" w14:textId="77777777" w:rsidR="00B2572B" w:rsidRPr="000537AC" w:rsidRDefault="00B2572B" w:rsidP="00EF3662">
      <w:pPr>
        <w:ind w:firstLine="567"/>
        <w:jc w:val="center"/>
        <w:rPr>
          <w:rFonts w:ascii="GHEA Grapalat" w:hAnsi="GHEA Grapalat"/>
          <w:sz w:val="20"/>
          <w:lang w:val="es-ES"/>
        </w:rPr>
      </w:pPr>
    </w:p>
    <w:p w14:paraId="6CF2E549" w14:textId="77777777"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14:paraId="3D530B8B" w14:textId="77777777" w:rsidR="00B2572B" w:rsidRPr="00F566BF" w:rsidRDefault="00B2572B" w:rsidP="00EF3662">
      <w:pPr>
        <w:ind w:firstLine="567"/>
        <w:rPr>
          <w:rFonts w:ascii="GHEA Grapalat" w:hAnsi="GHEA Grapalat"/>
          <w:lang w:val="hy-AM"/>
        </w:rPr>
      </w:pPr>
    </w:p>
    <w:p w14:paraId="35EEAE3C" w14:textId="6BD7D2FB" w:rsidR="00B2572B" w:rsidRPr="00F566BF" w:rsidRDefault="000537AC" w:rsidP="00EF3662">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Pr="000537AC">
        <w:rPr>
          <w:rFonts w:ascii="GHEA Grapalat" w:hAnsi="GHEA Grapalat" w:cs="Arial"/>
          <w:sz w:val="20"/>
          <w:szCs w:val="20"/>
          <w:lang w:val="es-ES"/>
        </w:rPr>
        <w:t>«</w:t>
      </w:r>
      <w:r w:rsidRPr="000537AC">
        <w:rPr>
          <w:rFonts w:ascii="GHEA Grapalat" w:hAnsi="GHEA Grapalat"/>
          <w:sz w:val="20"/>
          <w:szCs w:val="20"/>
          <w:lang w:val="hy-AM"/>
        </w:rPr>
        <w:t xml:space="preserve"> ԱՄԱՀ</w:t>
      </w:r>
      <w:r w:rsidRPr="000537AC">
        <w:rPr>
          <w:rFonts w:ascii="GHEA Grapalat" w:hAnsi="GHEA Grapalat"/>
          <w:sz w:val="20"/>
          <w:szCs w:val="20"/>
          <w:lang w:val="es-ES"/>
        </w:rPr>
        <w:t>-</w:t>
      </w:r>
      <w:r w:rsidR="0080671B">
        <w:rPr>
          <w:rFonts w:ascii="GHEA Grapalat" w:hAnsi="GHEA Grapalat"/>
          <w:sz w:val="20"/>
          <w:szCs w:val="20"/>
          <w:lang w:val="af-ZA"/>
        </w:rPr>
        <w:t>ԳՀ</w:t>
      </w:r>
      <w:r w:rsidRPr="000537AC">
        <w:rPr>
          <w:rFonts w:ascii="GHEA Grapalat" w:hAnsi="GHEA Grapalat"/>
          <w:sz w:val="20"/>
          <w:szCs w:val="20"/>
          <w:lang w:val="hy-AM"/>
        </w:rPr>
        <w:t>Խ</w:t>
      </w:r>
      <w:r w:rsidRPr="000537AC">
        <w:rPr>
          <w:rFonts w:ascii="GHEA Grapalat" w:hAnsi="GHEA Grapalat"/>
          <w:sz w:val="20"/>
          <w:szCs w:val="20"/>
          <w:lang w:val="af-ZA"/>
        </w:rPr>
        <w:t>ԾՁԲ</w:t>
      </w:r>
      <w:r w:rsidRPr="000537AC">
        <w:rPr>
          <w:rFonts w:ascii="GHEA Grapalat" w:hAnsi="GHEA Grapalat"/>
          <w:sz w:val="20"/>
          <w:szCs w:val="20"/>
          <w:lang w:val="hy-AM"/>
        </w:rPr>
        <w:t>-</w:t>
      </w:r>
      <w:r w:rsidRPr="000537AC">
        <w:rPr>
          <w:rFonts w:ascii="GHEA Grapalat" w:hAnsi="GHEA Grapalat"/>
          <w:sz w:val="20"/>
          <w:szCs w:val="20"/>
          <w:lang w:val="es-ES"/>
        </w:rPr>
        <w:t>24/29</w:t>
      </w:r>
      <w:r w:rsidR="00B2572B" w:rsidRPr="000537AC">
        <w:rPr>
          <w:rFonts w:ascii="GHEA Grapalat" w:hAnsi="GHEA Grapalat" w:cs="Arial"/>
          <w:sz w:val="20"/>
          <w:szCs w:val="20"/>
          <w:lang w:val="es-ES"/>
        </w:rPr>
        <w:t xml:space="preserve">»* </w:t>
      </w:r>
      <w:r w:rsidR="00B2572B" w:rsidRPr="00F566BF">
        <w:rPr>
          <w:rFonts w:ascii="GHEA Grapalat" w:hAnsi="GHEA Grapalat" w:cs="Arial"/>
          <w:sz w:val="20"/>
          <w:szCs w:val="20"/>
          <w:lang w:val="es-ES"/>
        </w:rPr>
        <w:t xml:space="preserve">ծածկագրով </w:t>
      </w:r>
      <w:r w:rsidR="0080671B">
        <w:rPr>
          <w:rFonts w:ascii="GHEA Grapalat" w:hAnsi="GHEA Grapalat" w:cs="Arial"/>
          <w:sz w:val="20"/>
          <w:szCs w:val="20"/>
          <w:lang w:val="es-ES"/>
        </w:rPr>
        <w:t>գնանշման հարցման</w:t>
      </w:r>
      <w:r w:rsidR="00B2572B" w:rsidRPr="00F566BF">
        <w:rPr>
          <w:rFonts w:ascii="GHEA Grapalat" w:hAnsi="GHEA Grapalat" w:cs="Arial"/>
          <w:sz w:val="20"/>
          <w:szCs w:val="20"/>
          <w:lang w:val="es-ES"/>
        </w:rPr>
        <w:t xml:space="preserve"> հրավերը, այդ թվում կնքվելիք  պայմանագրի նախագիծը</w:t>
      </w:r>
      <w:r w:rsidR="00B2572B" w:rsidRPr="00F566BF">
        <w:rPr>
          <w:rFonts w:ascii="GHEA Grapalat" w:hAnsi="GHEA Grapalat" w:cs="Arial"/>
          <w:lang w:val="hy-AM"/>
        </w:rPr>
        <w:t xml:space="preserve">, </w:t>
      </w:r>
      <w:r w:rsidR="00B2572B" w:rsidRPr="00F566BF">
        <w:rPr>
          <w:rFonts w:ascii="GHEA Grapalat" w:hAnsi="GHEA Grapalat"/>
          <w:sz w:val="20"/>
          <w:u w:val="single"/>
          <w:lang w:val="hy-AM"/>
        </w:rPr>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cs="Arial"/>
          <w:sz w:val="20"/>
          <w:szCs w:val="20"/>
          <w:lang w:val="es-ES"/>
        </w:rPr>
        <w:t>-ն առաջարկում է</w:t>
      </w:r>
      <w:r w:rsidR="00B2572B" w:rsidRPr="00F566BF">
        <w:rPr>
          <w:rFonts w:ascii="GHEA Grapalat" w:hAnsi="GHEA Grapalat" w:cs="Arial"/>
          <w:lang w:val="hy-AM"/>
        </w:rPr>
        <w:t xml:space="preserve">   </w:t>
      </w:r>
    </w:p>
    <w:p w14:paraId="209F0C5D" w14:textId="77777777" w:rsidR="00B2572B" w:rsidRPr="00F566BF" w:rsidRDefault="00B2572B" w:rsidP="00EF3662">
      <w:pPr>
        <w:ind w:firstLine="567"/>
        <w:jc w:val="both"/>
        <w:rPr>
          <w:rFonts w:ascii="GHEA Grapalat" w:hAnsi="GHEA Grapalat" w:cs="Arial"/>
        </w:rPr>
      </w:pPr>
      <w:bookmarkStart w:id="9" w:name="_Hlk23147299"/>
      <w:r w:rsidRPr="00F566BF">
        <w:rPr>
          <w:rFonts w:ascii="GHEA Grapalat" w:hAnsi="GHEA Grapalat" w:cs="Sylfaen"/>
          <w:vertAlign w:val="superscript"/>
          <w:lang w:val="hy-AM"/>
        </w:rPr>
        <w:t xml:space="preserve">                                                                                     մասնակցի անվանումը</w:t>
      </w:r>
    </w:p>
    <w:bookmarkEnd w:id="9"/>
    <w:p w14:paraId="10AA1A17" w14:textId="77777777"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14:paraId="68B790B6" w14:textId="77777777"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2016EF" w14:paraId="56402585" w14:textId="77777777" w:rsidTr="00CB6DA8">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14:paraId="1DDCB880" w14:textId="77777777"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14:paraId="02139D61"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14:paraId="3B30B297"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14:paraId="69FD4B8A" w14:textId="77777777"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2016EF" w14:paraId="72447677" w14:textId="7777777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031BD665" w:rsidR="00CE693C" w:rsidRPr="006B6D94" w:rsidRDefault="00CE693C" w:rsidP="00EF3662">
            <w:pPr>
              <w:rPr>
                <w:rFonts w:ascii="GHEA Grapalat" w:hAnsi="GHEA Grapalat"/>
                <w:sz w:val="18"/>
                <w:lang w:val="es-ES"/>
              </w:rPr>
            </w:pPr>
            <w:r w:rsidRPr="006B6D94">
              <w:rPr>
                <w:rFonts w:ascii="GHEA Grapalat" w:hAnsi="GHEA Grapalat"/>
                <w:sz w:val="20"/>
                <w:vertAlign w:val="subscript"/>
                <w:lang w:val="es-ES"/>
              </w:rPr>
              <w:t>&lt;&lt;</w:t>
            </w:r>
            <w:r w:rsidR="006B6D94" w:rsidRPr="006B6D94">
              <w:rPr>
                <w:rFonts w:ascii="GHEA Grapalat" w:hAnsi="GHEA Grapalat" w:cs="Arial"/>
                <w:sz w:val="20"/>
                <w:szCs w:val="20"/>
                <w:lang w:val="hy-AM"/>
              </w:rPr>
              <w:t xml:space="preserve"> Արտաշատի համայնքապետարանի վարչական շենքի վերանորոգման աշխատանքների նկատմամբ որակի տեխնիկական հսկողության խորհրդատվական ծառայությունների </w:t>
            </w:r>
            <w:r w:rsidRPr="006B6D94">
              <w:rPr>
                <w:rFonts w:ascii="GHEA Grapalat" w:hAnsi="GHEA Grapalat"/>
                <w:sz w:val="20"/>
                <w:vertAlign w:val="subscript"/>
                <w:lang w:val="es-ES"/>
              </w:rPr>
              <w:t>&gt;&gt;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F566BF" w:rsidRDefault="00CE693C" w:rsidP="00EF3662">
            <w:pPr>
              <w:jc w:val="center"/>
              <w:rPr>
                <w:rFonts w:ascii="GHEA Grapalat" w:hAnsi="GHEA Grapalat"/>
                <w:lang w:val="es-ES"/>
              </w:rPr>
            </w:pPr>
          </w:p>
        </w:tc>
      </w:tr>
    </w:tbl>
    <w:p w14:paraId="1C403E4C" w14:textId="77777777" w:rsidR="00B2572B" w:rsidRPr="004F02AD" w:rsidRDefault="00B2572B" w:rsidP="00EF3662">
      <w:pPr>
        <w:rPr>
          <w:rFonts w:ascii="GHEA Grapalat" w:hAnsi="GHEA Grapalat"/>
          <w:sz w:val="18"/>
          <w:szCs w:val="18"/>
          <w:lang w:val="es-ES"/>
        </w:rPr>
      </w:pPr>
    </w:p>
    <w:p w14:paraId="67A2AE2B" w14:textId="77777777" w:rsidR="00B2572B" w:rsidRPr="004F02AD" w:rsidRDefault="00B2572B" w:rsidP="00EF3662">
      <w:pPr>
        <w:rPr>
          <w:rFonts w:ascii="GHEA Grapalat" w:hAnsi="GHEA Grapalat"/>
          <w:sz w:val="18"/>
          <w:szCs w:val="18"/>
          <w:lang w:val="es-ES"/>
        </w:rPr>
      </w:pPr>
    </w:p>
    <w:p w14:paraId="6700892D" w14:textId="77777777" w:rsidR="00B2572B" w:rsidRPr="004F02AD" w:rsidRDefault="00B2572B" w:rsidP="00EF3662">
      <w:pPr>
        <w:rPr>
          <w:rFonts w:ascii="GHEA Grapalat" w:hAnsi="GHEA Grapalat"/>
          <w:sz w:val="18"/>
          <w:szCs w:val="18"/>
          <w:lang w:val="hy-AM"/>
        </w:rPr>
      </w:pPr>
    </w:p>
    <w:p w14:paraId="1A9B7039" w14:textId="77777777" w:rsidR="00B2572B" w:rsidRPr="004F02AD" w:rsidRDefault="00B2572B" w:rsidP="00EF3662">
      <w:pPr>
        <w:ind w:left="720" w:firstLine="720"/>
        <w:jc w:val="both"/>
        <w:rPr>
          <w:rFonts w:ascii="GHEA Grapalat" w:hAnsi="GHEA Grapalat"/>
          <w:sz w:val="20"/>
          <w:lang w:val="hy-AM"/>
        </w:rPr>
      </w:pPr>
      <w:r w:rsidRPr="0032527A">
        <w:rPr>
          <w:rFonts w:ascii="GHEA Grapalat" w:hAnsi="GHEA Grapalat"/>
          <w:sz w:val="20"/>
          <w:lang w:val="es-ES"/>
        </w:rPr>
        <w:t xml:space="preserve">     </w:t>
      </w:r>
      <w:r w:rsidRPr="004F02AD">
        <w:rPr>
          <w:rFonts w:ascii="GHEA Grapalat" w:hAnsi="GHEA Grapalat"/>
          <w:sz w:val="20"/>
          <w:lang w:val="hy-AM"/>
        </w:rPr>
        <w:t xml:space="preserve">___________________________________________ </w:t>
      </w:r>
      <w:r w:rsidRPr="004F02AD">
        <w:rPr>
          <w:rFonts w:ascii="GHEA Grapalat" w:hAnsi="GHEA Grapalat"/>
          <w:sz w:val="20"/>
          <w:lang w:val="hy-AM"/>
        </w:rPr>
        <w:tab/>
        <w:t xml:space="preserve">                </w:t>
      </w:r>
      <w:r w:rsidRPr="0032527A">
        <w:rPr>
          <w:rFonts w:ascii="GHEA Grapalat" w:hAnsi="GHEA Grapalat"/>
          <w:sz w:val="20"/>
          <w:lang w:val="es-ES"/>
        </w:rPr>
        <w:t xml:space="preserve">       </w:t>
      </w:r>
      <w:r w:rsidRPr="004F02AD">
        <w:rPr>
          <w:rFonts w:ascii="GHEA Grapalat" w:hAnsi="GHEA Grapalat"/>
          <w:sz w:val="20"/>
          <w:lang w:val="hy-AM"/>
        </w:rPr>
        <w:t xml:space="preserve">_____________ </w:t>
      </w:r>
    </w:p>
    <w:p w14:paraId="582CEB42" w14:textId="77777777" w:rsidR="00B2572B" w:rsidRPr="004F02AD" w:rsidRDefault="00B2572B" w:rsidP="00EF3662">
      <w:pPr>
        <w:jc w:val="both"/>
        <w:rPr>
          <w:rFonts w:ascii="GHEA Grapalat" w:hAnsi="GHEA Grapalat"/>
          <w:sz w:val="20"/>
          <w:vertAlign w:val="superscript"/>
          <w:lang w:val="hy-AM"/>
        </w:rPr>
      </w:pPr>
      <w:r w:rsidRPr="004F02AD">
        <w:rPr>
          <w:rFonts w:ascii="GHEA Grapalat" w:hAnsi="GHEA Grapalat"/>
          <w:sz w:val="20"/>
          <w:vertAlign w:val="superscript"/>
          <w:lang w:val="hy-AM"/>
        </w:rPr>
        <w:t xml:space="preserve">                                                      մասնակցի անվանումը (ղեկավարի պաշտոնը, անուն ազգանունը)                                                       ստորագրությունը</w:t>
      </w:r>
      <w:r w:rsidRPr="004F02AD">
        <w:rPr>
          <w:rFonts w:ascii="GHEA Grapalat" w:hAnsi="GHEA Grapalat"/>
          <w:sz w:val="20"/>
          <w:vertAlign w:val="superscript"/>
          <w:lang w:val="hy-AM"/>
        </w:rPr>
        <w:tab/>
      </w:r>
    </w:p>
    <w:p w14:paraId="4E4A37CA" w14:textId="77777777" w:rsidR="00B2572B" w:rsidRPr="004F02AD" w:rsidRDefault="00B2572B" w:rsidP="00EF3662">
      <w:pPr>
        <w:jc w:val="right"/>
        <w:rPr>
          <w:rFonts w:ascii="GHEA Grapalat" w:hAnsi="GHEA Grapalat"/>
          <w:sz w:val="20"/>
          <w:lang w:val="hy-AM"/>
        </w:rPr>
      </w:pPr>
      <w:r w:rsidRPr="004F02AD">
        <w:rPr>
          <w:rFonts w:ascii="GHEA Grapalat" w:hAnsi="GHEA Grapalat"/>
          <w:sz w:val="20"/>
          <w:lang w:val="hy-AM"/>
        </w:rPr>
        <w:t xml:space="preserve">    </w:t>
      </w:r>
    </w:p>
    <w:p w14:paraId="104B210B" w14:textId="4CF25108" w:rsidR="00B2572B" w:rsidRPr="004F02AD" w:rsidRDefault="00B2572B" w:rsidP="00EF3662">
      <w:pPr>
        <w:jc w:val="right"/>
        <w:rPr>
          <w:rFonts w:ascii="GHEA Grapalat" w:hAnsi="GHEA Grapalat"/>
          <w:sz w:val="20"/>
          <w:lang w:val="hy-AM"/>
        </w:rPr>
      </w:pPr>
      <w:r w:rsidRPr="004F02AD">
        <w:rPr>
          <w:rFonts w:ascii="GHEA Grapalat" w:hAnsi="GHEA Grapalat"/>
          <w:sz w:val="20"/>
          <w:lang w:val="hy-AM"/>
        </w:rPr>
        <w:t>Կ. Տ.</w:t>
      </w:r>
      <w:r w:rsidRPr="004F02AD">
        <w:rPr>
          <w:rFonts w:ascii="GHEA Grapalat" w:hAnsi="GHEA Grapalat"/>
          <w:sz w:val="20"/>
          <w:lang w:val="hy-AM"/>
        </w:rPr>
        <w:tab/>
      </w:r>
      <w:r w:rsidRPr="004F02AD">
        <w:rPr>
          <w:rFonts w:ascii="GHEA Grapalat" w:hAnsi="GHEA Grapalat"/>
          <w:sz w:val="20"/>
          <w:lang w:val="hy-AM"/>
        </w:rPr>
        <w:tab/>
        <w:t xml:space="preserve"> </w:t>
      </w:r>
    </w:p>
    <w:p w14:paraId="2D3F629D" w14:textId="77777777" w:rsidR="00B2572B" w:rsidRPr="004F02AD" w:rsidRDefault="00B2572B" w:rsidP="00EF3662">
      <w:pPr>
        <w:jc w:val="right"/>
        <w:rPr>
          <w:rFonts w:ascii="GHEA Grapalat" w:hAnsi="GHEA Grapalat"/>
          <w:sz w:val="20"/>
          <w:lang w:val="hy-AM"/>
        </w:rPr>
      </w:pPr>
    </w:p>
    <w:p w14:paraId="73B6DCAD" w14:textId="77777777" w:rsidR="00B2572B" w:rsidRPr="004F02AD" w:rsidRDefault="00B2572B" w:rsidP="00EF3662">
      <w:pPr>
        <w:rPr>
          <w:rFonts w:ascii="GHEA Grapalat" w:hAnsi="GHEA Grapalat" w:cs="Sylfaen"/>
          <w:i/>
          <w:sz w:val="16"/>
          <w:szCs w:val="16"/>
          <w:lang w:val="hy-AM" w:eastAsia="ru-RU"/>
        </w:rPr>
      </w:pPr>
    </w:p>
    <w:p w14:paraId="493CC92A" w14:textId="77777777" w:rsidR="00B2572B" w:rsidRPr="004F02AD" w:rsidRDefault="00B2572B" w:rsidP="00EF3662">
      <w:pPr>
        <w:rPr>
          <w:rFonts w:ascii="GHEA Grapalat" w:hAnsi="GHEA Grapalat" w:cs="Sylfaen"/>
          <w:i/>
          <w:sz w:val="16"/>
          <w:szCs w:val="16"/>
          <w:lang w:val="hy-AM" w:eastAsia="ru-RU"/>
        </w:rPr>
      </w:pPr>
    </w:p>
    <w:p w14:paraId="3BFE34E3" w14:textId="77777777" w:rsidR="00B2572B" w:rsidRPr="004F02AD" w:rsidRDefault="00B2572B" w:rsidP="00EF3662">
      <w:pPr>
        <w:rPr>
          <w:rFonts w:ascii="GHEA Grapalat" w:hAnsi="GHEA Grapalat" w:cs="Sylfaen"/>
          <w:i/>
          <w:sz w:val="16"/>
          <w:szCs w:val="16"/>
          <w:lang w:val="hy-AM" w:eastAsia="ru-RU"/>
        </w:rPr>
      </w:pPr>
    </w:p>
    <w:p w14:paraId="223FC022" w14:textId="77777777" w:rsidR="00B2572B" w:rsidRPr="004F02AD" w:rsidRDefault="00B2572B" w:rsidP="00EF3662">
      <w:pPr>
        <w:rPr>
          <w:rFonts w:ascii="GHEA Grapalat" w:hAnsi="GHEA Grapalat" w:cs="Sylfaen"/>
          <w:i/>
          <w:sz w:val="16"/>
          <w:szCs w:val="16"/>
          <w:lang w:val="hy-AM" w:eastAsia="ru-RU"/>
        </w:rPr>
      </w:pPr>
    </w:p>
    <w:p w14:paraId="02BA9FC3" w14:textId="77777777" w:rsidR="00B2572B" w:rsidRPr="004F02AD" w:rsidRDefault="00B2572B" w:rsidP="00EF3662">
      <w:pPr>
        <w:rPr>
          <w:rFonts w:ascii="GHEA Grapalat" w:hAnsi="GHEA Grapalat" w:cs="Sylfaen"/>
          <w:i/>
          <w:sz w:val="16"/>
          <w:szCs w:val="16"/>
          <w:lang w:val="hy-AM" w:eastAsia="ru-RU"/>
        </w:rPr>
      </w:pPr>
    </w:p>
    <w:p w14:paraId="4C8FB349" w14:textId="77777777" w:rsidR="00B2572B" w:rsidRPr="00F566BF" w:rsidRDefault="00B2572B" w:rsidP="00EF3662">
      <w:pPr>
        <w:rPr>
          <w:rFonts w:ascii="GHEA Grapalat" w:hAnsi="GHEA Grapalat" w:cs="Sylfaen"/>
          <w:i/>
          <w:sz w:val="16"/>
          <w:szCs w:val="16"/>
          <w:lang w:val="hy-AM" w:eastAsia="ru-RU"/>
        </w:rPr>
      </w:pPr>
    </w:p>
    <w:p w14:paraId="3FDDE13F" w14:textId="77777777" w:rsidR="00B2572B" w:rsidRPr="00F566BF" w:rsidRDefault="00B2572B" w:rsidP="00EF3662">
      <w:pPr>
        <w:rPr>
          <w:rFonts w:ascii="GHEA Grapalat" w:hAnsi="GHEA Grapalat" w:cs="Sylfaen"/>
          <w:i/>
          <w:sz w:val="16"/>
          <w:szCs w:val="16"/>
          <w:lang w:val="hy-AM" w:eastAsia="ru-RU"/>
        </w:rPr>
      </w:pPr>
    </w:p>
    <w:p w14:paraId="3E1703AE" w14:textId="77777777" w:rsidR="00B2572B" w:rsidRPr="00F566BF" w:rsidRDefault="00B2572B" w:rsidP="00EF3662">
      <w:pPr>
        <w:rPr>
          <w:rFonts w:ascii="GHEA Grapalat" w:hAnsi="GHEA Grapalat" w:cs="Sylfaen"/>
          <w:i/>
          <w:sz w:val="16"/>
          <w:szCs w:val="16"/>
          <w:lang w:val="hy-AM" w:eastAsia="ru-RU"/>
        </w:rPr>
      </w:pPr>
    </w:p>
    <w:p w14:paraId="13F5033B" w14:textId="77777777" w:rsidR="00B2572B" w:rsidRPr="00F566BF" w:rsidRDefault="00B2572B" w:rsidP="00EF3662">
      <w:pPr>
        <w:rPr>
          <w:rFonts w:ascii="GHEA Grapalat" w:hAnsi="GHEA Grapalat" w:cs="Sylfaen"/>
          <w:i/>
          <w:sz w:val="16"/>
          <w:szCs w:val="16"/>
          <w:lang w:val="hy-AM" w:eastAsia="ru-RU"/>
        </w:rPr>
      </w:pPr>
    </w:p>
    <w:p w14:paraId="398999D1" w14:textId="77777777" w:rsidR="00B2572B" w:rsidRPr="00F566BF" w:rsidRDefault="00B2572B" w:rsidP="00EF3662">
      <w:pPr>
        <w:rPr>
          <w:rFonts w:ascii="GHEA Grapalat" w:hAnsi="GHEA Grapalat" w:cs="Sylfaen"/>
          <w:i/>
          <w:sz w:val="16"/>
          <w:szCs w:val="16"/>
          <w:lang w:val="hy-AM" w:eastAsia="ru-RU"/>
        </w:rPr>
      </w:pPr>
    </w:p>
    <w:p w14:paraId="6EDEC748" w14:textId="77777777" w:rsidR="00B2572B" w:rsidRPr="00F566BF" w:rsidRDefault="00B2572B" w:rsidP="00EF3662">
      <w:pPr>
        <w:rPr>
          <w:rFonts w:ascii="GHEA Grapalat" w:hAnsi="GHEA Grapalat" w:cs="Sylfaen"/>
          <w:i/>
          <w:sz w:val="16"/>
          <w:szCs w:val="16"/>
          <w:lang w:val="hy-AM" w:eastAsia="ru-RU"/>
        </w:rPr>
      </w:pPr>
    </w:p>
    <w:p w14:paraId="44B2BF34" w14:textId="77777777" w:rsidR="004F02AD" w:rsidRPr="0015088E" w:rsidRDefault="004F02AD" w:rsidP="004F02AD">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6B6D94">
        <w:rPr>
          <w:rFonts w:ascii="GHEA Grapalat" w:hAnsi="GHEA Grapalat"/>
          <w:i/>
          <w:sz w:val="16"/>
          <w:szCs w:val="16"/>
          <w:lang w:val="hy-AM"/>
        </w:rPr>
        <w:t>եթե</w:t>
      </w:r>
      <w:r w:rsidRPr="001E7733">
        <w:rPr>
          <w:rFonts w:ascii="GHEA Grapalat" w:hAnsi="GHEA Grapalat"/>
          <w:i/>
          <w:sz w:val="16"/>
          <w:szCs w:val="16"/>
          <w:lang w:val="af-ZA"/>
        </w:rPr>
        <w:t xml:space="preserve"> </w:t>
      </w:r>
      <w:r w:rsidRPr="006B6D94">
        <w:rPr>
          <w:rFonts w:ascii="GHEA Grapalat" w:hAnsi="GHEA Grapalat"/>
          <w:i/>
          <w:sz w:val="16"/>
          <w:szCs w:val="16"/>
          <w:lang w:val="hy-AM"/>
        </w:rPr>
        <w:t>մասնակիցն</w:t>
      </w:r>
      <w:r w:rsidRPr="001E7733">
        <w:rPr>
          <w:rFonts w:ascii="GHEA Grapalat" w:hAnsi="GHEA Grapalat"/>
          <w:i/>
          <w:sz w:val="16"/>
          <w:szCs w:val="16"/>
          <w:lang w:val="af-ZA"/>
        </w:rPr>
        <w:t xml:space="preserve"> </w:t>
      </w:r>
      <w:r w:rsidRPr="006B6D94">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6B6D94">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6B6D94">
        <w:rPr>
          <w:rFonts w:ascii="GHEA Grapalat" w:hAnsi="GHEA Grapalat"/>
          <w:i/>
          <w:sz w:val="16"/>
          <w:szCs w:val="16"/>
          <w:lang w:val="hy-AM"/>
        </w:rPr>
        <w:t>հարկ</w:t>
      </w:r>
      <w:r w:rsidRPr="001E7733">
        <w:rPr>
          <w:rFonts w:ascii="GHEA Grapalat" w:hAnsi="GHEA Grapalat"/>
          <w:i/>
          <w:sz w:val="16"/>
          <w:szCs w:val="16"/>
          <w:lang w:val="af-ZA"/>
        </w:rPr>
        <w:t xml:space="preserve"> </w:t>
      </w:r>
      <w:r w:rsidRPr="006B6D94">
        <w:rPr>
          <w:rFonts w:ascii="GHEA Grapalat" w:hAnsi="GHEA Grapalat"/>
          <w:i/>
          <w:sz w:val="16"/>
          <w:szCs w:val="16"/>
          <w:lang w:val="hy-AM"/>
        </w:rPr>
        <w:t>վճարող</w:t>
      </w:r>
      <w:r w:rsidRPr="001E7733">
        <w:rPr>
          <w:rFonts w:ascii="GHEA Grapalat" w:hAnsi="GHEA Grapalat"/>
          <w:i/>
          <w:sz w:val="16"/>
          <w:szCs w:val="16"/>
          <w:lang w:val="af-ZA"/>
        </w:rPr>
        <w:t xml:space="preserve"> </w:t>
      </w:r>
      <w:r w:rsidRPr="006B6D94">
        <w:rPr>
          <w:rFonts w:ascii="GHEA Grapalat" w:hAnsi="GHEA Grapalat"/>
          <w:i/>
          <w:sz w:val="16"/>
          <w:szCs w:val="16"/>
          <w:lang w:val="hy-AM"/>
        </w:rPr>
        <w:t>է</w:t>
      </w:r>
      <w:r w:rsidRPr="001E7733">
        <w:rPr>
          <w:rFonts w:ascii="GHEA Grapalat" w:hAnsi="GHEA Grapalat"/>
          <w:i/>
          <w:sz w:val="16"/>
          <w:szCs w:val="16"/>
          <w:lang w:val="af-ZA"/>
        </w:rPr>
        <w:t xml:space="preserve">, </w:t>
      </w:r>
      <w:r w:rsidRPr="006B6D94">
        <w:rPr>
          <w:rFonts w:ascii="GHEA Grapalat" w:hAnsi="GHEA Grapalat"/>
          <w:i/>
          <w:sz w:val="16"/>
          <w:szCs w:val="16"/>
          <w:lang w:val="hy-AM"/>
        </w:rPr>
        <w:t>ապա</w:t>
      </w:r>
      <w:r w:rsidRPr="001E7733">
        <w:rPr>
          <w:rFonts w:ascii="GHEA Grapalat" w:hAnsi="GHEA Grapalat"/>
          <w:i/>
          <w:sz w:val="16"/>
          <w:szCs w:val="16"/>
          <w:lang w:val="af-ZA"/>
        </w:rPr>
        <w:t xml:space="preserve"> </w:t>
      </w:r>
      <w:r w:rsidRPr="006B6D94">
        <w:rPr>
          <w:rFonts w:ascii="GHEA Grapalat" w:hAnsi="GHEA Grapalat"/>
          <w:i/>
          <w:sz w:val="16"/>
          <w:szCs w:val="16"/>
          <w:lang w:val="hy-AM"/>
        </w:rPr>
        <w:t>տվյալ</w:t>
      </w:r>
      <w:r w:rsidRPr="001E7733">
        <w:rPr>
          <w:rFonts w:ascii="GHEA Grapalat" w:hAnsi="GHEA Grapalat"/>
          <w:i/>
          <w:sz w:val="16"/>
          <w:szCs w:val="16"/>
          <w:lang w:val="af-ZA"/>
        </w:rPr>
        <w:t xml:space="preserve"> </w:t>
      </w:r>
      <w:r w:rsidRPr="006B6D94">
        <w:rPr>
          <w:rFonts w:ascii="GHEA Grapalat" w:hAnsi="GHEA Grapalat"/>
          <w:i/>
          <w:sz w:val="16"/>
          <w:szCs w:val="16"/>
          <w:lang w:val="hy-AM"/>
        </w:rPr>
        <w:t>պայմանագրի</w:t>
      </w:r>
      <w:r w:rsidRPr="001E7733">
        <w:rPr>
          <w:rFonts w:ascii="GHEA Grapalat" w:hAnsi="GHEA Grapalat"/>
          <w:i/>
          <w:sz w:val="16"/>
          <w:szCs w:val="16"/>
          <w:lang w:val="af-ZA"/>
        </w:rPr>
        <w:t xml:space="preserve"> </w:t>
      </w:r>
      <w:r w:rsidRPr="006B6D94">
        <w:rPr>
          <w:rFonts w:ascii="GHEA Grapalat" w:hAnsi="GHEA Grapalat"/>
          <w:i/>
          <w:sz w:val="16"/>
          <w:szCs w:val="16"/>
          <w:lang w:val="hy-AM"/>
        </w:rPr>
        <w:t>գծով</w:t>
      </w:r>
      <w:r w:rsidRPr="001E7733">
        <w:rPr>
          <w:rFonts w:ascii="GHEA Grapalat" w:hAnsi="GHEA Grapalat"/>
          <w:i/>
          <w:sz w:val="16"/>
          <w:szCs w:val="16"/>
          <w:lang w:val="af-ZA"/>
        </w:rPr>
        <w:t xml:space="preserve"> </w:t>
      </w:r>
      <w:r w:rsidRPr="006B6D94">
        <w:rPr>
          <w:rFonts w:ascii="GHEA Grapalat" w:hAnsi="GHEA Grapalat"/>
          <w:i/>
          <w:sz w:val="16"/>
          <w:szCs w:val="16"/>
          <w:lang w:val="hy-AM"/>
        </w:rPr>
        <w:t>Հայաստանի</w:t>
      </w:r>
      <w:r w:rsidRPr="001E7733">
        <w:rPr>
          <w:rFonts w:ascii="GHEA Grapalat" w:hAnsi="GHEA Grapalat"/>
          <w:i/>
          <w:sz w:val="16"/>
          <w:szCs w:val="16"/>
          <w:lang w:val="af-ZA"/>
        </w:rPr>
        <w:t xml:space="preserve"> </w:t>
      </w:r>
      <w:r w:rsidRPr="006B6D94">
        <w:rPr>
          <w:rFonts w:ascii="GHEA Grapalat" w:hAnsi="GHEA Grapalat"/>
          <w:i/>
          <w:sz w:val="16"/>
          <w:szCs w:val="16"/>
          <w:lang w:val="hy-AM"/>
        </w:rPr>
        <w:t>Հանրապետության</w:t>
      </w:r>
      <w:r w:rsidRPr="001E7733">
        <w:rPr>
          <w:rFonts w:ascii="GHEA Grapalat" w:hAnsi="GHEA Grapalat"/>
          <w:i/>
          <w:sz w:val="16"/>
          <w:szCs w:val="16"/>
          <w:lang w:val="af-ZA"/>
        </w:rPr>
        <w:t xml:space="preserve"> </w:t>
      </w:r>
      <w:r w:rsidRPr="006B6D94">
        <w:rPr>
          <w:rFonts w:ascii="GHEA Grapalat" w:hAnsi="GHEA Grapalat"/>
          <w:i/>
          <w:sz w:val="16"/>
          <w:szCs w:val="16"/>
          <w:lang w:val="hy-AM"/>
        </w:rPr>
        <w:t>պետական</w:t>
      </w:r>
      <w:r w:rsidRPr="001E7733">
        <w:rPr>
          <w:rFonts w:ascii="GHEA Grapalat" w:hAnsi="GHEA Grapalat"/>
          <w:i/>
          <w:sz w:val="16"/>
          <w:szCs w:val="16"/>
          <w:lang w:val="af-ZA"/>
        </w:rPr>
        <w:t xml:space="preserve"> </w:t>
      </w:r>
      <w:r w:rsidRPr="006B6D94">
        <w:rPr>
          <w:rFonts w:ascii="GHEA Grapalat" w:hAnsi="GHEA Grapalat"/>
          <w:i/>
          <w:sz w:val="16"/>
          <w:szCs w:val="16"/>
          <w:lang w:val="hy-AM"/>
        </w:rPr>
        <w:t>բյուջե</w:t>
      </w:r>
      <w:r w:rsidRPr="001E7733">
        <w:rPr>
          <w:rFonts w:ascii="GHEA Grapalat" w:hAnsi="GHEA Grapalat"/>
          <w:i/>
          <w:sz w:val="16"/>
          <w:szCs w:val="16"/>
          <w:lang w:val="af-ZA"/>
        </w:rPr>
        <w:t xml:space="preserve"> </w:t>
      </w:r>
      <w:r w:rsidRPr="006B6D94">
        <w:rPr>
          <w:rFonts w:ascii="GHEA Grapalat" w:hAnsi="GHEA Grapalat"/>
          <w:i/>
          <w:sz w:val="16"/>
          <w:szCs w:val="16"/>
          <w:lang w:val="hy-AM"/>
        </w:rPr>
        <w:t>վճարվելիք</w:t>
      </w:r>
      <w:r w:rsidRPr="001E7733">
        <w:rPr>
          <w:rFonts w:ascii="GHEA Grapalat" w:hAnsi="GHEA Grapalat"/>
          <w:i/>
          <w:sz w:val="16"/>
          <w:szCs w:val="16"/>
          <w:lang w:val="af-ZA"/>
        </w:rPr>
        <w:t xml:space="preserve"> </w:t>
      </w:r>
      <w:r w:rsidRPr="006B6D94">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6B6D94">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6B6D94">
        <w:rPr>
          <w:rFonts w:ascii="GHEA Grapalat" w:hAnsi="GHEA Grapalat"/>
          <w:i/>
          <w:sz w:val="16"/>
          <w:szCs w:val="16"/>
          <w:lang w:val="hy-AM"/>
        </w:rPr>
        <w:t>հարկի</w:t>
      </w:r>
      <w:r w:rsidRPr="001E7733">
        <w:rPr>
          <w:rFonts w:ascii="GHEA Grapalat" w:hAnsi="GHEA Grapalat"/>
          <w:i/>
          <w:sz w:val="16"/>
          <w:szCs w:val="16"/>
          <w:lang w:val="af-ZA"/>
        </w:rPr>
        <w:t xml:space="preserve"> </w:t>
      </w:r>
      <w:r w:rsidRPr="006B6D94">
        <w:rPr>
          <w:rFonts w:ascii="GHEA Grapalat" w:hAnsi="GHEA Grapalat"/>
          <w:i/>
          <w:sz w:val="16"/>
          <w:szCs w:val="16"/>
          <w:lang w:val="hy-AM"/>
        </w:rPr>
        <w:t>գումարը</w:t>
      </w:r>
      <w:r w:rsidRPr="001E7733">
        <w:rPr>
          <w:rFonts w:ascii="GHEA Grapalat" w:hAnsi="GHEA Grapalat"/>
          <w:i/>
          <w:sz w:val="16"/>
          <w:szCs w:val="16"/>
          <w:lang w:val="af-ZA"/>
        </w:rPr>
        <w:t xml:space="preserve"> </w:t>
      </w:r>
      <w:r w:rsidRPr="006B6D94">
        <w:rPr>
          <w:rFonts w:ascii="GHEA Grapalat" w:hAnsi="GHEA Grapalat"/>
          <w:i/>
          <w:sz w:val="16"/>
          <w:szCs w:val="16"/>
          <w:lang w:val="hy-AM"/>
        </w:rPr>
        <w:t>նշվում</w:t>
      </w:r>
      <w:r w:rsidRPr="001E7733">
        <w:rPr>
          <w:rFonts w:ascii="GHEA Grapalat" w:hAnsi="GHEA Grapalat"/>
          <w:i/>
          <w:sz w:val="16"/>
          <w:szCs w:val="16"/>
          <w:lang w:val="af-ZA"/>
        </w:rPr>
        <w:t xml:space="preserve"> </w:t>
      </w:r>
      <w:r w:rsidRPr="006B6D94">
        <w:rPr>
          <w:rFonts w:ascii="GHEA Grapalat" w:hAnsi="GHEA Grapalat"/>
          <w:i/>
          <w:sz w:val="16"/>
          <w:szCs w:val="16"/>
          <w:lang w:val="hy-AM"/>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6B6D94">
        <w:rPr>
          <w:rFonts w:ascii="GHEA Grapalat" w:hAnsi="GHEA Grapalat"/>
          <w:i/>
          <w:sz w:val="16"/>
          <w:szCs w:val="16"/>
          <w:lang w:val="hy-AM"/>
        </w:rPr>
        <w:t>րդ</w:t>
      </w:r>
      <w:r w:rsidRPr="001E7733">
        <w:rPr>
          <w:rFonts w:ascii="GHEA Grapalat" w:hAnsi="GHEA Grapalat"/>
          <w:i/>
          <w:sz w:val="16"/>
          <w:szCs w:val="16"/>
          <w:lang w:val="af-ZA"/>
        </w:rPr>
        <w:t xml:space="preserve"> </w:t>
      </w:r>
      <w:r w:rsidRPr="006B6D94">
        <w:rPr>
          <w:rFonts w:ascii="GHEA Grapalat" w:hAnsi="GHEA Grapalat"/>
          <w:i/>
          <w:sz w:val="16"/>
          <w:szCs w:val="16"/>
          <w:lang w:val="hy-AM"/>
        </w:rPr>
        <w:t>սյունակում։</w:t>
      </w:r>
    </w:p>
    <w:p w14:paraId="7390059F" w14:textId="77777777" w:rsidR="00B2572B" w:rsidRPr="004F02AD" w:rsidRDefault="00B2572B" w:rsidP="00EF3662">
      <w:pPr>
        <w:rPr>
          <w:rFonts w:ascii="GHEA Grapalat" w:hAnsi="GHEA Grapalat" w:cs="Sylfaen"/>
          <w:i/>
          <w:sz w:val="16"/>
          <w:szCs w:val="16"/>
          <w:lang w:val="es-ES" w:eastAsia="ru-RU"/>
        </w:rPr>
      </w:pPr>
    </w:p>
    <w:p w14:paraId="77349753" w14:textId="77777777" w:rsidR="00B2572B" w:rsidRPr="00F566BF" w:rsidRDefault="00B2572B" w:rsidP="00EF3662">
      <w:pPr>
        <w:pStyle w:val="31"/>
        <w:spacing w:line="240" w:lineRule="auto"/>
        <w:jc w:val="right"/>
        <w:rPr>
          <w:rFonts w:ascii="GHEA Grapalat" w:hAnsi="GHEA Grapalat"/>
          <w:i/>
          <w:lang w:val="hy-AM"/>
        </w:rPr>
      </w:pPr>
    </w:p>
    <w:p w14:paraId="379E4104" w14:textId="77777777" w:rsidR="00B2572B" w:rsidRPr="00F566BF" w:rsidRDefault="00B2572B" w:rsidP="00EF3662">
      <w:pPr>
        <w:pStyle w:val="31"/>
        <w:spacing w:line="240" w:lineRule="auto"/>
        <w:jc w:val="right"/>
        <w:rPr>
          <w:rFonts w:ascii="GHEA Grapalat" w:hAnsi="GHEA Grapalat"/>
          <w:i/>
          <w:lang w:val="hy-AM"/>
        </w:rPr>
      </w:pPr>
    </w:p>
    <w:p w14:paraId="4D3105A7" w14:textId="77777777" w:rsidR="00B2572B" w:rsidRPr="00F566BF" w:rsidRDefault="00B2572B" w:rsidP="00EF3662">
      <w:pPr>
        <w:pStyle w:val="31"/>
        <w:spacing w:line="240" w:lineRule="auto"/>
        <w:jc w:val="right"/>
        <w:rPr>
          <w:rFonts w:ascii="GHEA Grapalat" w:hAnsi="GHEA Grapalat"/>
          <w:i/>
          <w:lang w:val="hy-AM"/>
        </w:rPr>
      </w:pPr>
    </w:p>
    <w:p w14:paraId="6CB2B148" w14:textId="77777777" w:rsidR="00B2572B" w:rsidRPr="00F566BF" w:rsidRDefault="00B2572B" w:rsidP="00EF3662">
      <w:pPr>
        <w:pStyle w:val="31"/>
        <w:spacing w:line="240" w:lineRule="auto"/>
        <w:jc w:val="right"/>
        <w:rPr>
          <w:rFonts w:ascii="GHEA Grapalat" w:hAnsi="GHEA Grapalat"/>
          <w:i/>
          <w:lang w:val="es-ES" w:eastAsia="ru-RU"/>
        </w:rPr>
      </w:pPr>
    </w:p>
    <w:p w14:paraId="44BE6B9A" w14:textId="525F9BA6" w:rsidR="001557AE" w:rsidRPr="004F26E7" w:rsidRDefault="00B2572B" w:rsidP="004F26E7">
      <w:pPr>
        <w:pStyle w:val="31"/>
        <w:spacing w:line="240" w:lineRule="auto"/>
        <w:jc w:val="right"/>
        <w:rPr>
          <w:rFonts w:ascii="GHEA Grapalat" w:hAnsi="GHEA Grapalat"/>
          <w:i/>
          <w:lang w:val="es-ES" w:eastAsia="ru-RU"/>
        </w:rPr>
      </w:pPr>
      <w:r w:rsidRPr="00F566BF">
        <w:rPr>
          <w:rFonts w:ascii="GHEA Grapalat" w:hAnsi="GHEA Grapalat"/>
          <w:i/>
          <w:lang w:val="es-ES" w:eastAsia="ru-RU"/>
        </w:rPr>
        <w:br w:type="page"/>
      </w:r>
    </w:p>
    <w:p w14:paraId="5832D147" w14:textId="77777777" w:rsidR="00B2572B" w:rsidRPr="000537AC" w:rsidRDefault="00B2572B" w:rsidP="00ED36CA">
      <w:pPr>
        <w:pStyle w:val="31"/>
        <w:spacing w:line="240" w:lineRule="auto"/>
        <w:jc w:val="right"/>
        <w:rPr>
          <w:rFonts w:ascii="GHEA Grapalat" w:hAnsi="GHEA Grapalat"/>
          <w:strike/>
          <w:szCs w:val="24"/>
          <w:lang w:val="hy-AM"/>
        </w:rPr>
      </w:pPr>
    </w:p>
    <w:p w14:paraId="309384EF" w14:textId="51C5CEBC" w:rsidR="009C370D" w:rsidRPr="002D4DC4" w:rsidRDefault="009C370D" w:rsidP="0080671B">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Pr="002D4DC4">
        <w:rPr>
          <w:rFonts w:ascii="GHEA Grapalat" w:hAnsi="GHEA Grapalat" w:cs="Arial"/>
          <w:b/>
          <w:lang w:val="hy-AM"/>
        </w:rPr>
        <w:t>4</w:t>
      </w:r>
    </w:p>
    <w:p w14:paraId="2C98DD56" w14:textId="77777777" w:rsidR="0080671B" w:rsidRPr="00F566BF" w:rsidRDefault="0080671B" w:rsidP="0080671B">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hy-AM"/>
        </w:rPr>
        <w:t>ԱՄԱՀ</w:t>
      </w:r>
      <w:r w:rsidRPr="001A0952">
        <w:rPr>
          <w:rFonts w:ascii="GHEA Grapalat" w:hAnsi="GHEA Grapalat"/>
          <w:b/>
          <w:lang w:val="es-ES"/>
        </w:rPr>
        <w:t>-</w:t>
      </w:r>
      <w:r>
        <w:rPr>
          <w:rFonts w:ascii="GHEA Grapalat" w:hAnsi="GHEA Grapalat"/>
          <w:b/>
          <w:lang w:val="af-ZA"/>
        </w:rPr>
        <w:t>ԳՀ</w:t>
      </w:r>
      <w:r w:rsidRPr="00602B6F">
        <w:rPr>
          <w:rFonts w:ascii="GHEA Grapalat" w:hAnsi="GHEA Grapalat"/>
          <w:b/>
          <w:lang w:val="hy-AM"/>
        </w:rPr>
        <w:t>Խ</w:t>
      </w:r>
      <w:r w:rsidRPr="00602B6F">
        <w:rPr>
          <w:rFonts w:ascii="GHEA Grapalat" w:hAnsi="GHEA Grapalat"/>
          <w:b/>
          <w:lang w:val="af-ZA"/>
        </w:rPr>
        <w:t>ԾՁԲ</w:t>
      </w:r>
      <w:r w:rsidRPr="00602B6F">
        <w:rPr>
          <w:rFonts w:ascii="GHEA Grapalat" w:hAnsi="GHEA Grapalat"/>
          <w:b/>
          <w:lang w:val="hy-AM"/>
        </w:rPr>
        <w:t>-</w:t>
      </w:r>
      <w:r w:rsidRPr="003B797B">
        <w:rPr>
          <w:rFonts w:ascii="GHEA Grapalat" w:hAnsi="GHEA Grapalat"/>
          <w:b/>
          <w:lang w:val="es-ES"/>
        </w:rPr>
        <w:t>24/</w:t>
      </w:r>
      <w:r>
        <w:rPr>
          <w:rFonts w:ascii="GHEA Grapalat" w:hAnsi="GHEA Grapalat"/>
          <w:b/>
          <w:lang w:val="es-ES"/>
        </w:rPr>
        <w:t>29</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7F6FFA50" w14:textId="77777777" w:rsidR="0080671B" w:rsidRDefault="0080671B" w:rsidP="0080671B">
      <w:pPr>
        <w:pStyle w:val="31"/>
        <w:spacing w:line="240" w:lineRule="auto"/>
        <w:jc w:val="right"/>
        <w:rPr>
          <w:rFonts w:ascii="GHEA Grapalat" w:hAnsi="GHEA Grapalat" w:cs="Sylfaen"/>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05E2D99C" w14:textId="77777777" w:rsidR="0080671B" w:rsidRPr="00F566BF" w:rsidRDefault="0080671B" w:rsidP="0080671B">
      <w:pPr>
        <w:pStyle w:val="31"/>
        <w:spacing w:line="240" w:lineRule="auto"/>
        <w:jc w:val="right"/>
        <w:rPr>
          <w:rFonts w:ascii="GHEA Grapalat" w:hAnsi="GHEA Grapalat" w:cs="Arial"/>
          <w:b/>
          <w:lang w:val="es-ES"/>
        </w:rPr>
      </w:pPr>
    </w:p>
    <w:p w14:paraId="7584D7EF" w14:textId="77777777" w:rsidR="00091EBC" w:rsidRPr="002D4DC4"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14:paraId="045CD57A" w14:textId="77777777" w:rsidR="007A5E2D" w:rsidRPr="002D4DC4"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(որակավորման ապահովում)</w:t>
      </w:r>
    </w:p>
    <w:p w14:paraId="7876614A" w14:textId="77777777" w:rsidR="00091EBC" w:rsidRPr="002D4DC4" w:rsidRDefault="00091EBC" w:rsidP="00091EBC">
      <w:pPr>
        <w:pStyle w:val="af4"/>
        <w:shd w:val="clear" w:color="auto" w:fill="FFFFFF"/>
        <w:spacing w:before="0" w:beforeAutospacing="0" w:after="0" w:afterAutospacing="0"/>
        <w:ind w:firstLine="375"/>
        <w:rPr>
          <w:rStyle w:val="af5"/>
          <w:lang w:val="hy-AM"/>
        </w:rPr>
      </w:pPr>
    </w:p>
    <w:p w14:paraId="5DFAD6A2" w14:textId="38E323E5" w:rsidR="00091EBC" w:rsidRPr="002D4DC4" w:rsidRDefault="00091EBC" w:rsidP="006B6D94">
      <w:pPr>
        <w:pStyle w:val="af4"/>
        <w:shd w:val="clear" w:color="auto" w:fill="FFFFFF"/>
        <w:spacing w:before="0" w:beforeAutospacing="0" w:after="0" w:afterAutospacing="0"/>
        <w:ind w:firstLine="375"/>
        <w:jc w:val="both"/>
        <w:rPr>
          <w:rStyle w:val="af5"/>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w:t>
      </w:r>
      <w:r w:rsidR="000537AC" w:rsidRPr="00D2208D">
        <w:rPr>
          <w:rStyle w:val="af5"/>
          <w:rFonts w:ascii="GHEA Grapalat" w:hAnsi="GHEA Grapalat"/>
          <w:bCs w:val="0"/>
          <w:i/>
          <w:sz w:val="20"/>
          <w:szCs w:val="20"/>
          <w:lang w:val="hy-AM"/>
        </w:rPr>
        <w:t>Արտաշատի համայնքապետարանի</w:t>
      </w:r>
      <w:r w:rsidRPr="002D4DC4">
        <w:rPr>
          <w:rFonts w:ascii="GHEA Grapalat" w:hAnsi="GHEA Grapalat" w:cs="Sylfaen"/>
          <w:vertAlign w:val="superscript"/>
          <w:lang w:val="hy-AM"/>
        </w:rPr>
        <w:t xml:space="preserve">          </w:t>
      </w:r>
    </w:p>
    <w:p w14:paraId="7B08F790" w14:textId="0674FE4D" w:rsidR="00091EBC" w:rsidRPr="00F566BF" w:rsidRDefault="00091EBC" w:rsidP="006B6D94">
      <w:pPr>
        <w:pStyle w:val="af4"/>
        <w:shd w:val="clear" w:color="auto" w:fill="FFFFFF"/>
        <w:spacing w:before="0" w:beforeAutospacing="0" w:after="0" w:afterAutospacing="0"/>
        <w:jc w:val="both"/>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կողմից </w:t>
      </w:r>
      <w:r w:rsidR="000537AC" w:rsidRPr="000537AC">
        <w:rPr>
          <w:rFonts w:ascii="GHEA Grapalat" w:hAnsi="GHEA Grapalat"/>
          <w:b/>
          <w:i/>
          <w:sz w:val="20"/>
          <w:szCs w:val="20"/>
          <w:lang w:val="hy-AM"/>
        </w:rPr>
        <w:t>ԱՄԱՀ</w:t>
      </w:r>
      <w:r w:rsidR="000537AC" w:rsidRPr="000537AC">
        <w:rPr>
          <w:rFonts w:ascii="GHEA Grapalat" w:hAnsi="GHEA Grapalat"/>
          <w:b/>
          <w:i/>
          <w:sz w:val="20"/>
          <w:szCs w:val="20"/>
          <w:lang w:val="es-ES"/>
        </w:rPr>
        <w:t>-</w:t>
      </w:r>
      <w:r w:rsidR="00F1419A">
        <w:rPr>
          <w:rFonts w:ascii="GHEA Grapalat" w:hAnsi="GHEA Grapalat"/>
          <w:b/>
          <w:i/>
          <w:sz w:val="20"/>
          <w:szCs w:val="20"/>
          <w:lang w:val="af-ZA"/>
        </w:rPr>
        <w:t>ԳՀ</w:t>
      </w:r>
      <w:r w:rsidR="000537AC" w:rsidRPr="000537AC">
        <w:rPr>
          <w:rFonts w:ascii="GHEA Grapalat" w:hAnsi="GHEA Grapalat"/>
          <w:b/>
          <w:i/>
          <w:sz w:val="20"/>
          <w:szCs w:val="20"/>
          <w:lang w:val="hy-AM"/>
        </w:rPr>
        <w:t>Խ</w:t>
      </w:r>
      <w:r w:rsidR="000537AC" w:rsidRPr="000537AC">
        <w:rPr>
          <w:rFonts w:ascii="GHEA Grapalat" w:hAnsi="GHEA Grapalat"/>
          <w:b/>
          <w:i/>
          <w:sz w:val="20"/>
          <w:szCs w:val="20"/>
          <w:lang w:val="af-ZA"/>
        </w:rPr>
        <w:t>ԾՁԲ</w:t>
      </w:r>
      <w:r w:rsidR="000537AC" w:rsidRPr="000537AC">
        <w:rPr>
          <w:rFonts w:ascii="GHEA Grapalat" w:hAnsi="GHEA Grapalat"/>
          <w:b/>
          <w:i/>
          <w:sz w:val="20"/>
          <w:szCs w:val="20"/>
          <w:lang w:val="hy-AM"/>
        </w:rPr>
        <w:t>-</w:t>
      </w:r>
      <w:r w:rsidR="000537AC" w:rsidRPr="000537AC">
        <w:rPr>
          <w:rFonts w:ascii="GHEA Grapalat" w:hAnsi="GHEA Grapalat"/>
          <w:b/>
          <w:i/>
          <w:sz w:val="20"/>
          <w:szCs w:val="20"/>
          <w:lang w:val="es-ES"/>
        </w:rPr>
        <w:t>24/29</w:t>
      </w:r>
      <w:r w:rsidR="000537AC">
        <w:rPr>
          <w:rFonts w:ascii="GHEA Grapalat" w:hAnsi="GHEA Grapalat"/>
          <w:b/>
          <w:lang w:val="es-ES"/>
        </w:rPr>
        <w:t xml:space="preserve"> </w:t>
      </w:r>
      <w:r w:rsidRPr="002D4DC4">
        <w:rPr>
          <w:rStyle w:val="af5"/>
          <w:rFonts w:ascii="GHEA Grapalat" w:hAnsi="GHEA Grapalat"/>
          <w:b w:val="0"/>
          <w:bCs w:val="0"/>
          <w:sz w:val="20"/>
          <w:szCs w:val="20"/>
          <w:lang w:val="hy-AM"/>
        </w:rPr>
        <w:t>ծածկագրով կազմակերպված</w:t>
      </w:r>
      <w:r w:rsidR="004F26E7">
        <w:rPr>
          <w:rFonts w:cs="Sylfaen"/>
          <w:vertAlign w:val="superscript"/>
          <w:lang w:val="hy-AM"/>
        </w:rPr>
        <w:t xml:space="preserve">                       </w:t>
      </w:r>
      <w:r w:rsidR="004F26E7">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 </w:t>
      </w:r>
    </w:p>
    <w:p w14:paraId="220E530A" w14:textId="77777777" w:rsidR="00F27778" w:rsidRPr="002D4DC4" w:rsidRDefault="00091EBC" w:rsidP="006B6D94">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գնման ընթացակարգի</w:t>
      </w:r>
      <w:r w:rsidR="00F27778" w:rsidRPr="002D4DC4">
        <w:rPr>
          <w:rStyle w:val="af5"/>
          <w:rFonts w:ascii="GHEA Grapalat" w:hAnsi="GHEA Grapalat"/>
          <w:b w:val="0"/>
          <w:bCs w:val="0"/>
          <w:sz w:val="20"/>
          <w:szCs w:val="20"/>
          <w:lang w:val="hy-AM"/>
        </w:rPr>
        <w:t xml:space="preserve"> արդյունքում</w:t>
      </w:r>
      <w:r w:rsidRPr="002D4DC4">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w:t>
      </w:r>
    </w:p>
    <w:p w14:paraId="1A9466B3" w14:textId="60DE6492" w:rsidR="00F27778" w:rsidRPr="00F566BF" w:rsidRDefault="00F27778" w:rsidP="006B6D94">
      <w:pPr>
        <w:pStyle w:val="af4"/>
        <w:shd w:val="clear" w:color="auto" w:fill="FFFFFF"/>
        <w:spacing w:before="0" w:beforeAutospacing="0" w:after="0" w:afterAutospacing="0"/>
        <w:ind w:firstLine="375"/>
        <w:jc w:val="both"/>
        <w:rPr>
          <w:rFonts w:cs="Sylfaen"/>
          <w:vertAlign w:val="superscript"/>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ընտրված մասնակցի անվանումը</w:t>
      </w:r>
    </w:p>
    <w:p w14:paraId="4A34A01E" w14:textId="7073E450" w:rsidR="00F27778" w:rsidRPr="002D4DC4" w:rsidRDefault="00091EBC" w:rsidP="006B6D94">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(այսուհետ՝ պրի</w:t>
      </w:r>
      <w:r w:rsidR="002F4517">
        <w:rPr>
          <w:rStyle w:val="af5"/>
          <w:rFonts w:ascii="GHEA Grapalat" w:hAnsi="GHEA Grapalat"/>
          <w:b w:val="0"/>
          <w:bCs w:val="0"/>
          <w:sz w:val="20"/>
          <w:szCs w:val="20"/>
          <w:lang w:val="hy-AM"/>
        </w:rPr>
        <w:t>ն</w:t>
      </w:r>
      <w:r w:rsidRPr="002D4DC4">
        <w:rPr>
          <w:rStyle w:val="af5"/>
          <w:rFonts w:ascii="GHEA Grapalat" w:hAnsi="GHEA Grapalat"/>
          <w:b w:val="0"/>
          <w:bCs w:val="0"/>
          <w:sz w:val="20"/>
          <w:szCs w:val="20"/>
          <w:lang w:val="hy-AM"/>
        </w:rPr>
        <w:t xml:space="preserve">ցիպալ) </w:t>
      </w:r>
      <w:r w:rsidR="00F27778" w:rsidRPr="002D4DC4">
        <w:rPr>
          <w:rStyle w:val="af5"/>
          <w:rFonts w:ascii="GHEA Grapalat" w:hAnsi="GHEA Grapalat"/>
          <w:b w:val="0"/>
          <w:bCs w:val="0"/>
          <w:sz w:val="20"/>
          <w:szCs w:val="20"/>
          <w:lang w:val="hy-AM"/>
        </w:rPr>
        <w:t xml:space="preserve">կողմից կնքվելիք </w:t>
      </w:r>
      <w:r w:rsidR="007A5E2D" w:rsidRPr="002D4DC4">
        <w:rPr>
          <w:rStyle w:val="af5"/>
          <w:rFonts w:ascii="GHEA Grapalat" w:hAnsi="GHEA Grapalat"/>
          <w:b w:val="0"/>
          <w:bCs w:val="0"/>
          <w:sz w:val="20"/>
          <w:szCs w:val="20"/>
          <w:lang w:val="hy-AM"/>
        </w:rPr>
        <w:t>N</w:t>
      </w:r>
      <w:r w:rsidR="004F26E7" w:rsidRPr="004F26E7">
        <w:rPr>
          <w:rFonts w:ascii="GHEA Grapalat" w:hAnsi="GHEA Grapalat"/>
          <w:b/>
          <w:i/>
          <w:sz w:val="20"/>
          <w:szCs w:val="20"/>
          <w:lang w:val="hy-AM"/>
        </w:rPr>
        <w:t xml:space="preserve"> </w:t>
      </w:r>
      <w:r w:rsidR="004F26E7" w:rsidRPr="000537AC">
        <w:rPr>
          <w:rFonts w:ascii="GHEA Grapalat" w:hAnsi="GHEA Grapalat"/>
          <w:b/>
          <w:i/>
          <w:sz w:val="20"/>
          <w:szCs w:val="20"/>
          <w:lang w:val="hy-AM"/>
        </w:rPr>
        <w:t>ԱՄԱՀ</w:t>
      </w:r>
      <w:r w:rsidR="004F26E7" w:rsidRPr="000537AC">
        <w:rPr>
          <w:rFonts w:ascii="GHEA Grapalat" w:hAnsi="GHEA Grapalat"/>
          <w:b/>
          <w:i/>
          <w:sz w:val="20"/>
          <w:szCs w:val="20"/>
          <w:lang w:val="es-ES"/>
        </w:rPr>
        <w:t>-</w:t>
      </w:r>
      <w:r w:rsidR="004F26E7">
        <w:rPr>
          <w:rFonts w:ascii="GHEA Grapalat" w:hAnsi="GHEA Grapalat"/>
          <w:b/>
          <w:i/>
          <w:sz w:val="20"/>
          <w:szCs w:val="20"/>
          <w:lang w:val="af-ZA"/>
        </w:rPr>
        <w:t>ԳՀ</w:t>
      </w:r>
      <w:r w:rsidR="004F26E7" w:rsidRPr="000537AC">
        <w:rPr>
          <w:rFonts w:ascii="GHEA Grapalat" w:hAnsi="GHEA Grapalat"/>
          <w:b/>
          <w:i/>
          <w:sz w:val="20"/>
          <w:szCs w:val="20"/>
          <w:lang w:val="hy-AM"/>
        </w:rPr>
        <w:t>Խ</w:t>
      </w:r>
      <w:r w:rsidR="004F26E7" w:rsidRPr="000537AC">
        <w:rPr>
          <w:rFonts w:ascii="GHEA Grapalat" w:hAnsi="GHEA Grapalat"/>
          <w:b/>
          <w:i/>
          <w:sz w:val="20"/>
          <w:szCs w:val="20"/>
          <w:lang w:val="af-ZA"/>
        </w:rPr>
        <w:t>ԾՁԲ</w:t>
      </w:r>
      <w:r w:rsidR="004F26E7" w:rsidRPr="000537AC">
        <w:rPr>
          <w:rFonts w:ascii="GHEA Grapalat" w:hAnsi="GHEA Grapalat"/>
          <w:b/>
          <w:i/>
          <w:sz w:val="20"/>
          <w:szCs w:val="20"/>
          <w:lang w:val="hy-AM"/>
        </w:rPr>
        <w:t>-</w:t>
      </w:r>
      <w:r w:rsidR="004F26E7" w:rsidRPr="000537AC">
        <w:rPr>
          <w:rFonts w:ascii="GHEA Grapalat" w:hAnsi="GHEA Grapalat"/>
          <w:b/>
          <w:i/>
          <w:sz w:val="20"/>
          <w:szCs w:val="20"/>
          <w:lang w:val="es-ES"/>
        </w:rPr>
        <w:t>24/29</w:t>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t xml:space="preserve">  </w:t>
      </w:r>
      <w:r w:rsidR="00F27778"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 xml:space="preserve"> </w:t>
      </w:r>
      <w:r w:rsidR="00F27778" w:rsidRPr="002D4DC4">
        <w:rPr>
          <w:rStyle w:val="af5"/>
          <w:rFonts w:ascii="GHEA Grapalat" w:hAnsi="GHEA Grapalat"/>
          <w:b w:val="0"/>
          <w:bCs w:val="0"/>
          <w:sz w:val="20"/>
          <w:szCs w:val="20"/>
          <w:lang w:val="hy-AM"/>
        </w:rPr>
        <w:tab/>
        <w:t xml:space="preserve">            </w:t>
      </w:r>
    </w:p>
    <w:p w14:paraId="5FEF767D" w14:textId="77777777" w:rsidR="00091EBC" w:rsidRPr="002D4DC4" w:rsidRDefault="00F27778" w:rsidP="006B6D94">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պայմանագրով </w:t>
      </w:r>
      <w:r w:rsidR="00091EBC" w:rsidRPr="002D4DC4">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2D4DC4">
        <w:rPr>
          <w:rStyle w:val="af5"/>
          <w:rFonts w:ascii="GHEA Grapalat" w:hAnsi="GHEA Grapalat"/>
          <w:b w:val="0"/>
          <w:bCs w:val="0"/>
          <w:sz w:val="20"/>
          <w:szCs w:val="20"/>
          <w:lang w:val="hy-AM"/>
        </w:rPr>
        <w:t xml:space="preserve">ման ապահովում </w:t>
      </w:r>
      <w:r w:rsidR="00091EBC" w:rsidRPr="002D4DC4">
        <w:rPr>
          <w:rStyle w:val="af5"/>
          <w:rFonts w:ascii="GHEA Grapalat" w:hAnsi="GHEA Grapalat"/>
          <w:b w:val="0"/>
          <w:bCs w:val="0"/>
          <w:sz w:val="20"/>
          <w:szCs w:val="20"/>
          <w:lang w:val="hy-AM"/>
        </w:rPr>
        <w:t>(այսուհետ՝ երաշխավորված պարտավորություններ</w:t>
      </w:r>
      <w:r w:rsidR="007A5E2D" w:rsidRPr="002D4DC4">
        <w:rPr>
          <w:rStyle w:val="af5"/>
          <w:rFonts w:ascii="GHEA Grapalat" w:hAnsi="GHEA Grapalat"/>
          <w:b w:val="0"/>
          <w:bCs w:val="0"/>
          <w:sz w:val="20"/>
          <w:szCs w:val="20"/>
          <w:lang w:val="hy-AM"/>
        </w:rPr>
        <w:t>)</w:t>
      </w:r>
      <w:r w:rsidR="00091EBC" w:rsidRPr="002D4DC4">
        <w:rPr>
          <w:rStyle w:val="af5"/>
          <w:rFonts w:ascii="GHEA Grapalat" w:hAnsi="GHEA Grapalat"/>
          <w:b w:val="0"/>
          <w:bCs w:val="0"/>
          <w:sz w:val="20"/>
          <w:szCs w:val="20"/>
          <w:lang w:val="hy-AM"/>
        </w:rPr>
        <w:t xml:space="preserve">: </w:t>
      </w:r>
    </w:p>
    <w:p w14:paraId="00A18037" w14:textId="77777777" w:rsidR="00091EBC" w:rsidRPr="002D4DC4" w:rsidRDefault="00091EBC" w:rsidP="006B6D94">
      <w:pPr>
        <w:pStyle w:val="af4"/>
        <w:shd w:val="clear" w:color="auto" w:fill="FFFFFF"/>
        <w:spacing w:before="0" w:beforeAutospacing="0" w:after="0" w:afterAutospacing="0"/>
        <w:ind w:firstLine="708"/>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14:paraId="4EC0798C" w14:textId="4EC51519" w:rsidR="00091EBC" w:rsidRPr="002D4DC4" w:rsidRDefault="00915006" w:rsidP="006B6D94">
      <w:pPr>
        <w:pStyle w:val="af4"/>
        <w:shd w:val="clear" w:color="auto" w:fill="FFFFFF"/>
        <w:spacing w:before="0" w:beforeAutospacing="0" w:after="0" w:afterAutospacing="0"/>
        <w:ind w:firstLine="375"/>
        <w:jc w:val="both"/>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091EBC" w:rsidRPr="002D4DC4">
        <w:rPr>
          <w:rStyle w:val="af5"/>
          <w:rFonts w:ascii="GHEA Grapalat" w:hAnsi="GHEA Grapalat"/>
          <w:b w:val="0"/>
          <w:bCs w:val="0"/>
          <w:sz w:val="20"/>
          <w:szCs w:val="20"/>
          <w:lang w:val="hy-AM"/>
        </w:rPr>
        <w:t xml:space="preserve">   </w:t>
      </w:r>
      <w:r w:rsidR="006B6D94" w:rsidRPr="006B6D94">
        <w:rPr>
          <w:rStyle w:val="af5"/>
          <w:rFonts w:ascii="GHEA Grapalat" w:hAnsi="GHEA Grapalat"/>
          <w:b w:val="0"/>
          <w:bCs w:val="0"/>
          <w:sz w:val="20"/>
          <w:szCs w:val="20"/>
          <w:lang w:val="hy-AM"/>
        </w:rPr>
        <w:t xml:space="preserve">                       </w:t>
      </w:r>
      <w:r w:rsidR="00091EBC" w:rsidRPr="002D4DC4">
        <w:rPr>
          <w:rStyle w:val="af5"/>
          <w:rFonts w:ascii="GHEA Grapalat" w:hAnsi="GHEA Grapalat"/>
          <w:b w:val="0"/>
          <w:bCs w:val="0"/>
          <w:sz w:val="20"/>
          <w:szCs w:val="20"/>
          <w:lang w:val="hy-AM"/>
        </w:rPr>
        <w:t xml:space="preserve"> </w:t>
      </w:r>
      <w:r w:rsidR="00091EBC" w:rsidRPr="002D4DC4">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w:t>
      </w:r>
      <w:r w:rsidR="00091EBC" w:rsidRPr="00F566BF">
        <w:rPr>
          <w:rFonts w:ascii="GHEA Grapalat" w:hAnsi="GHEA Grapalat" w:cs="Sylfaen"/>
          <w:vertAlign w:val="superscript"/>
          <w:lang w:val="hy-AM"/>
        </w:rPr>
        <w:t>անվանումը</w:t>
      </w:r>
    </w:p>
    <w:p w14:paraId="4903D936" w14:textId="77777777" w:rsidR="00091EBC" w:rsidRPr="002D4DC4" w:rsidRDefault="00091EBC" w:rsidP="006B6D94">
      <w:pPr>
        <w:pStyle w:val="af4"/>
        <w:shd w:val="clear" w:color="auto" w:fill="FFFFFF"/>
        <w:spacing w:before="0" w:beforeAutospacing="0" w:after="0" w:afterAutospacing="0"/>
        <w:jc w:val="both"/>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6E4901" w:rsidRPr="002D4DC4">
        <w:rPr>
          <w:rStyle w:val="af5"/>
          <w:rFonts w:ascii="GHEA Grapalat" w:hAnsi="GHEA Grapalat"/>
          <w:b w:val="0"/>
          <w:bCs w:val="0"/>
          <w:sz w:val="20"/>
          <w:szCs w:val="20"/>
          <w:u w:val="single"/>
          <w:lang w:val="hy-AM"/>
        </w:rPr>
        <w:tab/>
      </w:r>
      <w:r w:rsidR="00286298" w:rsidRPr="002D4DC4">
        <w:rPr>
          <w:rStyle w:val="af5"/>
          <w:rFonts w:ascii="GHEA Grapalat" w:hAnsi="GHEA Grapalat"/>
          <w:b w:val="0"/>
          <w:bCs w:val="0"/>
          <w:sz w:val="20"/>
          <w:szCs w:val="20"/>
          <w:u w:val="single"/>
          <w:lang w:val="hy-AM"/>
        </w:rPr>
        <w:tab/>
      </w:r>
      <w:r w:rsidR="006E4901" w:rsidRPr="002D4DC4">
        <w:rPr>
          <w:rStyle w:val="af5"/>
          <w:rFonts w:ascii="GHEA Grapalat" w:hAnsi="GHEA Grapalat"/>
          <w:b w:val="0"/>
          <w:bCs w:val="0"/>
          <w:sz w:val="20"/>
          <w:szCs w:val="20"/>
          <w:u w:val="single"/>
          <w:lang w:val="hy-AM"/>
        </w:rPr>
        <w:t xml:space="preserve">  </w:t>
      </w:r>
    </w:p>
    <w:p w14:paraId="33B0BA65" w14:textId="79C734AC" w:rsidR="00091EBC" w:rsidRPr="002D4DC4" w:rsidRDefault="00091EBC" w:rsidP="006B6D94">
      <w:pPr>
        <w:pStyle w:val="af4"/>
        <w:shd w:val="clear" w:color="auto" w:fill="FFFFFF"/>
        <w:spacing w:before="0" w:beforeAutospacing="0" w:after="0" w:afterAutospacing="0"/>
        <w:ind w:left="7080" w:firstLine="708"/>
        <w:jc w:val="both"/>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w:t>
      </w:r>
      <w:r w:rsidR="006E4901"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գումարը թվերով և տառերով</w:t>
      </w:r>
    </w:p>
    <w:p w14:paraId="1DEB7D00" w14:textId="6FE1FD28" w:rsidR="006E4901" w:rsidRPr="002D4DC4" w:rsidRDefault="00091EBC" w:rsidP="006B6D94">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w:t>
      </w:r>
      <w:r w:rsidR="00547AE2">
        <w:rPr>
          <w:rStyle w:val="af5"/>
          <w:rFonts w:ascii="GHEA Grapalat" w:hAnsi="GHEA Grapalat"/>
          <w:b w:val="0"/>
          <w:bCs w:val="0"/>
          <w:sz w:val="20"/>
          <w:szCs w:val="20"/>
          <w:lang w:val="hy-AM"/>
        </w:rPr>
        <w:t>հինգ</w:t>
      </w:r>
      <w:r w:rsidRPr="002D4DC4">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000537AC" w:rsidRPr="007D144C">
        <w:rPr>
          <w:rStyle w:val="af5"/>
          <w:rFonts w:ascii="GHEA Grapalat" w:hAnsi="GHEA Grapalat"/>
          <w:bCs w:val="0"/>
          <w:i/>
          <w:sz w:val="20"/>
          <w:szCs w:val="20"/>
          <w:lang w:val="hy-AM"/>
        </w:rPr>
        <w:t>900415151472</w:t>
      </w:r>
      <w:r w:rsidR="000537AC" w:rsidRPr="00CD43F6">
        <w:rPr>
          <w:rStyle w:val="af5"/>
          <w:rFonts w:ascii="GHEA Grapalat" w:hAnsi="GHEA Grapalat"/>
          <w:bCs w:val="0"/>
          <w:i/>
          <w:sz w:val="20"/>
          <w:szCs w:val="20"/>
          <w:lang w:val="hy-AM"/>
        </w:rPr>
        <w:t xml:space="preserve"> </w:t>
      </w:r>
      <w:r w:rsidRPr="002D4DC4">
        <w:rPr>
          <w:rStyle w:val="af5"/>
          <w:rFonts w:ascii="GHEA Grapalat" w:hAnsi="GHEA Grapalat"/>
          <w:b w:val="0"/>
          <w:bCs w:val="0"/>
          <w:sz w:val="20"/>
          <w:szCs w:val="20"/>
          <w:lang w:val="hy-AM"/>
        </w:rPr>
        <w:t xml:space="preserve">հաշվեհամարին </w:t>
      </w:r>
      <w:r w:rsidR="006E4901" w:rsidRPr="002D4DC4">
        <w:rPr>
          <w:rStyle w:val="af5"/>
          <w:rFonts w:ascii="GHEA Grapalat" w:hAnsi="GHEA Grapalat"/>
          <w:b w:val="0"/>
          <w:bCs w:val="0"/>
          <w:sz w:val="20"/>
          <w:szCs w:val="20"/>
          <w:lang w:val="hy-AM"/>
        </w:rPr>
        <w:t>փոխանցման միջոցով:</w:t>
      </w:r>
    </w:p>
    <w:p w14:paraId="6F1D133D" w14:textId="77777777" w:rsidR="00091EBC" w:rsidRPr="002D4DC4" w:rsidRDefault="00091EBC" w:rsidP="006B6D94">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4977F4E2" w14:textId="77777777" w:rsidR="00091EBC" w:rsidRPr="002D4DC4" w:rsidRDefault="00091EBC" w:rsidP="006B6D94">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8E5897A" w14:textId="7A163AB7" w:rsidR="00DB01B8" w:rsidRPr="004F26E7" w:rsidRDefault="00091EBC" w:rsidP="004F26E7">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Երաշխիքը գործում է</w:t>
      </w:r>
      <w:r w:rsidR="004055A6">
        <w:rPr>
          <w:rFonts w:ascii="GHEA Grapalat" w:hAnsi="GHEA Grapalat"/>
          <w:color w:val="000000"/>
          <w:sz w:val="20"/>
          <w:szCs w:val="20"/>
          <w:lang w:val="hy-AM"/>
        </w:rPr>
        <w:t xml:space="preserve"> թողարկման պահից և ուժի մեջ է</w:t>
      </w:r>
      <w:r w:rsidR="00DB01B8" w:rsidRPr="00842CF6">
        <w:rPr>
          <w:rFonts w:ascii="GHEA Grapalat" w:hAnsi="GHEA Grapalat"/>
          <w:color w:val="000000"/>
          <w:sz w:val="20"/>
          <w:szCs w:val="20"/>
          <w:lang w:val="hy-AM"/>
        </w:rPr>
        <w:t xml:space="preserve"> բենեֆիցիարի և պրինցիպալի միջև N </w:t>
      </w:r>
      <w:r w:rsidR="004F26E7" w:rsidRPr="000537AC">
        <w:rPr>
          <w:rFonts w:ascii="GHEA Grapalat" w:hAnsi="GHEA Grapalat"/>
          <w:b/>
          <w:i/>
          <w:sz w:val="20"/>
          <w:szCs w:val="20"/>
          <w:lang w:val="hy-AM"/>
        </w:rPr>
        <w:t>ԱՄԱՀ</w:t>
      </w:r>
      <w:r w:rsidR="004F26E7" w:rsidRPr="000537AC">
        <w:rPr>
          <w:rFonts w:ascii="GHEA Grapalat" w:hAnsi="GHEA Grapalat"/>
          <w:b/>
          <w:i/>
          <w:sz w:val="20"/>
          <w:szCs w:val="20"/>
          <w:lang w:val="es-ES"/>
        </w:rPr>
        <w:t>-</w:t>
      </w:r>
      <w:r w:rsidR="004F26E7">
        <w:rPr>
          <w:rFonts w:ascii="GHEA Grapalat" w:hAnsi="GHEA Grapalat"/>
          <w:b/>
          <w:i/>
          <w:sz w:val="20"/>
          <w:szCs w:val="20"/>
          <w:lang w:val="af-ZA"/>
        </w:rPr>
        <w:t>ԳՀ</w:t>
      </w:r>
      <w:r w:rsidR="004F26E7" w:rsidRPr="000537AC">
        <w:rPr>
          <w:rFonts w:ascii="GHEA Grapalat" w:hAnsi="GHEA Grapalat"/>
          <w:b/>
          <w:i/>
          <w:sz w:val="20"/>
          <w:szCs w:val="20"/>
          <w:lang w:val="hy-AM"/>
        </w:rPr>
        <w:t>Խ</w:t>
      </w:r>
      <w:r w:rsidR="004F26E7" w:rsidRPr="000537AC">
        <w:rPr>
          <w:rFonts w:ascii="GHEA Grapalat" w:hAnsi="GHEA Grapalat"/>
          <w:b/>
          <w:i/>
          <w:sz w:val="20"/>
          <w:szCs w:val="20"/>
          <w:lang w:val="af-ZA"/>
        </w:rPr>
        <w:t>ԾՁԲ</w:t>
      </w:r>
      <w:r w:rsidR="004F26E7" w:rsidRPr="000537AC">
        <w:rPr>
          <w:rFonts w:ascii="GHEA Grapalat" w:hAnsi="GHEA Grapalat"/>
          <w:b/>
          <w:i/>
          <w:sz w:val="20"/>
          <w:szCs w:val="20"/>
          <w:lang w:val="hy-AM"/>
        </w:rPr>
        <w:t>-</w:t>
      </w:r>
      <w:r w:rsidR="004F26E7" w:rsidRPr="000537AC">
        <w:rPr>
          <w:rFonts w:ascii="GHEA Grapalat" w:hAnsi="GHEA Grapalat"/>
          <w:b/>
          <w:i/>
          <w:sz w:val="20"/>
          <w:szCs w:val="20"/>
          <w:lang w:val="es-ES"/>
        </w:rPr>
        <w:t>24/2</w:t>
      </w:r>
      <w:r w:rsidR="004F26E7">
        <w:rPr>
          <w:rFonts w:ascii="GHEA Grapalat" w:hAnsi="GHEA Grapalat"/>
          <w:b/>
          <w:i/>
          <w:sz w:val="20"/>
          <w:szCs w:val="20"/>
          <w:lang w:val="es-ES"/>
        </w:rPr>
        <w:t xml:space="preserve">9 </w:t>
      </w:r>
      <w:r w:rsidR="00DB01B8" w:rsidRPr="00842CF6">
        <w:rPr>
          <w:rFonts w:ascii="GHEA Grapalat" w:hAnsi="GHEA Grapalat"/>
          <w:color w:val="000000"/>
          <w:sz w:val="20"/>
          <w:szCs w:val="20"/>
          <w:lang w:val="hy-AM"/>
        </w:rPr>
        <w:t>ծածկագրով կնքվելիք պայմանագիրն ուժի մեջ մտնելու օրվանից մինչև</w:t>
      </w:r>
      <w:r w:rsidR="004F26E7" w:rsidRPr="004F26E7">
        <w:rPr>
          <w:rFonts w:ascii="GHEA Grapalat" w:hAnsi="GHEA Grapalat"/>
          <w:b/>
          <w:i/>
          <w:color w:val="000000"/>
          <w:sz w:val="20"/>
          <w:szCs w:val="20"/>
          <w:lang w:val="hy-AM"/>
        </w:rPr>
        <w:t xml:space="preserve"> </w:t>
      </w:r>
      <w:r w:rsidR="006C176D">
        <w:rPr>
          <w:rFonts w:ascii="GHEA Grapalat" w:hAnsi="GHEA Grapalat"/>
          <w:b/>
          <w:i/>
          <w:color w:val="000000"/>
          <w:sz w:val="20"/>
          <w:szCs w:val="20"/>
          <w:lang w:val="hy-AM"/>
        </w:rPr>
        <w:t xml:space="preserve"> </w:t>
      </w:r>
      <w:r w:rsidR="004F26E7" w:rsidRPr="00AD79D0">
        <w:rPr>
          <w:rFonts w:ascii="GHEA Grapalat" w:hAnsi="GHEA Grapalat"/>
          <w:b/>
          <w:i/>
          <w:sz w:val="20"/>
          <w:lang w:val="hy-AM"/>
        </w:rPr>
        <w:t xml:space="preserve"> կողմերի միջև կնքվող պայմանագրի ուժի մեջ մտնելու օրվանից սկսած մինչև շինարարական աշխատանքների ավարտը։</w:t>
      </w:r>
      <w:r w:rsidR="0042278E">
        <w:rPr>
          <w:rFonts w:ascii="GHEA Grapalat" w:hAnsi="GHEA Grapalat"/>
          <w:b/>
          <w:i/>
          <w:sz w:val="20"/>
          <w:lang w:val="hy-AM"/>
        </w:rPr>
        <w:t xml:space="preserve"> Շինարարական աշխատանքների ավարտ է նախատեսվում 120 օրացուցային օր</w:t>
      </w:r>
      <w:r w:rsidR="003E61B4">
        <w:rPr>
          <w:rFonts w:ascii="GHEA Grapalat" w:hAnsi="GHEA Grapalat"/>
          <w:b/>
          <w:i/>
          <w:sz w:val="20"/>
          <w:lang w:val="hy-AM"/>
        </w:rPr>
        <w:t>,</w:t>
      </w:r>
      <w:r w:rsidR="003E61B4" w:rsidRPr="003E61B4">
        <w:rPr>
          <w:lang w:val="hy-AM"/>
        </w:rPr>
        <w:t xml:space="preserve"> </w:t>
      </w:r>
      <w:r w:rsidR="003E61B4" w:rsidRPr="003E61B4">
        <w:rPr>
          <w:rFonts w:ascii="GHEA Grapalat" w:hAnsi="GHEA Grapalat"/>
          <w:b/>
          <w:i/>
          <w:sz w:val="20"/>
          <w:lang w:val="hy-AM"/>
        </w:rPr>
        <w:t>գումարած 30 աշխատանքային օր,  գումարած  90 աշխատանքային</w:t>
      </w:r>
      <w:r w:rsidR="003E61B4">
        <w:rPr>
          <w:rFonts w:ascii="GHEA Grapalat" w:hAnsi="GHEA Grapalat"/>
          <w:b/>
          <w:i/>
          <w:sz w:val="20"/>
          <w:lang w:val="hy-AM"/>
        </w:rPr>
        <w:t xml:space="preserve"> օր։</w:t>
      </w:r>
    </w:p>
    <w:p w14:paraId="78D7EE20" w14:textId="0B0C3394" w:rsidR="00DB01B8" w:rsidRPr="004F26E7" w:rsidRDefault="00DB01B8" w:rsidP="00DB01B8">
      <w:pPr>
        <w:pStyle w:val="aff3"/>
        <w:tabs>
          <w:tab w:val="left" w:pos="0"/>
        </w:tabs>
        <w:ind w:left="0"/>
        <w:mirrorIndents/>
        <w:jc w:val="both"/>
        <w:rPr>
          <w:rFonts w:ascii="GHEA Grapalat" w:hAnsi="GHEA Grapalat" w:cs="Sylfaen"/>
          <w:sz w:val="28"/>
          <w:szCs w:val="28"/>
          <w:vertAlign w:val="superscript"/>
          <w:lang w:val="hy-AM"/>
        </w:rPr>
      </w:pPr>
      <w:r w:rsidRPr="00842CF6">
        <w:rPr>
          <w:rFonts w:ascii="GHEA Grapalat" w:hAnsi="GHEA Grapalat" w:cs="Sylfaen"/>
          <w:vertAlign w:val="superscript"/>
          <w:lang w:val="hy-AM"/>
        </w:rPr>
        <w:t xml:space="preserve">                                        </w:t>
      </w:r>
      <w:r w:rsidR="004F26E7">
        <w:rPr>
          <w:rFonts w:ascii="GHEA Grapalat" w:hAnsi="GHEA Grapalat" w:cs="Sylfaen"/>
          <w:vertAlign w:val="superscript"/>
          <w:lang w:val="hy-AM"/>
        </w:rPr>
        <w:t xml:space="preserve">     </w:t>
      </w:r>
      <w:r w:rsidR="001F0598">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w:t>
      </w:r>
      <w:r w:rsidR="001F0598">
        <w:rPr>
          <w:rFonts w:ascii="GHEA Grapalat" w:hAnsi="GHEA Grapalat" w:cs="Sylfaen"/>
          <w:vertAlign w:val="superscript"/>
          <w:lang w:val="hy-AM"/>
        </w:rPr>
        <w:t xml:space="preserve">իք պայմանագրով նախատեսված </w:t>
      </w:r>
      <w:r w:rsidR="004F26E7" w:rsidRPr="00842CF6">
        <w:rPr>
          <w:rFonts w:ascii="GHEA Grapalat" w:hAnsi="GHEA Grapalat" w:cs="Sylfaen"/>
          <w:vertAlign w:val="superscript"/>
          <w:lang w:val="hy-AM"/>
        </w:rPr>
        <w:t>ծառայության մատուցման վերջնաժամկետը</w:t>
      </w:r>
    </w:p>
    <w:p w14:paraId="170C5CCE" w14:textId="6E237A5F" w:rsidR="004055A6" w:rsidRPr="004F26E7" w:rsidRDefault="00DB01B8" w:rsidP="004055A6">
      <w:pPr>
        <w:pStyle w:val="aff3"/>
        <w:tabs>
          <w:tab w:val="left" w:pos="0"/>
        </w:tabs>
        <w:ind w:left="0"/>
        <w:mirrorIndents/>
        <w:jc w:val="both"/>
        <w:rPr>
          <w:rFonts w:ascii="GHEA Grapalat" w:eastAsia="Calibri" w:hAnsi="GHEA Grapalat"/>
          <w:color w:val="000000"/>
          <w:sz w:val="20"/>
          <w:szCs w:val="20"/>
          <w:lang w:val="hy-AM"/>
        </w:rPr>
      </w:pPr>
      <w:r w:rsidRPr="00842CF6">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4055A6">
        <w:rPr>
          <w:rFonts w:ascii="GHEA Grapalat" w:hAnsi="GHEA Grapalat"/>
          <w:color w:val="000000"/>
          <w:sz w:val="20"/>
          <w:szCs w:val="20"/>
          <w:lang w:val="hy-AM"/>
        </w:rPr>
        <w:t>՝</w:t>
      </w:r>
      <w:r w:rsidR="004055A6" w:rsidRPr="008242F8">
        <w:rPr>
          <w:rFonts w:ascii="GHEA Grapalat" w:hAnsi="GHEA Grapalat"/>
          <w:color w:val="000000"/>
          <w:sz w:val="20"/>
          <w:szCs w:val="20"/>
          <w:lang w:val="hy-AM"/>
        </w:rPr>
        <w:t xml:space="preserve"> </w:t>
      </w:r>
      <w:hyperlink r:id="rId20" w:history="1">
        <w:r w:rsidR="000537AC" w:rsidRPr="003758E0">
          <w:rPr>
            <w:rStyle w:val="a9"/>
            <w:rFonts w:ascii="GHEA Grapalat" w:hAnsi="GHEA Grapalat"/>
            <w:sz w:val="20"/>
            <w:szCs w:val="20"/>
            <w:lang w:val="hy-AM"/>
          </w:rPr>
          <w:t>ghazaryan.zaruhi@list.ru</w:t>
        </w:r>
      </w:hyperlink>
      <w:r w:rsidR="000537AC">
        <w:rPr>
          <w:rFonts w:ascii="GHEA Grapalat" w:hAnsi="GHEA Grapalat"/>
          <w:color w:val="000000"/>
          <w:sz w:val="20"/>
          <w:szCs w:val="20"/>
          <w:lang w:val="hy-AM"/>
        </w:rPr>
        <w:t xml:space="preserve"> </w:t>
      </w:r>
      <w:r w:rsidR="000537AC" w:rsidRPr="008242F8">
        <w:rPr>
          <w:rFonts w:ascii="GHEA Grapalat" w:hAnsi="GHEA Grapalat"/>
          <w:color w:val="000000"/>
          <w:sz w:val="20"/>
          <w:szCs w:val="20"/>
          <w:lang w:val="hy-AM"/>
        </w:rPr>
        <w:t xml:space="preserve">     </w:t>
      </w:r>
    </w:p>
    <w:p w14:paraId="0483CA22" w14:textId="22FBBF55"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 էլեկտրոնային փոստի հասցեին։     </w:t>
      </w:r>
    </w:p>
    <w:p w14:paraId="4EEE2D87" w14:textId="77777777" w:rsidR="00F07C37" w:rsidRPr="002D4DC4" w:rsidRDefault="00091EBC" w:rsidP="002B0E49">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22557035"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Պահանջին կից ներկայացվում են հետևյալ փաստաթղթերը՝</w:t>
      </w:r>
    </w:p>
    <w:p w14:paraId="42BE64C4" w14:textId="5D803DC3" w:rsidR="007B3D9D" w:rsidRPr="002D4DC4"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1</w:t>
      </w:r>
      <w:r w:rsidR="00091EBC" w:rsidRPr="002D4DC4">
        <w:rPr>
          <w:rFonts w:ascii="GHEA Grapalat" w:hAnsi="GHEA Grapalat"/>
          <w:color w:val="000000"/>
          <w:sz w:val="20"/>
          <w:szCs w:val="20"/>
          <w:lang w:val="hy-AM"/>
        </w:rPr>
        <w:t xml:space="preserve">) </w:t>
      </w:r>
      <w:r w:rsidR="007A5E2D" w:rsidRPr="002D4DC4">
        <w:rPr>
          <w:rFonts w:ascii="GHEA Grapalat" w:hAnsi="GHEA Grapalat"/>
          <w:color w:val="000000"/>
          <w:sz w:val="20"/>
          <w:szCs w:val="20"/>
          <w:lang w:val="hy-AM"/>
        </w:rPr>
        <w:t xml:space="preserve">N </w:t>
      </w:r>
      <w:r w:rsidR="004F26E7" w:rsidRPr="000537AC">
        <w:rPr>
          <w:rFonts w:ascii="GHEA Grapalat" w:hAnsi="GHEA Grapalat"/>
          <w:b/>
          <w:i/>
          <w:sz w:val="20"/>
          <w:szCs w:val="20"/>
          <w:lang w:val="hy-AM"/>
        </w:rPr>
        <w:t>ԱՄԱՀ</w:t>
      </w:r>
      <w:r w:rsidR="004F26E7" w:rsidRPr="000537AC">
        <w:rPr>
          <w:rFonts w:ascii="GHEA Grapalat" w:hAnsi="GHEA Grapalat"/>
          <w:b/>
          <w:i/>
          <w:sz w:val="20"/>
          <w:szCs w:val="20"/>
          <w:lang w:val="es-ES"/>
        </w:rPr>
        <w:t>-</w:t>
      </w:r>
      <w:r w:rsidR="004F26E7">
        <w:rPr>
          <w:rFonts w:ascii="GHEA Grapalat" w:hAnsi="GHEA Grapalat"/>
          <w:b/>
          <w:i/>
          <w:sz w:val="20"/>
          <w:szCs w:val="20"/>
          <w:lang w:val="af-ZA"/>
        </w:rPr>
        <w:t>ԳՀ</w:t>
      </w:r>
      <w:r w:rsidR="004F26E7" w:rsidRPr="000537AC">
        <w:rPr>
          <w:rFonts w:ascii="GHEA Grapalat" w:hAnsi="GHEA Grapalat"/>
          <w:b/>
          <w:i/>
          <w:sz w:val="20"/>
          <w:szCs w:val="20"/>
          <w:lang w:val="hy-AM"/>
        </w:rPr>
        <w:t>Խ</w:t>
      </w:r>
      <w:r w:rsidR="004F26E7" w:rsidRPr="000537AC">
        <w:rPr>
          <w:rFonts w:ascii="GHEA Grapalat" w:hAnsi="GHEA Grapalat"/>
          <w:b/>
          <w:i/>
          <w:sz w:val="20"/>
          <w:szCs w:val="20"/>
          <w:lang w:val="af-ZA"/>
        </w:rPr>
        <w:t>ԾՁԲ</w:t>
      </w:r>
      <w:r w:rsidR="004F26E7" w:rsidRPr="000537AC">
        <w:rPr>
          <w:rFonts w:ascii="GHEA Grapalat" w:hAnsi="GHEA Grapalat"/>
          <w:b/>
          <w:i/>
          <w:sz w:val="20"/>
          <w:szCs w:val="20"/>
          <w:lang w:val="hy-AM"/>
        </w:rPr>
        <w:t>-</w:t>
      </w:r>
      <w:r w:rsidR="004F26E7" w:rsidRPr="000537AC">
        <w:rPr>
          <w:rFonts w:ascii="GHEA Grapalat" w:hAnsi="GHEA Grapalat"/>
          <w:b/>
          <w:i/>
          <w:sz w:val="20"/>
          <w:szCs w:val="20"/>
          <w:lang w:val="es-ES"/>
        </w:rPr>
        <w:t>24/29</w:t>
      </w:r>
      <w:r w:rsidRPr="002D4DC4">
        <w:rPr>
          <w:rFonts w:ascii="GHEA Grapalat" w:hAnsi="GHEA Grapalat"/>
          <w:color w:val="000000"/>
          <w:sz w:val="20"/>
          <w:szCs w:val="20"/>
          <w:lang w:val="hy-AM"/>
        </w:rPr>
        <w:t xml:space="preserve"> ծածկագրով կնքված պայմանագրի, ներառյալ նաև դրանում </w:t>
      </w:r>
    </w:p>
    <w:p w14:paraId="4F34A74D" w14:textId="77777777" w:rsidR="00091EBC" w:rsidRPr="002D4DC4"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r w:rsidR="00091EBC" w:rsidRPr="002D4DC4">
        <w:rPr>
          <w:rFonts w:ascii="GHEA Grapalat" w:hAnsi="GHEA Grapalat"/>
          <w:color w:val="000000"/>
          <w:sz w:val="20"/>
          <w:szCs w:val="20"/>
          <w:lang w:val="hy-AM"/>
        </w:rPr>
        <w:t>.</w:t>
      </w:r>
    </w:p>
    <w:p w14:paraId="320306A5" w14:textId="77777777" w:rsidR="007B3D9D" w:rsidRPr="002D4DC4"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2</w:t>
      </w:r>
      <w:r w:rsidR="00091EBC" w:rsidRPr="002D4DC4">
        <w:rPr>
          <w:rFonts w:ascii="GHEA Grapalat" w:hAnsi="GHEA Grapalat"/>
          <w:color w:val="000000"/>
          <w:sz w:val="20"/>
          <w:szCs w:val="20"/>
          <w:lang w:val="hy-AM"/>
        </w:rPr>
        <w:t xml:space="preserve">) </w:t>
      </w:r>
      <w:r w:rsidRPr="002D4DC4">
        <w:rPr>
          <w:rFonts w:ascii="GHEA Grapalat" w:hAnsi="GHEA Grapalat"/>
          <w:color w:val="000000"/>
          <w:sz w:val="20"/>
          <w:szCs w:val="20"/>
          <w:lang w:val="hy-AM"/>
        </w:rPr>
        <w:t xml:space="preserve">բենեֆիցիարի կողմից պայմանագիրը միակողմանի լուծելու մասին </w:t>
      </w:r>
      <w:hyperlink r:id="rId21"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9571AC">
        <w:rPr>
          <w:rFonts w:ascii="GHEA Grapalat" w:hAnsi="GHEA Grapalat"/>
          <w:color w:val="000000"/>
          <w:sz w:val="20"/>
          <w:szCs w:val="20"/>
          <w:lang w:val="hy-AM"/>
        </w:rPr>
        <w:t>:</w:t>
      </w:r>
    </w:p>
    <w:p w14:paraId="3922C155"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55FA81C" w14:textId="77777777" w:rsidR="00091EBC" w:rsidRPr="002D4DC4" w:rsidRDefault="00846E52"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14:paraId="41C0DF90"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1F4D634B"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76E6EEC3" w14:textId="77777777" w:rsidR="00091EBC" w:rsidRPr="002D4DC4" w:rsidRDefault="00846E52"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462A9BA"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2815F3DA"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D38BD45"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 xml:space="preserve">մարմնի ղեկավար </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4C2006B"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1196E88F" w14:textId="77777777" w:rsidR="00F07C37" w:rsidRPr="00846E52" w:rsidRDefault="00091EBC" w:rsidP="00846E52">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656467B3" w14:textId="281443F3" w:rsidR="00F07C37" w:rsidRDefault="00F07C37" w:rsidP="0043537C">
      <w:pPr>
        <w:jc w:val="both"/>
        <w:rPr>
          <w:rFonts w:ascii="GHEA Grapalat" w:hAnsi="GHEA Grapalat" w:cs="Sylfaen"/>
          <w:i/>
          <w:sz w:val="16"/>
          <w:szCs w:val="16"/>
          <w:lang w:val="hy-AM"/>
        </w:rPr>
      </w:pPr>
    </w:p>
    <w:p w14:paraId="3D91B841" w14:textId="77777777" w:rsidR="00F46F1D" w:rsidRPr="002D4DC4" w:rsidRDefault="00F46F1D" w:rsidP="0043537C">
      <w:pPr>
        <w:jc w:val="both"/>
        <w:rPr>
          <w:rFonts w:ascii="GHEA Grapalat" w:hAnsi="GHEA Grapalat" w:cs="Sylfaen"/>
          <w:i/>
          <w:sz w:val="16"/>
          <w:szCs w:val="16"/>
          <w:lang w:val="hy-AM"/>
        </w:rPr>
      </w:pPr>
    </w:p>
    <w:p w14:paraId="57EB2F3E" w14:textId="514C7CEE" w:rsidR="00F1419A" w:rsidRPr="00F566BF" w:rsidRDefault="00F1419A" w:rsidP="004F26E7">
      <w:pPr>
        <w:pStyle w:val="31"/>
        <w:spacing w:line="240" w:lineRule="auto"/>
        <w:ind w:firstLine="0"/>
        <w:rPr>
          <w:rFonts w:ascii="GHEA Grapalat" w:hAnsi="GHEA Grapalat" w:cs="Sylfaen"/>
          <w:b/>
          <w:lang w:val="hy-AM"/>
        </w:rPr>
      </w:pPr>
      <w:r w:rsidRPr="00F566BF">
        <w:rPr>
          <w:rFonts w:ascii="GHEA Grapalat" w:hAnsi="GHEA Grapalat" w:cs="Sylfaen"/>
          <w:b/>
          <w:lang w:val="hy-AM"/>
        </w:rPr>
        <w:t xml:space="preserve"> </w:t>
      </w:r>
    </w:p>
    <w:p w14:paraId="3C6FE8F4" w14:textId="5E4CE781" w:rsidR="00091EBC" w:rsidRPr="002D4DC4" w:rsidRDefault="00325A9F" w:rsidP="00F1419A">
      <w:pPr>
        <w:pStyle w:val="31"/>
        <w:spacing w:line="240" w:lineRule="auto"/>
        <w:ind w:firstLine="0"/>
        <w:jc w:val="right"/>
        <w:rPr>
          <w:rFonts w:ascii="GHEA Grapalat" w:hAnsi="GHEA Grapalat" w:cs="Arial"/>
          <w:b/>
          <w:lang w:val="hy-AM"/>
        </w:rPr>
      </w:pPr>
      <w:r>
        <w:rPr>
          <w:rFonts w:ascii="GHEA Grapalat" w:hAnsi="GHEA Grapalat"/>
          <w:b/>
          <w:lang w:val="hy-AM"/>
        </w:rPr>
        <w:t xml:space="preserve">                                                                                                                                             </w:t>
      </w:r>
      <w:r w:rsidR="00091EBC" w:rsidRPr="00F566BF">
        <w:rPr>
          <w:rFonts w:ascii="GHEA Grapalat" w:hAnsi="GHEA Grapalat" w:cs="Sylfaen"/>
          <w:b/>
          <w:lang w:val="hy-AM"/>
        </w:rPr>
        <w:t>Հավելված</w:t>
      </w:r>
      <w:r w:rsidR="00091EBC" w:rsidRPr="00F566BF">
        <w:rPr>
          <w:rFonts w:ascii="GHEA Grapalat" w:hAnsi="GHEA Grapalat" w:cs="Arial"/>
          <w:b/>
          <w:lang w:val="hy-AM"/>
        </w:rPr>
        <w:t xml:space="preserve"> </w:t>
      </w:r>
      <w:r w:rsidR="00BF7D70" w:rsidRPr="002D4DC4">
        <w:rPr>
          <w:rFonts w:ascii="GHEA Grapalat" w:hAnsi="GHEA Grapalat" w:cs="Arial"/>
          <w:b/>
          <w:lang w:val="hy-AM"/>
        </w:rPr>
        <w:t>5</w:t>
      </w:r>
    </w:p>
    <w:p w14:paraId="29EE80ED" w14:textId="77777777" w:rsidR="00F1419A" w:rsidRPr="00F566BF" w:rsidRDefault="00F1419A" w:rsidP="00F1419A">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hy-AM"/>
        </w:rPr>
        <w:t>ԱՄԱՀ</w:t>
      </w:r>
      <w:r w:rsidRPr="001A0952">
        <w:rPr>
          <w:rFonts w:ascii="GHEA Grapalat" w:hAnsi="GHEA Grapalat"/>
          <w:b/>
          <w:lang w:val="es-ES"/>
        </w:rPr>
        <w:t>-</w:t>
      </w:r>
      <w:r>
        <w:rPr>
          <w:rFonts w:ascii="GHEA Grapalat" w:hAnsi="GHEA Grapalat"/>
          <w:b/>
          <w:lang w:val="af-ZA"/>
        </w:rPr>
        <w:t>ԳՀ</w:t>
      </w:r>
      <w:r w:rsidRPr="00602B6F">
        <w:rPr>
          <w:rFonts w:ascii="GHEA Grapalat" w:hAnsi="GHEA Grapalat"/>
          <w:b/>
          <w:lang w:val="hy-AM"/>
        </w:rPr>
        <w:t>Խ</w:t>
      </w:r>
      <w:r w:rsidRPr="00602B6F">
        <w:rPr>
          <w:rFonts w:ascii="GHEA Grapalat" w:hAnsi="GHEA Grapalat"/>
          <w:b/>
          <w:lang w:val="af-ZA"/>
        </w:rPr>
        <w:t>ԾՁԲ</w:t>
      </w:r>
      <w:r w:rsidRPr="00602B6F">
        <w:rPr>
          <w:rFonts w:ascii="GHEA Grapalat" w:hAnsi="GHEA Grapalat"/>
          <w:b/>
          <w:lang w:val="hy-AM"/>
        </w:rPr>
        <w:t>-</w:t>
      </w:r>
      <w:r w:rsidRPr="003B797B">
        <w:rPr>
          <w:rFonts w:ascii="GHEA Grapalat" w:hAnsi="GHEA Grapalat"/>
          <w:b/>
          <w:lang w:val="es-ES"/>
        </w:rPr>
        <w:t>24/</w:t>
      </w:r>
      <w:r>
        <w:rPr>
          <w:rFonts w:ascii="GHEA Grapalat" w:hAnsi="GHEA Grapalat"/>
          <w:b/>
          <w:lang w:val="es-ES"/>
        </w:rPr>
        <w:t>29</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3DD4C30A" w14:textId="77777777" w:rsidR="00F1419A" w:rsidRDefault="00F1419A" w:rsidP="00F1419A">
      <w:pPr>
        <w:pStyle w:val="31"/>
        <w:spacing w:line="240" w:lineRule="auto"/>
        <w:jc w:val="right"/>
        <w:rPr>
          <w:rFonts w:ascii="GHEA Grapalat" w:hAnsi="GHEA Grapalat" w:cs="Sylfaen"/>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45F7228D" w14:textId="77777777" w:rsidR="00091EBC" w:rsidRPr="00F1419A" w:rsidRDefault="00091EBC" w:rsidP="00091EBC">
      <w:pPr>
        <w:pStyle w:val="31"/>
        <w:spacing w:line="240" w:lineRule="auto"/>
        <w:jc w:val="right"/>
        <w:rPr>
          <w:rFonts w:ascii="GHEA Grapalat" w:hAnsi="GHEA Grapalat" w:cs="Sylfaen"/>
          <w:b/>
          <w:lang w:val="es-ES"/>
        </w:rPr>
      </w:pPr>
    </w:p>
    <w:p w14:paraId="34F565D9" w14:textId="77777777" w:rsidR="00091EBC" w:rsidRPr="002D4DC4"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14:paraId="4550FB84" w14:textId="77777777" w:rsidR="001C7C1A" w:rsidRPr="00F566BF" w:rsidRDefault="001C7C1A" w:rsidP="001C7C1A">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14:paraId="4ECDCDF2" w14:textId="77777777" w:rsidR="00091EBC" w:rsidRPr="002D4DC4" w:rsidRDefault="00091EBC" w:rsidP="00091EBC">
      <w:pPr>
        <w:pStyle w:val="af4"/>
        <w:shd w:val="clear" w:color="auto" w:fill="FFFFFF"/>
        <w:spacing w:before="0" w:beforeAutospacing="0" w:after="0" w:afterAutospacing="0"/>
        <w:ind w:firstLine="375"/>
        <w:rPr>
          <w:rStyle w:val="af5"/>
          <w:lang w:val="hy-AM"/>
        </w:rPr>
      </w:pPr>
    </w:p>
    <w:p w14:paraId="0894A36B" w14:textId="5037635B" w:rsidR="00091EBC" w:rsidRPr="004F26E7" w:rsidRDefault="00091EBC" w:rsidP="004F26E7">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009D7B93" w:rsidRPr="007D144C">
        <w:rPr>
          <w:rStyle w:val="af5"/>
          <w:rFonts w:ascii="GHEA Grapalat" w:hAnsi="GHEA Grapalat"/>
          <w:bCs w:val="0"/>
          <w:i/>
          <w:sz w:val="20"/>
          <w:szCs w:val="20"/>
          <w:lang w:val="hy-AM"/>
        </w:rPr>
        <w:t>Արտաշատի համայնքապետարան</w:t>
      </w:r>
      <w:r w:rsidRPr="002D4DC4">
        <w:rPr>
          <w:rFonts w:ascii="GHEA Grapalat" w:hAnsi="GHEA Grapalat" w:cs="Sylfaen"/>
          <w:vertAlign w:val="superscript"/>
          <w:lang w:val="hy-AM"/>
        </w:rPr>
        <w:t xml:space="preserve">     </w:t>
      </w:r>
    </w:p>
    <w:p w14:paraId="494DFFDC" w14:textId="5762FCEA" w:rsidR="00091EBC" w:rsidRPr="00F566BF"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և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F71502">
        <w:rPr>
          <w:rStyle w:val="af5"/>
          <w:rFonts w:ascii="GHEA Grapalat" w:hAnsi="GHEA Grapalat"/>
          <w:b w:val="0"/>
          <w:bCs w:val="0"/>
          <w:sz w:val="20"/>
          <w:szCs w:val="20"/>
          <w:lang w:val="hy-AM"/>
        </w:rPr>
        <w:t xml:space="preserve"> </w:t>
      </w:r>
      <w:r w:rsidR="002F4517" w:rsidRPr="004B2068">
        <w:rPr>
          <w:rStyle w:val="af5"/>
          <w:rFonts w:ascii="GHEA Grapalat" w:hAnsi="GHEA Grapalat"/>
          <w:b w:val="0"/>
          <w:bCs w:val="0"/>
          <w:sz w:val="20"/>
          <w:szCs w:val="20"/>
          <w:lang w:val="hy-AM"/>
        </w:rPr>
        <w:t>(այսուհետ՝ պրի</w:t>
      </w:r>
      <w:r w:rsidR="002F4517">
        <w:rPr>
          <w:rStyle w:val="af5"/>
          <w:rFonts w:ascii="GHEA Grapalat" w:hAnsi="GHEA Grapalat"/>
          <w:b w:val="0"/>
          <w:bCs w:val="0"/>
          <w:sz w:val="20"/>
          <w:szCs w:val="20"/>
          <w:lang w:val="hy-AM"/>
        </w:rPr>
        <w:t>ն</w:t>
      </w:r>
      <w:r w:rsidR="002F4517" w:rsidRPr="004B2068">
        <w:rPr>
          <w:rStyle w:val="af5"/>
          <w:rFonts w:ascii="GHEA Grapalat" w:hAnsi="GHEA Grapalat"/>
          <w:b w:val="0"/>
          <w:bCs w:val="0"/>
          <w:sz w:val="20"/>
          <w:szCs w:val="20"/>
          <w:lang w:val="hy-AM"/>
        </w:rPr>
        <w:t xml:space="preserve">ցիպալ) </w:t>
      </w:r>
      <w:r w:rsidRPr="002D4DC4">
        <w:rPr>
          <w:rStyle w:val="af5"/>
          <w:rFonts w:ascii="GHEA Grapalat" w:hAnsi="GHEA Grapalat"/>
          <w:b w:val="0"/>
          <w:bCs w:val="0"/>
          <w:sz w:val="20"/>
          <w:szCs w:val="20"/>
          <w:lang w:val="hy-AM"/>
        </w:rPr>
        <w:t xml:space="preserve">միջև </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ընտրված մասնակցի </w:t>
      </w:r>
      <w:r w:rsidRPr="002D4DC4">
        <w:rPr>
          <w:rFonts w:ascii="GHEA Grapalat" w:hAnsi="GHEA Grapalat" w:cs="Sylfaen"/>
          <w:vertAlign w:val="superscript"/>
          <w:lang w:val="hy-AM"/>
        </w:rPr>
        <w:t>անվանումը</w:t>
      </w:r>
      <w:r w:rsidRPr="00F566BF">
        <w:rPr>
          <w:rFonts w:ascii="GHEA Grapalat" w:hAnsi="GHEA Grapalat" w:cs="Sylfaen"/>
          <w:vertAlign w:val="superscript"/>
          <w:lang w:val="hy-AM"/>
        </w:rPr>
        <w:t xml:space="preserve"> </w:t>
      </w:r>
    </w:p>
    <w:p w14:paraId="2D07667F" w14:textId="6A75904C" w:rsidR="00091EBC" w:rsidRPr="004F26E7" w:rsidRDefault="00091EBC" w:rsidP="004F26E7">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կնքվելիք N </w:t>
      </w:r>
      <w:r w:rsidR="009D7B93" w:rsidRPr="00CD43F6">
        <w:rPr>
          <w:rFonts w:ascii="GHEA Grapalat" w:hAnsi="GHEA Grapalat"/>
          <w:b/>
          <w:i/>
          <w:sz w:val="20"/>
          <w:szCs w:val="20"/>
          <w:lang w:val="hy-AM"/>
        </w:rPr>
        <w:t>ԱՄԱՀ–</w:t>
      </w:r>
      <w:r w:rsidR="00F1419A">
        <w:rPr>
          <w:rFonts w:ascii="GHEA Grapalat" w:hAnsi="GHEA Grapalat"/>
          <w:b/>
          <w:i/>
          <w:sz w:val="20"/>
          <w:szCs w:val="20"/>
          <w:lang w:val="af-ZA"/>
        </w:rPr>
        <w:t>ԳՀ</w:t>
      </w:r>
      <w:r w:rsidR="009D7B93" w:rsidRPr="00CD43F6">
        <w:rPr>
          <w:rFonts w:ascii="GHEA Grapalat" w:hAnsi="GHEA Grapalat"/>
          <w:b/>
          <w:i/>
          <w:sz w:val="20"/>
          <w:szCs w:val="20"/>
          <w:lang w:val="hy-AM"/>
        </w:rPr>
        <w:t>Խ</w:t>
      </w:r>
      <w:r w:rsidR="009D7B93" w:rsidRPr="00CD43F6">
        <w:rPr>
          <w:rFonts w:ascii="GHEA Grapalat" w:hAnsi="GHEA Grapalat"/>
          <w:b/>
          <w:i/>
          <w:sz w:val="20"/>
          <w:szCs w:val="20"/>
          <w:lang w:val="af-ZA"/>
        </w:rPr>
        <w:t>ԾՁԲ</w:t>
      </w:r>
      <w:r w:rsidR="009D7B93" w:rsidRPr="00CD43F6">
        <w:rPr>
          <w:rFonts w:ascii="GHEA Grapalat" w:hAnsi="GHEA Grapalat"/>
          <w:b/>
          <w:i/>
          <w:sz w:val="20"/>
          <w:szCs w:val="20"/>
          <w:lang w:val="hy-AM"/>
        </w:rPr>
        <w:t>-2</w:t>
      </w:r>
      <w:r w:rsidR="009D7B93" w:rsidRPr="0013337A">
        <w:rPr>
          <w:rFonts w:ascii="GHEA Grapalat" w:hAnsi="GHEA Grapalat"/>
          <w:b/>
          <w:i/>
          <w:sz w:val="20"/>
          <w:szCs w:val="20"/>
          <w:lang w:val="hy-AM"/>
        </w:rPr>
        <w:t>4/</w:t>
      </w:r>
      <w:r w:rsidR="009D7B93" w:rsidRPr="009D7B93">
        <w:rPr>
          <w:rFonts w:ascii="GHEA Grapalat" w:hAnsi="GHEA Grapalat"/>
          <w:b/>
          <w:i/>
          <w:sz w:val="20"/>
          <w:szCs w:val="20"/>
          <w:lang w:val="hy-AM"/>
        </w:rPr>
        <w:t>29</w:t>
      </w:r>
      <w:r w:rsidRPr="002D4DC4">
        <w:rPr>
          <w:rStyle w:val="af5"/>
          <w:rFonts w:ascii="GHEA Grapalat" w:hAnsi="GHEA Grapalat"/>
          <w:b w:val="0"/>
          <w:bCs w:val="0"/>
          <w:sz w:val="20"/>
          <w:szCs w:val="20"/>
          <w:lang w:val="hy-AM"/>
        </w:rPr>
        <w:t xml:space="preserve">  պայմանագրից բխող պրինցիպալի </w:t>
      </w:r>
    </w:p>
    <w:p w14:paraId="0FF3D634" w14:textId="77777777" w:rsidR="00091EBC" w:rsidRPr="002D4DC4"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532A65">
        <w:rPr>
          <w:rStyle w:val="af5"/>
          <w:rFonts w:ascii="GHEA Grapalat" w:hAnsi="GHEA Grapalat"/>
          <w:b w:val="0"/>
          <w:bCs w:val="0"/>
          <w:sz w:val="20"/>
          <w:szCs w:val="20"/>
          <w:lang w:val="hy-AM"/>
        </w:rPr>
        <w:t>ում</w:t>
      </w:r>
      <w:r w:rsidRPr="002D4DC4">
        <w:rPr>
          <w:rStyle w:val="af5"/>
          <w:rFonts w:ascii="GHEA Grapalat" w:hAnsi="GHEA Grapalat"/>
          <w:b w:val="0"/>
          <w:bCs w:val="0"/>
          <w:sz w:val="20"/>
          <w:szCs w:val="20"/>
          <w:lang w:val="hy-AM"/>
        </w:rPr>
        <w:t xml:space="preserve">: </w:t>
      </w:r>
    </w:p>
    <w:p w14:paraId="186D47FC" w14:textId="77777777" w:rsidR="00091EBC" w:rsidRPr="002D4DC4"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14:paraId="336F3FC7" w14:textId="77777777"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t xml:space="preserve">                         </w:t>
      </w:r>
      <w:r w:rsidRPr="002D4DC4">
        <w:rPr>
          <w:rFonts w:ascii="GHEA Grapalat" w:hAnsi="GHEA Grapalat" w:cs="Sylfaen"/>
          <w:vertAlign w:val="superscript"/>
          <w:lang w:val="hy-AM"/>
        </w:rPr>
        <w:t xml:space="preserve">երաշխիքը տվող բանկի </w:t>
      </w:r>
      <w:r w:rsidRPr="00F566BF">
        <w:rPr>
          <w:rFonts w:ascii="GHEA Grapalat" w:hAnsi="GHEA Grapalat" w:cs="Sylfaen"/>
          <w:vertAlign w:val="superscript"/>
          <w:lang w:val="hy-AM"/>
        </w:rPr>
        <w:t>անվանումը</w:t>
      </w:r>
    </w:p>
    <w:p w14:paraId="4DEE75BB" w14:textId="77777777"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14:paraId="502768DD" w14:textId="77777777" w:rsidR="00091EBC" w:rsidRPr="002D4DC4"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14:paraId="12EECFA3" w14:textId="5826087E"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w:t>
      </w:r>
      <w:r w:rsidR="00547AE2">
        <w:rPr>
          <w:rStyle w:val="af5"/>
          <w:rFonts w:ascii="GHEA Grapalat" w:hAnsi="GHEA Grapalat"/>
          <w:b w:val="0"/>
          <w:bCs w:val="0"/>
          <w:sz w:val="20"/>
          <w:szCs w:val="20"/>
          <w:lang w:val="hy-AM"/>
        </w:rPr>
        <w:t>հինգ</w:t>
      </w:r>
      <w:r w:rsidRPr="002D4DC4">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009D7B93" w:rsidRPr="007D144C">
        <w:rPr>
          <w:rStyle w:val="af5"/>
          <w:rFonts w:ascii="GHEA Grapalat" w:hAnsi="GHEA Grapalat"/>
          <w:bCs w:val="0"/>
          <w:i/>
          <w:sz w:val="20"/>
          <w:szCs w:val="20"/>
          <w:lang w:val="hy-AM"/>
        </w:rPr>
        <w:t xml:space="preserve">900415151472 </w:t>
      </w:r>
      <w:r w:rsidRPr="002D4DC4">
        <w:rPr>
          <w:rStyle w:val="af5"/>
          <w:rFonts w:ascii="GHEA Grapalat" w:hAnsi="GHEA Grapalat"/>
          <w:b w:val="0"/>
          <w:bCs w:val="0"/>
          <w:sz w:val="20"/>
          <w:szCs w:val="20"/>
          <w:lang w:val="hy-AM"/>
        </w:rPr>
        <w:t>հաշվեհամարին փոխանցման միջոցով:</w:t>
      </w:r>
    </w:p>
    <w:p w14:paraId="19F0A55E"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4004D633"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B2B9223" w14:textId="77777777" w:rsidR="004F26E7" w:rsidRPr="00AD79D0" w:rsidRDefault="0024041A" w:rsidP="004F26E7">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Երաշխիքը գործում է </w:t>
      </w:r>
      <w:r w:rsidR="00325A9F">
        <w:rPr>
          <w:rFonts w:ascii="GHEA Grapalat" w:hAnsi="GHEA Grapalat"/>
          <w:color w:val="000000"/>
          <w:sz w:val="20"/>
          <w:szCs w:val="20"/>
          <w:lang w:val="hy-AM"/>
        </w:rPr>
        <w:t xml:space="preserve">թողարկման պահից և ուժի մեջ է </w:t>
      </w:r>
      <w:r w:rsidR="00DB01B8" w:rsidRPr="00842CF6">
        <w:rPr>
          <w:rFonts w:ascii="GHEA Grapalat" w:hAnsi="GHEA Grapalat"/>
          <w:color w:val="000000"/>
          <w:sz w:val="20"/>
          <w:szCs w:val="20"/>
          <w:lang w:val="hy-AM"/>
        </w:rPr>
        <w:t>բենեֆիցիարի և պրի</w:t>
      </w:r>
      <w:r w:rsidR="004A0593">
        <w:rPr>
          <w:rFonts w:ascii="GHEA Grapalat" w:hAnsi="GHEA Grapalat"/>
          <w:color w:val="000000"/>
          <w:sz w:val="20"/>
          <w:szCs w:val="20"/>
          <w:lang w:val="hy-AM"/>
        </w:rPr>
        <w:t>ն</w:t>
      </w:r>
      <w:r w:rsidR="00DB01B8" w:rsidRPr="00842CF6">
        <w:rPr>
          <w:rFonts w:ascii="GHEA Grapalat" w:hAnsi="GHEA Grapalat"/>
          <w:color w:val="000000"/>
          <w:sz w:val="20"/>
          <w:szCs w:val="20"/>
          <w:lang w:val="hy-AM"/>
        </w:rPr>
        <w:t>ցիպալի միջև կնքվելիք</w:t>
      </w:r>
      <w:r w:rsidR="00325A9F">
        <w:rPr>
          <w:rFonts w:ascii="GHEA Grapalat" w:hAnsi="GHEA Grapalat"/>
          <w:color w:val="000000"/>
          <w:sz w:val="20"/>
          <w:szCs w:val="20"/>
          <w:lang w:val="hy-AM"/>
        </w:rPr>
        <w:t xml:space="preserve"> </w:t>
      </w:r>
      <w:r w:rsidR="00DB01B8" w:rsidRPr="00842CF6">
        <w:rPr>
          <w:rFonts w:ascii="GHEA Grapalat" w:hAnsi="GHEA Grapalat"/>
          <w:color w:val="000000"/>
          <w:sz w:val="20"/>
          <w:szCs w:val="20"/>
          <w:lang w:val="hy-AM"/>
        </w:rPr>
        <w:t xml:space="preserve">N </w:t>
      </w:r>
      <w:r w:rsidR="004F26E7" w:rsidRPr="00CD43F6">
        <w:rPr>
          <w:rFonts w:ascii="GHEA Grapalat" w:hAnsi="GHEA Grapalat"/>
          <w:b/>
          <w:i/>
          <w:sz w:val="20"/>
          <w:szCs w:val="20"/>
          <w:lang w:val="hy-AM"/>
        </w:rPr>
        <w:t>ԱՄԱՀ–</w:t>
      </w:r>
      <w:r w:rsidR="004F26E7">
        <w:rPr>
          <w:rFonts w:ascii="GHEA Grapalat" w:hAnsi="GHEA Grapalat"/>
          <w:b/>
          <w:i/>
          <w:sz w:val="20"/>
          <w:szCs w:val="20"/>
          <w:lang w:val="af-ZA"/>
        </w:rPr>
        <w:t>ԳՀ</w:t>
      </w:r>
      <w:r w:rsidR="004F26E7" w:rsidRPr="00CD43F6">
        <w:rPr>
          <w:rFonts w:ascii="GHEA Grapalat" w:hAnsi="GHEA Grapalat"/>
          <w:b/>
          <w:i/>
          <w:sz w:val="20"/>
          <w:szCs w:val="20"/>
          <w:lang w:val="hy-AM"/>
        </w:rPr>
        <w:t>Խ</w:t>
      </w:r>
      <w:r w:rsidR="004F26E7" w:rsidRPr="00CD43F6">
        <w:rPr>
          <w:rFonts w:ascii="GHEA Grapalat" w:hAnsi="GHEA Grapalat"/>
          <w:b/>
          <w:i/>
          <w:sz w:val="20"/>
          <w:szCs w:val="20"/>
          <w:lang w:val="af-ZA"/>
        </w:rPr>
        <w:t>ԾՁԲ</w:t>
      </w:r>
      <w:r w:rsidR="004F26E7" w:rsidRPr="00CD43F6">
        <w:rPr>
          <w:rFonts w:ascii="GHEA Grapalat" w:hAnsi="GHEA Grapalat"/>
          <w:b/>
          <w:i/>
          <w:sz w:val="20"/>
          <w:szCs w:val="20"/>
          <w:lang w:val="hy-AM"/>
        </w:rPr>
        <w:t>-2</w:t>
      </w:r>
      <w:r w:rsidR="004F26E7" w:rsidRPr="0013337A">
        <w:rPr>
          <w:rFonts w:ascii="GHEA Grapalat" w:hAnsi="GHEA Grapalat"/>
          <w:b/>
          <w:i/>
          <w:sz w:val="20"/>
          <w:szCs w:val="20"/>
          <w:lang w:val="hy-AM"/>
        </w:rPr>
        <w:t>4/</w:t>
      </w:r>
      <w:r w:rsidR="004F26E7" w:rsidRPr="009D7B93">
        <w:rPr>
          <w:rFonts w:ascii="GHEA Grapalat" w:hAnsi="GHEA Grapalat"/>
          <w:b/>
          <w:i/>
          <w:sz w:val="20"/>
          <w:szCs w:val="20"/>
          <w:lang w:val="hy-AM"/>
        </w:rPr>
        <w:t>29</w:t>
      </w:r>
      <w:r w:rsidR="004F26E7" w:rsidRPr="002D4DC4">
        <w:rPr>
          <w:rStyle w:val="af5"/>
          <w:rFonts w:ascii="GHEA Grapalat" w:hAnsi="GHEA Grapalat"/>
          <w:b w:val="0"/>
          <w:bCs w:val="0"/>
          <w:sz w:val="20"/>
          <w:szCs w:val="20"/>
          <w:lang w:val="hy-AM"/>
        </w:rPr>
        <w:t xml:space="preserve">  </w:t>
      </w:r>
      <w:r w:rsidR="00DB01B8" w:rsidRPr="00842CF6">
        <w:rPr>
          <w:rFonts w:ascii="GHEA Grapalat" w:hAnsi="GHEA Grapalat" w:cs="Sylfaen"/>
          <w:vertAlign w:val="superscript"/>
          <w:lang w:val="hy-AM"/>
        </w:rPr>
        <w:t xml:space="preserve">  </w:t>
      </w:r>
      <w:r w:rsidR="00DB01B8" w:rsidRPr="00842CF6">
        <w:rPr>
          <w:rFonts w:ascii="GHEA Grapalat" w:hAnsi="GHEA Grapalat"/>
          <w:color w:val="000000"/>
          <w:sz w:val="20"/>
          <w:szCs w:val="20"/>
          <w:lang w:val="hy-AM"/>
        </w:rPr>
        <w:t>պայմանագիրն ուժի մեջ մտնելու օրվանից մինչև</w:t>
      </w:r>
      <w:bookmarkStart w:id="10" w:name="_GoBack"/>
      <w:r w:rsidR="00DB01B8" w:rsidRPr="00842CF6">
        <w:rPr>
          <w:rFonts w:ascii="GHEA Grapalat" w:hAnsi="GHEA Grapalat"/>
          <w:color w:val="000000"/>
          <w:sz w:val="20"/>
          <w:szCs w:val="20"/>
          <w:lang w:val="hy-AM"/>
        </w:rPr>
        <w:t xml:space="preserve"> </w:t>
      </w:r>
      <w:r w:rsidR="004F26E7" w:rsidRPr="00AD79D0">
        <w:rPr>
          <w:rFonts w:ascii="GHEA Grapalat" w:hAnsi="GHEA Grapalat"/>
          <w:b/>
          <w:i/>
          <w:sz w:val="20"/>
          <w:lang w:val="hy-AM"/>
        </w:rPr>
        <w:t xml:space="preserve">կողմերի միջև կնքվող պայմանագրի ուժի մեջ մտնելու օրվանից սկսած մինչև շինարարական աշխատանքների ավարտը։ </w:t>
      </w:r>
    </w:p>
    <w:p w14:paraId="21920389" w14:textId="77777777" w:rsidR="004F26E7" w:rsidRPr="006B6D94" w:rsidRDefault="004F26E7" w:rsidP="004F26E7">
      <w:pPr>
        <w:rPr>
          <w:rFonts w:ascii="GHEA Grapalat" w:hAnsi="GHEA Grapalat"/>
          <w:b/>
          <w:i/>
          <w:sz w:val="20"/>
          <w:lang w:val="hy-AM"/>
        </w:rPr>
      </w:pPr>
      <w:r w:rsidRPr="006B6D94">
        <w:rPr>
          <w:rFonts w:ascii="GHEA Grapalat" w:hAnsi="GHEA Grapalat"/>
          <w:b/>
          <w:i/>
          <w:sz w:val="20"/>
          <w:lang w:val="hy-AM"/>
        </w:rPr>
        <w:t>Շինարարկան աշխատանքների ավարտ է նախատեսվում 120 օրացուցային օր։</w:t>
      </w:r>
    </w:p>
    <w:p w14:paraId="799E68CC" w14:textId="0F98C6CE" w:rsidR="004F26E7" w:rsidRPr="006B6D94" w:rsidRDefault="004F26E7" w:rsidP="004F26E7">
      <w:pPr>
        <w:pStyle w:val="aff3"/>
        <w:tabs>
          <w:tab w:val="left" w:pos="0"/>
        </w:tabs>
        <w:ind w:left="0"/>
        <w:mirrorIndents/>
        <w:jc w:val="both"/>
        <w:rPr>
          <w:rFonts w:ascii="GHEA Grapalat" w:hAnsi="GHEA Grapalat"/>
          <w:sz w:val="20"/>
          <w:szCs w:val="20"/>
          <w:u w:val="single"/>
          <w:lang w:val="hy-AM"/>
        </w:rPr>
      </w:pPr>
      <w:r w:rsidRPr="006B6D94">
        <w:rPr>
          <w:rFonts w:ascii="GHEA Grapalat" w:hAnsi="GHEA Grapalat"/>
          <w:b/>
          <w:i/>
          <w:sz w:val="20"/>
          <w:lang w:val="hy-AM"/>
        </w:rPr>
        <w:t>Շինարարական աշխատանքների ամբողջական ավարտ է համարվում ՝ շինարարական աշխատանքերի ավարտ ,</w:t>
      </w:r>
      <w:r w:rsidR="006C176D">
        <w:rPr>
          <w:rFonts w:ascii="GHEA Grapalat" w:hAnsi="GHEA Grapalat"/>
          <w:b/>
          <w:i/>
          <w:sz w:val="20"/>
          <w:lang w:val="hy-AM"/>
        </w:rPr>
        <w:t xml:space="preserve"> գումարած 30 աշխատանքային օր, </w:t>
      </w:r>
      <w:r w:rsidRPr="006B6D94">
        <w:rPr>
          <w:rFonts w:ascii="GHEA Grapalat" w:hAnsi="GHEA Grapalat"/>
          <w:b/>
          <w:i/>
          <w:sz w:val="20"/>
          <w:lang w:val="hy-AM"/>
        </w:rPr>
        <w:t xml:space="preserve"> գումարած  90 աշխատանքային օր, գումարած 1096 օրացուցային օր։</w:t>
      </w:r>
    </w:p>
    <w:bookmarkEnd w:id="10"/>
    <w:p w14:paraId="57A52B58" w14:textId="4D2745A2" w:rsidR="00DB01B8" w:rsidRPr="004F26E7" w:rsidRDefault="00DB01B8" w:rsidP="004F26E7">
      <w:pPr>
        <w:pStyle w:val="af4"/>
        <w:shd w:val="clear" w:color="auto" w:fill="FFFFFF"/>
        <w:spacing w:before="0" w:beforeAutospacing="0" w:after="0" w:afterAutospacing="0"/>
        <w:ind w:firstLine="375"/>
        <w:jc w:val="both"/>
        <w:rPr>
          <w:rFonts w:ascii="GHEA Grapalat" w:hAnsi="GHEA Grapalat" w:cs="Sylfaen"/>
          <w:vertAlign w:val="superscript"/>
          <w:lang w:val="hy-AM"/>
        </w:rPr>
      </w:pPr>
      <w:r w:rsidRPr="00842CF6">
        <w:rPr>
          <w:rFonts w:ascii="GHEA Grapalat" w:hAnsi="GHEA Grapalat" w:cs="Sylfaen"/>
          <w:vertAlign w:val="superscript"/>
          <w:lang w:val="hy-AM"/>
        </w:rPr>
        <w:t>կնքվելիք պայմանագրով նախատեսված  ծառայության մատուցման վերջնաժամկետը, ներառյալ երաշխիքային ժամկետը</w:t>
      </w:r>
    </w:p>
    <w:p w14:paraId="767CA31C" w14:textId="05303BBD" w:rsidR="00DB01B8" w:rsidRPr="004F26E7" w:rsidRDefault="00DB01B8" w:rsidP="00DB01B8">
      <w:pPr>
        <w:pStyle w:val="aff3"/>
        <w:tabs>
          <w:tab w:val="left" w:pos="0"/>
        </w:tabs>
        <w:ind w:left="0"/>
        <w:mirrorIndents/>
        <w:jc w:val="both"/>
        <w:rPr>
          <w:rFonts w:ascii="GHEA Grapalat" w:eastAsia="Calibri" w:hAnsi="GHEA Grapalat"/>
          <w:color w:val="000000"/>
          <w:sz w:val="20"/>
          <w:szCs w:val="20"/>
          <w:lang w:val="hy-AM"/>
        </w:rPr>
      </w:pPr>
      <w:r w:rsidRPr="00842CF6">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325A9F">
        <w:rPr>
          <w:rFonts w:ascii="GHEA Grapalat" w:hAnsi="GHEA Grapalat"/>
          <w:color w:val="000000"/>
          <w:sz w:val="20"/>
          <w:szCs w:val="20"/>
          <w:lang w:val="hy-AM"/>
        </w:rPr>
        <w:t>՝</w:t>
      </w:r>
      <w:r w:rsidR="00325A9F" w:rsidRPr="008242F8">
        <w:rPr>
          <w:rFonts w:ascii="GHEA Grapalat" w:hAnsi="GHEA Grapalat"/>
          <w:color w:val="000000"/>
          <w:sz w:val="20"/>
          <w:szCs w:val="20"/>
          <w:lang w:val="hy-AM"/>
        </w:rPr>
        <w:t xml:space="preserve">  </w:t>
      </w:r>
      <w:hyperlink r:id="rId22" w:history="1">
        <w:r w:rsidR="009D7B93" w:rsidRPr="003758E0">
          <w:rPr>
            <w:rStyle w:val="a9"/>
            <w:rFonts w:ascii="GHEA Grapalat" w:hAnsi="GHEA Grapalat"/>
            <w:sz w:val="20"/>
            <w:szCs w:val="20"/>
            <w:lang w:val="hy-AM"/>
          </w:rPr>
          <w:t>ghazaryan.zaruhi@list.ru</w:t>
        </w:r>
      </w:hyperlink>
      <w:r w:rsidR="00325A9F" w:rsidRPr="008242F8">
        <w:rPr>
          <w:rFonts w:ascii="GHEA Grapalat" w:hAnsi="GHEA Grapalat"/>
          <w:color w:val="000000"/>
          <w:sz w:val="20"/>
          <w:szCs w:val="20"/>
          <w:lang w:val="hy-AM"/>
        </w:rPr>
        <w:t xml:space="preserve">      </w:t>
      </w:r>
      <w:r w:rsidRPr="00842CF6">
        <w:rPr>
          <w:rFonts w:ascii="GHEA Grapalat" w:hAnsi="GHEA Grapalat"/>
          <w:color w:val="000000"/>
          <w:sz w:val="20"/>
          <w:szCs w:val="20"/>
          <w:lang w:val="hy-AM"/>
        </w:rPr>
        <w:t xml:space="preserve"> էլեկտրոնային փոստի հասցեին։     </w:t>
      </w:r>
    </w:p>
    <w:p w14:paraId="268A68B4" w14:textId="77777777" w:rsidR="00091EBC" w:rsidRPr="002D4DC4" w:rsidRDefault="00091EBC" w:rsidP="002B0E4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66792FF9" w14:textId="43B3BDC7" w:rsidR="00DC3470" w:rsidRPr="004F26E7" w:rsidRDefault="00DC3470" w:rsidP="004F26E7">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w:t>
      </w:r>
      <w:r w:rsidR="0091775C" w:rsidRPr="002D4DC4">
        <w:rPr>
          <w:rFonts w:ascii="GHEA Grapalat" w:hAnsi="GHEA Grapalat"/>
          <w:color w:val="000000"/>
          <w:sz w:val="20"/>
          <w:szCs w:val="20"/>
          <w:lang w:val="hy-AM"/>
        </w:rPr>
        <w:t xml:space="preserve">N </w:t>
      </w:r>
      <w:r w:rsidR="004F26E7" w:rsidRPr="00CD43F6">
        <w:rPr>
          <w:rFonts w:ascii="GHEA Grapalat" w:hAnsi="GHEA Grapalat"/>
          <w:b/>
          <w:i/>
          <w:sz w:val="20"/>
          <w:szCs w:val="20"/>
          <w:lang w:val="hy-AM"/>
        </w:rPr>
        <w:t>ԱՄԱՀ–</w:t>
      </w:r>
      <w:r w:rsidR="004F26E7">
        <w:rPr>
          <w:rFonts w:ascii="GHEA Grapalat" w:hAnsi="GHEA Grapalat"/>
          <w:b/>
          <w:i/>
          <w:sz w:val="20"/>
          <w:szCs w:val="20"/>
          <w:lang w:val="af-ZA"/>
        </w:rPr>
        <w:t>ԳՀ</w:t>
      </w:r>
      <w:r w:rsidR="004F26E7" w:rsidRPr="00CD43F6">
        <w:rPr>
          <w:rFonts w:ascii="GHEA Grapalat" w:hAnsi="GHEA Grapalat"/>
          <w:b/>
          <w:i/>
          <w:sz w:val="20"/>
          <w:szCs w:val="20"/>
          <w:lang w:val="hy-AM"/>
        </w:rPr>
        <w:t>Խ</w:t>
      </w:r>
      <w:r w:rsidR="004F26E7" w:rsidRPr="00CD43F6">
        <w:rPr>
          <w:rFonts w:ascii="GHEA Grapalat" w:hAnsi="GHEA Grapalat"/>
          <w:b/>
          <w:i/>
          <w:sz w:val="20"/>
          <w:szCs w:val="20"/>
          <w:lang w:val="af-ZA"/>
        </w:rPr>
        <w:t>ԾՁԲ</w:t>
      </w:r>
      <w:r w:rsidR="004F26E7" w:rsidRPr="00CD43F6">
        <w:rPr>
          <w:rFonts w:ascii="GHEA Grapalat" w:hAnsi="GHEA Grapalat"/>
          <w:b/>
          <w:i/>
          <w:sz w:val="20"/>
          <w:szCs w:val="20"/>
          <w:lang w:val="hy-AM"/>
        </w:rPr>
        <w:t>-2</w:t>
      </w:r>
      <w:r w:rsidR="004F26E7" w:rsidRPr="0013337A">
        <w:rPr>
          <w:rFonts w:ascii="GHEA Grapalat" w:hAnsi="GHEA Grapalat"/>
          <w:b/>
          <w:i/>
          <w:sz w:val="20"/>
          <w:szCs w:val="20"/>
          <w:lang w:val="hy-AM"/>
        </w:rPr>
        <w:t>4/</w:t>
      </w:r>
      <w:r w:rsidR="004F26E7" w:rsidRPr="009D7B93">
        <w:rPr>
          <w:rFonts w:ascii="GHEA Grapalat" w:hAnsi="GHEA Grapalat"/>
          <w:b/>
          <w:i/>
          <w:sz w:val="20"/>
          <w:szCs w:val="20"/>
          <w:lang w:val="hy-AM"/>
        </w:rPr>
        <w:t>29</w:t>
      </w:r>
      <w:r w:rsidR="004F26E7" w:rsidRPr="002D4DC4">
        <w:rPr>
          <w:rStyle w:val="af5"/>
          <w:rFonts w:ascii="GHEA Grapalat" w:hAnsi="GHEA Grapalat"/>
          <w:b w:val="0"/>
          <w:bCs w:val="0"/>
          <w:sz w:val="20"/>
          <w:szCs w:val="20"/>
          <w:lang w:val="hy-AM"/>
        </w:rPr>
        <w:t xml:space="preserve">  </w:t>
      </w:r>
      <w:r w:rsidRPr="002D4DC4">
        <w:rPr>
          <w:rFonts w:ascii="GHEA Grapalat" w:hAnsi="GHEA Grapalat"/>
          <w:color w:val="000000"/>
          <w:sz w:val="20"/>
          <w:szCs w:val="20"/>
          <w:lang w:val="hy-AM"/>
        </w:rPr>
        <w:t xml:space="preserve">պայմանագրի, ներառյալ նաև դրանում </w:t>
      </w:r>
      <w:r w:rsidR="0091775C" w:rsidRPr="002D4DC4">
        <w:rPr>
          <w:rFonts w:ascii="GHEA Grapalat" w:hAnsi="GHEA Grapalat"/>
          <w:color w:val="000000"/>
          <w:sz w:val="20"/>
          <w:szCs w:val="20"/>
          <w:lang w:val="hy-AM"/>
        </w:rPr>
        <w:t>կատարված</w:t>
      </w:r>
    </w:p>
    <w:p w14:paraId="52324C6E" w14:textId="0B8D8BC1" w:rsidR="00DC3470" w:rsidRPr="002D4DC4"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փոփոխությունների, լրացուցիչ համաձայնագրերի պատճենները.</w:t>
      </w:r>
    </w:p>
    <w:p w14:paraId="6EAB0428" w14:textId="77777777" w:rsidR="00DC3470" w:rsidRPr="002D4DC4"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23"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532A65">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AF3D6A">
        <w:rPr>
          <w:rFonts w:ascii="GHEA Grapalat" w:hAnsi="GHEA Grapalat"/>
          <w:color w:val="000000"/>
          <w:sz w:val="20"/>
          <w:szCs w:val="20"/>
          <w:lang w:val="hy-AM"/>
        </w:rPr>
        <w:t>:</w:t>
      </w:r>
    </w:p>
    <w:p w14:paraId="31CB5776"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532A65">
        <w:rPr>
          <w:rFonts w:ascii="GHEA Grapalat" w:hAnsi="GHEA Grapalat"/>
          <w:color w:val="000000"/>
          <w:sz w:val="20"/>
          <w:szCs w:val="20"/>
          <w:lang w:val="hy-AM"/>
        </w:rPr>
        <w:t>ց</w:t>
      </w:r>
      <w:r w:rsidRPr="002D4DC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0E7171E" w14:textId="77777777" w:rsidR="00091EBC" w:rsidRPr="002D4DC4" w:rsidRDefault="00A2572F"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14:paraId="1C6EBE28"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5F81B95B"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0EB0B413" w14:textId="77777777" w:rsidR="00091EBC" w:rsidRPr="002D4DC4" w:rsidRDefault="00A2572F"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BF8F27A"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2D37AF8" w14:textId="76E74FD0" w:rsidR="00091EBC" w:rsidRPr="004F26E7" w:rsidRDefault="00091EBC" w:rsidP="004F26E7">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36217B2C"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մարմնի ղեկավար</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D7F2339"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1770C2F"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F1B560B"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lastRenderedPageBreak/>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0C1FB1CC" w14:textId="27F78DFD" w:rsidR="00631658" w:rsidRPr="0032527A" w:rsidRDefault="00091EBC" w:rsidP="006B6D94">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w:t>
      </w:r>
    </w:p>
    <w:p w14:paraId="18F8431B" w14:textId="77777777" w:rsidR="00ED1A48" w:rsidRPr="0032527A" w:rsidRDefault="00ED1A48" w:rsidP="00334EFB">
      <w:pPr>
        <w:pStyle w:val="31"/>
        <w:tabs>
          <w:tab w:val="left" w:pos="9105"/>
          <w:tab w:val="right" w:pos="10394"/>
        </w:tabs>
        <w:spacing w:line="240" w:lineRule="auto"/>
        <w:ind w:firstLine="0"/>
        <w:jc w:val="left"/>
        <w:rPr>
          <w:rFonts w:ascii="GHEA Grapalat" w:hAnsi="GHEA Grapalat" w:cs="Sylfaen"/>
          <w:b/>
          <w:lang w:val="hy-AM"/>
        </w:rPr>
      </w:pPr>
    </w:p>
    <w:p w14:paraId="77EB5A58" w14:textId="77777777" w:rsidR="00F15AC0" w:rsidRPr="00D66974" w:rsidRDefault="002B0E49" w:rsidP="006B6D94">
      <w:pPr>
        <w:pStyle w:val="31"/>
        <w:tabs>
          <w:tab w:val="left" w:pos="9105"/>
          <w:tab w:val="right" w:pos="10394"/>
        </w:tabs>
        <w:spacing w:line="240" w:lineRule="auto"/>
        <w:ind w:firstLine="0"/>
        <w:jc w:val="left"/>
        <w:rPr>
          <w:rFonts w:ascii="GHEA Grapalat" w:hAnsi="GHEA Grapalat" w:cs="Sylfaen"/>
          <w:b/>
          <w:lang w:val="hy-AM"/>
        </w:rPr>
      </w:pPr>
      <w:r w:rsidRPr="00D66974">
        <w:rPr>
          <w:rFonts w:ascii="GHEA Grapalat" w:hAnsi="GHEA Grapalat" w:cs="Sylfaen"/>
          <w:b/>
          <w:lang w:val="hy-AM"/>
        </w:rPr>
        <w:tab/>
      </w:r>
      <w:r w:rsidR="00071D1C" w:rsidRPr="00D66974">
        <w:rPr>
          <w:rFonts w:ascii="GHEA Grapalat" w:hAnsi="GHEA Grapalat" w:cs="Sylfaen"/>
          <w:b/>
          <w:lang w:val="hy-AM"/>
        </w:rPr>
        <w:t xml:space="preserve">Հավելված </w:t>
      </w:r>
      <w:r w:rsidR="00F15AC0" w:rsidRPr="00D66974">
        <w:rPr>
          <w:rFonts w:ascii="GHEA Grapalat" w:hAnsi="GHEA Grapalat" w:cs="Sylfaen"/>
          <w:b/>
          <w:lang w:val="hy-AM"/>
        </w:rPr>
        <w:t>6</w:t>
      </w:r>
    </w:p>
    <w:p w14:paraId="6D19157E" w14:textId="77777777" w:rsidR="00F1419A" w:rsidRPr="00F566BF" w:rsidRDefault="00F1419A" w:rsidP="00F1419A">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hy-AM"/>
        </w:rPr>
        <w:t>ԱՄԱՀ</w:t>
      </w:r>
      <w:r w:rsidRPr="001A0952">
        <w:rPr>
          <w:rFonts w:ascii="GHEA Grapalat" w:hAnsi="GHEA Grapalat"/>
          <w:b/>
          <w:lang w:val="es-ES"/>
        </w:rPr>
        <w:t>-</w:t>
      </w:r>
      <w:r>
        <w:rPr>
          <w:rFonts w:ascii="GHEA Grapalat" w:hAnsi="GHEA Grapalat"/>
          <w:b/>
          <w:lang w:val="af-ZA"/>
        </w:rPr>
        <w:t>ԳՀ</w:t>
      </w:r>
      <w:r w:rsidRPr="00602B6F">
        <w:rPr>
          <w:rFonts w:ascii="GHEA Grapalat" w:hAnsi="GHEA Grapalat"/>
          <w:b/>
          <w:lang w:val="hy-AM"/>
        </w:rPr>
        <w:t>Խ</w:t>
      </w:r>
      <w:r w:rsidRPr="00602B6F">
        <w:rPr>
          <w:rFonts w:ascii="GHEA Grapalat" w:hAnsi="GHEA Grapalat"/>
          <w:b/>
          <w:lang w:val="af-ZA"/>
        </w:rPr>
        <w:t>ԾՁԲ</w:t>
      </w:r>
      <w:r w:rsidRPr="00602B6F">
        <w:rPr>
          <w:rFonts w:ascii="GHEA Grapalat" w:hAnsi="GHEA Grapalat"/>
          <w:b/>
          <w:lang w:val="hy-AM"/>
        </w:rPr>
        <w:t>-</w:t>
      </w:r>
      <w:r w:rsidRPr="003B797B">
        <w:rPr>
          <w:rFonts w:ascii="GHEA Grapalat" w:hAnsi="GHEA Grapalat"/>
          <w:b/>
          <w:lang w:val="es-ES"/>
        </w:rPr>
        <w:t>24/</w:t>
      </w:r>
      <w:r>
        <w:rPr>
          <w:rFonts w:ascii="GHEA Grapalat" w:hAnsi="GHEA Grapalat"/>
          <w:b/>
          <w:lang w:val="es-ES"/>
        </w:rPr>
        <w:t>29</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765A8538" w14:textId="77777777" w:rsidR="00F1419A" w:rsidRDefault="00F1419A" w:rsidP="00F1419A">
      <w:pPr>
        <w:pStyle w:val="31"/>
        <w:spacing w:line="240" w:lineRule="auto"/>
        <w:jc w:val="right"/>
        <w:rPr>
          <w:rFonts w:ascii="GHEA Grapalat" w:hAnsi="GHEA Grapalat" w:cs="Sylfaen"/>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09B5BEB1" w14:textId="77777777" w:rsidR="00F1419A" w:rsidRDefault="00F1419A" w:rsidP="00F1419A">
      <w:pPr>
        <w:pStyle w:val="31"/>
        <w:spacing w:line="240" w:lineRule="auto"/>
        <w:jc w:val="right"/>
        <w:rPr>
          <w:rFonts w:ascii="GHEA Grapalat" w:hAnsi="GHEA Grapalat" w:cs="Sylfaen"/>
          <w:b/>
          <w:lang w:val="es-ES"/>
        </w:rPr>
      </w:pPr>
    </w:p>
    <w:p w14:paraId="691FE845" w14:textId="77777777" w:rsidR="009D7B93" w:rsidRPr="00F1419A" w:rsidRDefault="009D7B93" w:rsidP="009D7B93">
      <w:pPr>
        <w:ind w:left="-142" w:firstLine="142"/>
        <w:jc w:val="right"/>
        <w:rPr>
          <w:rFonts w:ascii="GHEA Grapalat" w:hAnsi="GHEA Grapalat" w:cs="Sylfaen"/>
          <w:b/>
          <w:lang w:val="es-ES"/>
        </w:rPr>
      </w:pPr>
    </w:p>
    <w:p w14:paraId="081E8A98" w14:textId="77777777" w:rsidR="009D7B93" w:rsidRPr="006B6D94" w:rsidRDefault="009D7B93" w:rsidP="009D7B93">
      <w:pPr>
        <w:ind w:left="-142" w:firstLine="142"/>
        <w:jc w:val="center"/>
        <w:rPr>
          <w:rFonts w:ascii="GHEA Grapalat" w:hAnsi="GHEA Grapalat"/>
          <w:b/>
          <w:sz w:val="20"/>
          <w:szCs w:val="20"/>
          <w:lang w:val="hy-AM"/>
        </w:rPr>
      </w:pPr>
      <w:r w:rsidRPr="006B6D94">
        <w:rPr>
          <w:rFonts w:ascii="GHEA Grapalat" w:hAnsi="GHEA Grapalat" w:cs="Sylfaen"/>
          <w:b/>
          <w:sz w:val="20"/>
          <w:szCs w:val="20"/>
          <w:lang w:val="hy-AM"/>
        </w:rPr>
        <w:t>ԱՐՏԱՇԱՏԻ ՀԱՄԱՅՆՔԱՊԵՏԱՐԱՆԻ</w:t>
      </w:r>
      <w:r w:rsidRPr="006B6D94">
        <w:rPr>
          <w:rFonts w:ascii="GHEA Grapalat" w:hAnsi="GHEA Grapalat" w:cs="Times Armenian"/>
          <w:b/>
          <w:sz w:val="20"/>
          <w:szCs w:val="20"/>
          <w:lang w:val="hy-AM"/>
        </w:rPr>
        <w:t xml:space="preserve">  </w:t>
      </w:r>
      <w:r w:rsidRPr="006B6D94">
        <w:rPr>
          <w:rFonts w:ascii="GHEA Grapalat" w:hAnsi="GHEA Grapalat" w:cs="Sylfaen"/>
          <w:b/>
          <w:sz w:val="20"/>
          <w:szCs w:val="20"/>
          <w:lang w:val="hy-AM"/>
        </w:rPr>
        <w:t>ԿԱՐԻՔՆԵՐԻ</w:t>
      </w:r>
      <w:r w:rsidRPr="006B6D94">
        <w:rPr>
          <w:rFonts w:ascii="GHEA Grapalat" w:hAnsi="GHEA Grapalat" w:cs="Times Armenian"/>
          <w:b/>
          <w:sz w:val="20"/>
          <w:szCs w:val="20"/>
          <w:lang w:val="hy-AM"/>
        </w:rPr>
        <w:t xml:space="preserve"> </w:t>
      </w:r>
      <w:r w:rsidRPr="006B6D94">
        <w:rPr>
          <w:rFonts w:ascii="GHEA Grapalat" w:hAnsi="GHEA Grapalat" w:cs="Sylfaen"/>
          <w:b/>
          <w:sz w:val="20"/>
          <w:szCs w:val="20"/>
          <w:lang w:val="hy-AM"/>
        </w:rPr>
        <w:t>ՀԱՄԱՐ</w:t>
      </w:r>
      <w:r w:rsidRPr="006B6D94">
        <w:rPr>
          <w:rFonts w:ascii="GHEA Grapalat" w:hAnsi="GHEA Grapalat" w:cs="Times Armenian"/>
          <w:b/>
          <w:sz w:val="20"/>
          <w:szCs w:val="20"/>
          <w:lang w:val="hy-AM"/>
        </w:rPr>
        <w:t xml:space="preserve"> </w:t>
      </w:r>
      <w:r w:rsidRPr="006B6D94">
        <w:rPr>
          <w:rFonts w:ascii="GHEA Grapalat" w:hAnsi="GHEA Grapalat" w:cs="Arial"/>
          <w:b/>
          <w:sz w:val="20"/>
          <w:szCs w:val="20"/>
          <w:lang w:val="hy-AM"/>
        </w:rPr>
        <w:t xml:space="preserve">ԱՐՏԱՇԱՏԻ ՀԱՄԱՅՆՔԱՊԵՏԱՐԱՆԻ ՎԱՐՉԱԿԱՆ ՇԵՆՔԻ ՎԵՐԱՆՈՐՈԳՄԱՆ ԱՇԽԱՏԱՆՔՆԵՐԻ ՆԿԱՏՄԱՄԲ ՈՐԱԿԻ ՏԵԽՆԻԿԱԿԱՆ ՀՍԿՈՂՈՒԹՅԱՆ ԽՈՐՀՐԴԱՏՎԱԿԱՆ ԾԱՌԱՅՈՒԹՅՈՒՆՆԵՐԻ </w:t>
      </w:r>
      <w:r w:rsidRPr="006B6D94">
        <w:rPr>
          <w:rFonts w:ascii="GHEA Grapalat" w:hAnsi="GHEA Grapalat" w:cs="Sylfaen"/>
          <w:b/>
          <w:sz w:val="20"/>
          <w:szCs w:val="20"/>
          <w:lang w:val="hy-AM"/>
        </w:rPr>
        <w:t>ՄԱՏՈՒՑՄԱՆ</w:t>
      </w:r>
    </w:p>
    <w:p w14:paraId="16B78F6F" w14:textId="77777777" w:rsidR="009D7B93" w:rsidRPr="006B6D94" w:rsidRDefault="009D7B93" w:rsidP="009D7B93">
      <w:pPr>
        <w:ind w:left="-142" w:firstLine="142"/>
        <w:jc w:val="center"/>
        <w:rPr>
          <w:rFonts w:ascii="GHEA Grapalat" w:hAnsi="GHEA Grapalat" w:cs="Times Armenian"/>
          <w:b/>
          <w:sz w:val="20"/>
          <w:szCs w:val="20"/>
          <w:lang w:val="hy-AM"/>
        </w:rPr>
      </w:pPr>
      <w:r w:rsidRPr="006B6D94">
        <w:rPr>
          <w:rFonts w:ascii="GHEA Grapalat" w:hAnsi="GHEA Grapalat" w:cs="Times Armenian"/>
          <w:b/>
          <w:sz w:val="20"/>
          <w:szCs w:val="20"/>
          <w:lang w:val="hy-AM"/>
        </w:rPr>
        <w:t xml:space="preserve">  </w:t>
      </w:r>
      <w:r w:rsidRPr="006B6D94">
        <w:rPr>
          <w:rFonts w:ascii="GHEA Grapalat" w:hAnsi="GHEA Grapalat" w:cs="Sylfaen"/>
          <w:b/>
          <w:sz w:val="20"/>
          <w:szCs w:val="20"/>
          <w:lang w:val="hy-AM"/>
        </w:rPr>
        <w:t>ԳՆՄԱՆ</w:t>
      </w:r>
      <w:r w:rsidRPr="006B6D94">
        <w:rPr>
          <w:rFonts w:ascii="GHEA Grapalat" w:hAnsi="GHEA Grapalat" w:cs="Times Armenian"/>
          <w:b/>
          <w:sz w:val="20"/>
          <w:szCs w:val="20"/>
          <w:lang w:val="hy-AM"/>
        </w:rPr>
        <w:t xml:space="preserve">  </w:t>
      </w:r>
      <w:r w:rsidRPr="006B6D94">
        <w:rPr>
          <w:rFonts w:ascii="GHEA Grapalat" w:hAnsi="GHEA Grapalat" w:cs="Sylfaen"/>
          <w:b/>
          <w:sz w:val="20"/>
          <w:szCs w:val="20"/>
          <w:lang w:val="hy-AM"/>
        </w:rPr>
        <w:t>ՊԱՅՄԱՆԱԳԻՐ</w:t>
      </w:r>
      <w:r w:rsidRPr="006B6D94">
        <w:rPr>
          <w:rFonts w:ascii="GHEA Grapalat" w:hAnsi="GHEA Grapalat" w:cs="Times Armenian"/>
          <w:b/>
          <w:sz w:val="20"/>
          <w:szCs w:val="20"/>
          <w:lang w:val="hy-AM"/>
        </w:rPr>
        <w:t xml:space="preserve">   </w:t>
      </w:r>
    </w:p>
    <w:p w14:paraId="1B06613B" w14:textId="77777777" w:rsidR="009D7B93" w:rsidRPr="00D66974" w:rsidRDefault="009D7B93" w:rsidP="009D7B93">
      <w:pPr>
        <w:ind w:left="-142" w:firstLine="142"/>
        <w:jc w:val="center"/>
        <w:rPr>
          <w:rFonts w:ascii="GHEA Grapalat" w:hAnsi="GHEA Grapalat"/>
          <w:b/>
          <w:u w:val="single"/>
          <w:lang w:val="hy-AM"/>
        </w:rPr>
      </w:pPr>
      <w:r w:rsidRPr="00D66974">
        <w:rPr>
          <w:rFonts w:ascii="GHEA Grapalat" w:hAnsi="GHEA Grapalat"/>
          <w:b/>
          <w:lang w:val="hy-AM"/>
        </w:rPr>
        <w:t xml:space="preserve">N </w:t>
      </w:r>
      <w:r w:rsidRPr="00D66974">
        <w:rPr>
          <w:rFonts w:ascii="GHEA Grapalat" w:hAnsi="GHEA Grapalat"/>
          <w:b/>
          <w:u w:val="single"/>
          <w:lang w:val="hy-AM"/>
        </w:rPr>
        <w:tab/>
      </w:r>
      <w:r w:rsidRPr="00D66974">
        <w:rPr>
          <w:rFonts w:ascii="GHEA Grapalat" w:hAnsi="GHEA Grapalat"/>
          <w:b/>
          <w:u w:val="single"/>
          <w:lang w:val="hy-AM"/>
        </w:rPr>
        <w:tab/>
      </w:r>
      <w:r w:rsidRPr="00D66974">
        <w:rPr>
          <w:rFonts w:ascii="GHEA Grapalat" w:hAnsi="GHEA Grapalat"/>
          <w:b/>
          <w:u w:val="single"/>
          <w:lang w:val="hy-AM"/>
        </w:rPr>
        <w:tab/>
      </w:r>
      <w:r w:rsidRPr="00D66974">
        <w:rPr>
          <w:rFonts w:ascii="GHEA Grapalat" w:hAnsi="GHEA Grapalat"/>
          <w:b/>
          <w:u w:val="single"/>
          <w:lang w:val="hy-AM"/>
        </w:rPr>
        <w:tab/>
      </w:r>
    </w:p>
    <w:p w14:paraId="28D071E6" w14:textId="77777777" w:rsidR="008A39FA" w:rsidRPr="00D66974" w:rsidRDefault="007678FA" w:rsidP="008A39FA">
      <w:pPr>
        <w:tabs>
          <w:tab w:val="left" w:pos="720"/>
          <w:tab w:val="left" w:pos="1440"/>
          <w:tab w:val="left" w:pos="8865"/>
        </w:tabs>
        <w:jc w:val="both"/>
        <w:rPr>
          <w:rFonts w:ascii="GHEA Grapalat" w:hAnsi="GHEA Grapalat" w:cs="Sylfaen"/>
          <w:sz w:val="20"/>
          <w:lang w:val="hy-AM"/>
        </w:rPr>
      </w:pPr>
      <w:r w:rsidRPr="00D66974">
        <w:rPr>
          <w:rFonts w:ascii="GHEA Grapalat" w:hAnsi="GHEA Grapalat" w:cs="Sylfaen"/>
          <w:sz w:val="20"/>
          <w:lang w:val="hy-AM"/>
        </w:rPr>
        <w:t xml:space="preserve">        </w:t>
      </w:r>
      <w:r w:rsidR="008A39FA" w:rsidRPr="00D66974">
        <w:rPr>
          <w:rFonts w:ascii="GHEA Grapalat" w:hAnsi="GHEA Grapalat" w:cs="Sylfaen"/>
          <w:sz w:val="20"/>
          <w:lang w:val="hy-AM"/>
        </w:rPr>
        <w:t xml:space="preserve">         ք. </w:t>
      </w:r>
      <w:r w:rsidR="008A39FA" w:rsidRPr="00C3147A">
        <w:rPr>
          <w:rFonts w:ascii="GHEA Grapalat" w:hAnsi="GHEA Grapalat" w:cs="Sylfaen"/>
          <w:sz w:val="20"/>
          <w:u w:val="single"/>
          <w:lang w:val="hy-AM"/>
        </w:rPr>
        <w:t>Արտաշատ</w:t>
      </w:r>
      <w:r w:rsidR="008A39FA" w:rsidRPr="00D66974">
        <w:rPr>
          <w:rFonts w:ascii="GHEA Grapalat" w:hAnsi="GHEA Grapalat" w:cs="Sylfaen"/>
          <w:sz w:val="20"/>
          <w:lang w:val="hy-AM"/>
        </w:rPr>
        <w:t xml:space="preserve">                                                                                         </w:t>
      </w:r>
      <w:r w:rsidR="008A39FA" w:rsidRPr="00D66974">
        <w:rPr>
          <w:rFonts w:ascii="GHEA Grapalat" w:hAnsi="GHEA Grapalat"/>
          <w:lang w:val="hy-AM"/>
        </w:rPr>
        <w:t>«</w:t>
      </w:r>
      <w:r w:rsidR="008A39FA" w:rsidRPr="00D66974">
        <w:rPr>
          <w:rFonts w:ascii="GHEA Grapalat" w:hAnsi="GHEA Grapalat"/>
          <w:u w:val="single"/>
          <w:lang w:val="hy-AM"/>
        </w:rPr>
        <w:t xml:space="preserve">     </w:t>
      </w:r>
      <w:r w:rsidR="008A39FA" w:rsidRPr="00D66974">
        <w:rPr>
          <w:rFonts w:ascii="GHEA Grapalat" w:hAnsi="GHEA Grapalat"/>
          <w:lang w:val="hy-AM"/>
        </w:rPr>
        <w:t xml:space="preserve">» </w:t>
      </w:r>
      <w:r w:rsidR="008A39FA" w:rsidRPr="00D66974">
        <w:rPr>
          <w:rFonts w:ascii="GHEA Grapalat" w:hAnsi="GHEA Grapalat"/>
          <w:u w:val="single"/>
          <w:lang w:val="hy-AM"/>
        </w:rPr>
        <w:t xml:space="preserve">          </w:t>
      </w:r>
      <w:r w:rsidR="008A39FA" w:rsidRPr="00D66974">
        <w:rPr>
          <w:rFonts w:ascii="GHEA Grapalat" w:hAnsi="GHEA Grapalat"/>
          <w:lang w:val="hy-AM"/>
        </w:rPr>
        <w:t xml:space="preserve"> </w:t>
      </w:r>
      <w:r w:rsidR="008A39FA" w:rsidRPr="00D66974">
        <w:rPr>
          <w:rFonts w:ascii="GHEA Grapalat" w:hAnsi="GHEA Grapalat" w:cs="Sylfaen"/>
          <w:sz w:val="20"/>
          <w:lang w:val="hy-AM"/>
        </w:rPr>
        <w:t>20   թ.</w:t>
      </w:r>
    </w:p>
    <w:p w14:paraId="5FAE4A3D" w14:textId="77777777" w:rsidR="008A39FA" w:rsidRPr="00D66974" w:rsidRDefault="008A39FA" w:rsidP="008A39FA">
      <w:pPr>
        <w:tabs>
          <w:tab w:val="left" w:pos="720"/>
          <w:tab w:val="left" w:pos="1440"/>
          <w:tab w:val="left" w:pos="8865"/>
        </w:tabs>
        <w:jc w:val="both"/>
        <w:rPr>
          <w:rFonts w:ascii="GHEA Grapalat" w:hAnsi="GHEA Grapalat" w:cs="Sylfaen"/>
          <w:sz w:val="20"/>
          <w:lang w:val="hy-AM"/>
        </w:rPr>
      </w:pPr>
    </w:p>
    <w:p w14:paraId="3C62DD27" w14:textId="5C8B9F17" w:rsidR="008A39FA" w:rsidRPr="00D66974" w:rsidRDefault="008A39FA" w:rsidP="008A39FA">
      <w:pPr>
        <w:ind w:firstLine="720"/>
        <w:jc w:val="both"/>
        <w:rPr>
          <w:rFonts w:ascii="GHEA Grapalat" w:hAnsi="GHEA Grapalat"/>
          <w:sz w:val="20"/>
          <w:lang w:val="hy-AM"/>
        </w:rPr>
      </w:pPr>
      <w:r w:rsidRPr="00D66974">
        <w:rPr>
          <w:rFonts w:ascii="GHEA Grapalat" w:hAnsi="GHEA Grapalat"/>
          <w:lang w:val="hy-AM"/>
        </w:rPr>
        <w:t>«</w:t>
      </w:r>
      <w:r w:rsidRPr="00C24FEF">
        <w:rPr>
          <w:rFonts w:ascii="GHEA Grapalat" w:hAnsi="GHEA Grapalat" w:cs="Sylfaen"/>
          <w:b/>
          <w:i/>
          <w:sz w:val="20"/>
          <w:lang w:val="hy-AM"/>
        </w:rPr>
        <w:t>Արտաշատի համայնքապետարան</w:t>
      </w:r>
      <w:r w:rsidRPr="00D66974">
        <w:rPr>
          <w:rFonts w:ascii="GHEA Grapalat" w:hAnsi="GHEA Grapalat"/>
          <w:lang w:val="hy-AM"/>
        </w:rPr>
        <w:t>»</w:t>
      </w:r>
      <w:r w:rsidRPr="00D66974">
        <w:rPr>
          <w:rFonts w:ascii="GHEA Grapalat" w:hAnsi="GHEA Grapalat" w:cs="Times Armenian"/>
          <w:sz w:val="20"/>
          <w:lang w:val="hy-AM"/>
        </w:rPr>
        <w:t xml:space="preserve">, </w:t>
      </w:r>
      <w:r w:rsidRPr="00D66974">
        <w:rPr>
          <w:rFonts w:ascii="GHEA Grapalat" w:hAnsi="GHEA Grapalat" w:cs="Sylfaen"/>
          <w:sz w:val="20"/>
          <w:lang w:val="hy-AM"/>
        </w:rPr>
        <w:t>ի</w:t>
      </w:r>
      <w:r w:rsidRPr="00D66974">
        <w:rPr>
          <w:rFonts w:ascii="GHEA Grapalat" w:hAnsi="GHEA Grapalat" w:cs="Times Armenian"/>
          <w:sz w:val="20"/>
          <w:lang w:val="hy-AM"/>
        </w:rPr>
        <w:t xml:space="preserve"> </w:t>
      </w:r>
      <w:r w:rsidRPr="00D66974">
        <w:rPr>
          <w:rFonts w:ascii="GHEA Grapalat" w:hAnsi="GHEA Grapalat" w:cs="Sylfaen"/>
          <w:sz w:val="20"/>
          <w:lang w:val="hy-AM"/>
        </w:rPr>
        <w:t>դեմս</w:t>
      </w:r>
      <w:r w:rsidRPr="00D66974">
        <w:rPr>
          <w:rFonts w:ascii="GHEA Grapalat" w:hAnsi="GHEA Grapalat" w:cs="Times Armenian"/>
          <w:sz w:val="20"/>
          <w:lang w:val="hy-AM"/>
        </w:rPr>
        <w:t xml:space="preserve"> ------------------------ -</w:t>
      </w:r>
      <w:r w:rsidRPr="00D66974">
        <w:rPr>
          <w:rFonts w:ascii="GHEA Grapalat" w:hAnsi="GHEA Grapalat" w:cs="Sylfaen"/>
          <w:sz w:val="20"/>
          <w:lang w:val="hy-AM"/>
        </w:rPr>
        <w:t>ի</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գործում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006B6D94" w:rsidRPr="006B6D94">
        <w:rPr>
          <w:rFonts w:ascii="GHEA Grapalat" w:hAnsi="GHEA Grapalat" w:cs="Times Armenian"/>
          <w:sz w:val="20"/>
          <w:lang w:val="hy-AM"/>
        </w:rPr>
        <w:t>համայնքապետարանի</w:t>
      </w:r>
      <w:r w:rsidRPr="00D66974">
        <w:rPr>
          <w:rFonts w:ascii="GHEA Grapalat" w:hAnsi="GHEA Grapalat" w:cs="Times Armenian"/>
          <w:sz w:val="20"/>
          <w:lang w:val="hy-AM"/>
        </w:rPr>
        <w:t xml:space="preserve"> </w:t>
      </w:r>
      <w:r w:rsidRPr="00D66974">
        <w:rPr>
          <w:rFonts w:ascii="GHEA Grapalat" w:hAnsi="GHEA Grapalat" w:cs="Sylfaen"/>
          <w:sz w:val="20"/>
          <w:lang w:val="hy-AM"/>
        </w:rPr>
        <w:t>կանոնադրության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հիման</w:t>
      </w:r>
      <w:r w:rsidRPr="00D66974">
        <w:rPr>
          <w:rFonts w:ascii="GHEA Grapalat" w:hAnsi="GHEA Grapalat" w:cs="Times Armenian"/>
          <w:sz w:val="20"/>
          <w:lang w:val="hy-AM"/>
        </w:rPr>
        <w:t xml:space="preserve"> </w:t>
      </w:r>
      <w:r w:rsidRPr="00D66974">
        <w:rPr>
          <w:rFonts w:ascii="GHEA Grapalat" w:hAnsi="GHEA Grapalat" w:cs="Sylfaen"/>
          <w:sz w:val="20"/>
          <w:lang w:val="hy-AM"/>
        </w:rPr>
        <w:t>վրա</w:t>
      </w:r>
      <w:r w:rsidRPr="00D66974">
        <w:rPr>
          <w:rFonts w:ascii="GHEA Grapalat" w:hAnsi="GHEA Grapalat" w:cs="Times Armenian"/>
          <w:sz w:val="20"/>
          <w:lang w:val="hy-AM"/>
        </w:rPr>
        <w:t xml:space="preserve"> (</w:t>
      </w:r>
      <w:r w:rsidRPr="00D66974">
        <w:rPr>
          <w:rFonts w:ascii="GHEA Grapalat" w:hAnsi="GHEA Grapalat" w:cs="Sylfaen"/>
          <w:sz w:val="20"/>
          <w:lang w:val="hy-AM"/>
        </w:rPr>
        <w:t>այսուհետ՝</w:t>
      </w:r>
      <w:r w:rsidRPr="00D66974">
        <w:rPr>
          <w:rFonts w:ascii="GHEA Grapalat" w:hAnsi="GHEA Grapalat" w:cs="Times Armenian"/>
          <w:sz w:val="20"/>
          <w:lang w:val="hy-AM"/>
        </w:rPr>
        <w:t xml:space="preserve"> </w:t>
      </w:r>
      <w:r w:rsidRPr="00D66974">
        <w:rPr>
          <w:rFonts w:ascii="GHEA Grapalat" w:hAnsi="GHEA Grapalat" w:cs="Sylfaen"/>
          <w:sz w:val="20"/>
          <w:lang w:val="hy-AM"/>
        </w:rPr>
        <w:t>Պատվիրատու</w:t>
      </w:r>
      <w:r w:rsidRPr="00D66974">
        <w:rPr>
          <w:rFonts w:ascii="GHEA Grapalat" w:hAnsi="GHEA Grapalat" w:cs="Times Armenian"/>
          <w:sz w:val="20"/>
          <w:lang w:val="hy-AM"/>
        </w:rPr>
        <w:t xml:space="preserve">), </w:t>
      </w:r>
      <w:r w:rsidRPr="00D66974">
        <w:rPr>
          <w:rFonts w:ascii="GHEA Grapalat" w:hAnsi="GHEA Grapalat" w:cs="Sylfaen"/>
          <w:sz w:val="20"/>
          <w:lang w:val="hy-AM"/>
        </w:rPr>
        <w:t>մի</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կողմից</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ն</w:t>
      </w:r>
      <w:r w:rsidRPr="00D66974">
        <w:rPr>
          <w:rFonts w:ascii="GHEA Grapalat" w:hAnsi="GHEA Grapalat" w:cs="Times Armenian"/>
          <w:sz w:val="20"/>
          <w:lang w:val="hy-AM"/>
        </w:rPr>
        <w:t>,</w:t>
      </w:r>
      <w:r w:rsidRPr="00D66974">
        <w:rPr>
          <w:rFonts w:ascii="GHEA Grapalat" w:hAnsi="GHEA Grapalat"/>
          <w:sz w:val="20"/>
          <w:lang w:val="hy-AM"/>
        </w:rPr>
        <w:t xml:space="preserve"> </w:t>
      </w:r>
      <w:r w:rsidRPr="00D66974">
        <w:rPr>
          <w:rFonts w:ascii="GHEA Grapalat" w:hAnsi="GHEA Grapalat" w:cs="Sylfaen"/>
          <w:sz w:val="20"/>
          <w:lang w:val="hy-AM"/>
        </w:rPr>
        <w:t>ի</w:t>
      </w:r>
      <w:r w:rsidRPr="00D66974">
        <w:rPr>
          <w:rFonts w:ascii="GHEA Grapalat" w:hAnsi="GHEA Grapalat" w:cs="Times Armenian"/>
          <w:sz w:val="20"/>
          <w:lang w:val="hy-AM"/>
        </w:rPr>
        <w:t xml:space="preserve"> </w:t>
      </w:r>
      <w:r w:rsidRPr="00D66974">
        <w:rPr>
          <w:rFonts w:ascii="GHEA Grapalat" w:hAnsi="GHEA Grapalat" w:cs="Sylfaen"/>
          <w:sz w:val="20"/>
          <w:lang w:val="hy-AM"/>
        </w:rPr>
        <w:t>դեմս</w:t>
      </w:r>
      <w:r w:rsidRPr="00D66974">
        <w:rPr>
          <w:rFonts w:ascii="GHEA Grapalat" w:hAnsi="GHEA Grapalat" w:cs="Times Armenian"/>
          <w:sz w:val="20"/>
          <w:lang w:val="hy-AM"/>
        </w:rPr>
        <w:t xml:space="preserve"> </w:t>
      </w:r>
      <w:r w:rsidRPr="00D66974">
        <w:rPr>
          <w:rFonts w:ascii="GHEA Grapalat" w:hAnsi="GHEA Grapalat" w:cs="Sylfaen"/>
          <w:sz w:val="20"/>
          <w:lang w:val="hy-AM"/>
        </w:rPr>
        <w:t>տնօրեն</w:t>
      </w:r>
      <w:r w:rsidRPr="00D66974">
        <w:rPr>
          <w:rFonts w:ascii="GHEA Grapalat" w:hAnsi="GHEA Grapalat" w:cs="Times Armenian"/>
          <w:sz w:val="20"/>
          <w:lang w:val="hy-AM"/>
        </w:rPr>
        <w:t xml:space="preserve"> ------------------------</w:t>
      </w:r>
      <w:r w:rsidRPr="00D66974">
        <w:rPr>
          <w:rFonts w:ascii="GHEA Grapalat" w:hAnsi="GHEA Grapalat" w:cs="Sylfaen"/>
          <w:sz w:val="20"/>
          <w:lang w:val="hy-AM"/>
        </w:rPr>
        <w:t>ի, որը</w:t>
      </w:r>
      <w:r w:rsidRPr="00D66974">
        <w:rPr>
          <w:rFonts w:ascii="GHEA Grapalat" w:hAnsi="GHEA Grapalat" w:cs="Times Armenian"/>
          <w:sz w:val="20"/>
          <w:lang w:val="hy-AM"/>
        </w:rPr>
        <w:t xml:space="preserve"> </w:t>
      </w:r>
      <w:r w:rsidRPr="00D66974">
        <w:rPr>
          <w:rFonts w:ascii="GHEA Grapalat" w:hAnsi="GHEA Grapalat" w:cs="Sylfaen"/>
          <w:sz w:val="20"/>
          <w:lang w:val="hy-AM"/>
        </w:rPr>
        <w:t>գործում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 </w:t>
      </w:r>
      <w:r w:rsidRPr="00D66974">
        <w:rPr>
          <w:rFonts w:ascii="GHEA Grapalat" w:hAnsi="GHEA Grapalat" w:cs="Sylfaen"/>
          <w:sz w:val="20"/>
          <w:lang w:val="hy-AM"/>
        </w:rPr>
        <w:t>կանոնադրության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հիման</w:t>
      </w:r>
      <w:r w:rsidRPr="00D66974">
        <w:rPr>
          <w:rFonts w:ascii="GHEA Grapalat" w:hAnsi="GHEA Grapalat" w:cs="Times Armenian"/>
          <w:sz w:val="20"/>
          <w:lang w:val="hy-AM"/>
        </w:rPr>
        <w:t xml:space="preserve"> </w:t>
      </w:r>
      <w:r w:rsidRPr="00D66974">
        <w:rPr>
          <w:rFonts w:ascii="GHEA Grapalat" w:hAnsi="GHEA Grapalat" w:cs="Sylfaen"/>
          <w:sz w:val="20"/>
          <w:lang w:val="hy-AM"/>
        </w:rPr>
        <w:t>վրա</w:t>
      </w:r>
      <w:r w:rsidRPr="00D66974">
        <w:rPr>
          <w:rFonts w:ascii="GHEA Grapalat" w:hAnsi="GHEA Grapalat" w:cs="Times Armenian"/>
          <w:sz w:val="20"/>
          <w:lang w:val="hy-AM"/>
        </w:rPr>
        <w:t xml:space="preserve"> (</w:t>
      </w:r>
      <w:r w:rsidRPr="00D66974">
        <w:rPr>
          <w:rFonts w:ascii="GHEA Grapalat" w:hAnsi="GHEA Grapalat" w:cs="Sylfaen"/>
          <w:sz w:val="20"/>
          <w:lang w:val="hy-AM"/>
        </w:rPr>
        <w:t>այսուհետ՝</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մյուս</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կողմից</w:t>
      </w:r>
      <w:r w:rsidRPr="00D66974">
        <w:rPr>
          <w:rFonts w:ascii="GHEA Grapalat" w:hAnsi="GHEA Grapalat" w:cs="Times Armenian"/>
          <w:sz w:val="20"/>
          <w:lang w:val="hy-AM"/>
        </w:rPr>
        <w:t xml:space="preserve">, </w:t>
      </w:r>
      <w:r w:rsidRPr="00D66974">
        <w:rPr>
          <w:rFonts w:ascii="GHEA Grapalat" w:hAnsi="GHEA Grapalat" w:cs="Sylfaen"/>
          <w:sz w:val="20"/>
          <w:lang w:val="hy-AM"/>
        </w:rPr>
        <w:t>կնքեցին</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հետևյալի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մասին</w:t>
      </w:r>
      <w:r w:rsidRPr="00D66974">
        <w:rPr>
          <w:rFonts w:ascii="GHEA Grapalat" w:hAnsi="GHEA Grapalat" w:cs="Times Armenian"/>
          <w:sz w:val="20"/>
          <w:lang w:val="hy-AM"/>
        </w:rPr>
        <w:t>։</w:t>
      </w:r>
    </w:p>
    <w:p w14:paraId="2B4C028C" w14:textId="0E6DE3FF" w:rsidR="007678FA" w:rsidRPr="00D66974" w:rsidRDefault="007678FA" w:rsidP="008A39FA">
      <w:pPr>
        <w:tabs>
          <w:tab w:val="left" w:pos="720"/>
          <w:tab w:val="left" w:pos="1440"/>
          <w:tab w:val="left" w:pos="8865"/>
        </w:tabs>
        <w:jc w:val="both"/>
        <w:rPr>
          <w:rFonts w:ascii="GHEA Grapalat" w:hAnsi="GHEA Grapalat"/>
          <w:i/>
          <w:sz w:val="20"/>
          <w:lang w:val="hy-AM" w:eastAsia="zh-CN"/>
        </w:rPr>
      </w:pPr>
    </w:p>
    <w:p w14:paraId="366CD562" w14:textId="77777777" w:rsidR="008A39FA" w:rsidRPr="00D66974" w:rsidRDefault="008A39FA" w:rsidP="008A39FA">
      <w:pPr>
        <w:ind w:firstLine="720"/>
        <w:jc w:val="both"/>
        <w:rPr>
          <w:rFonts w:ascii="GHEA Grapalat" w:hAnsi="GHEA Grapalat" w:cs="Sylfaen"/>
          <w:b/>
          <w:smallCaps/>
          <w:sz w:val="20"/>
          <w:lang w:val="hy-AM"/>
        </w:rPr>
      </w:pPr>
      <w:r w:rsidRPr="00D66974">
        <w:rPr>
          <w:rFonts w:ascii="GHEA Grapalat" w:hAnsi="GHEA Grapalat" w:cs="Sylfaen"/>
          <w:b/>
          <w:smallCaps/>
          <w:sz w:val="20"/>
          <w:lang w:val="hy-AM"/>
        </w:rPr>
        <w:t>1. Պայմանագրի առարկան</w:t>
      </w:r>
    </w:p>
    <w:p w14:paraId="0842D83D" w14:textId="77777777" w:rsidR="008A39FA" w:rsidRPr="00D66974" w:rsidRDefault="008A39FA" w:rsidP="008A39FA">
      <w:pPr>
        <w:ind w:firstLine="720"/>
        <w:jc w:val="both"/>
        <w:rPr>
          <w:rFonts w:ascii="GHEA Grapalat" w:hAnsi="GHEA Grapalat" w:cs="Sylfaen"/>
          <w:sz w:val="20"/>
          <w:lang w:val="hy-AM"/>
        </w:rPr>
      </w:pPr>
      <w:r w:rsidRPr="00D66974">
        <w:rPr>
          <w:rFonts w:ascii="GHEA Grapalat" w:hAnsi="GHEA Grapalat" w:cs="Sylfaen"/>
          <w:sz w:val="20"/>
          <w:lang w:val="hy-AM"/>
        </w:rPr>
        <w:t xml:space="preserve">1.1 Պատվիրատուն հանձնարարում է, իսկ Կատարողը ստանձնում է </w:t>
      </w:r>
      <w:r w:rsidRPr="00CD43F6">
        <w:rPr>
          <w:rFonts w:ascii="GHEA Grapalat" w:hAnsi="GHEA Grapalat" w:cs="Arial"/>
          <w:b/>
          <w:i/>
          <w:sz w:val="20"/>
          <w:szCs w:val="20"/>
          <w:lang w:val="hy-AM"/>
        </w:rPr>
        <w:t xml:space="preserve">Արտաշատի համայնքապետարանի վարչական շենքի վերանորոգման աշխատանքների նկատմամբ որակի տեխնիկական հսկողության խորհրդատվական ծառայությունների </w:t>
      </w:r>
      <w:r w:rsidRPr="00D66974">
        <w:rPr>
          <w:rFonts w:ascii="GHEA Grapalat" w:hAnsi="GHEA Grapalat" w:cs="Sylfaen"/>
          <w:sz w:val="20"/>
          <w:lang w:val="hy-AM"/>
        </w:rPr>
        <w:t>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 xml:space="preserve"> պահանջների:</w:t>
      </w:r>
    </w:p>
    <w:p w14:paraId="076E4227" w14:textId="77777777" w:rsidR="008A39FA" w:rsidRPr="00C3147A" w:rsidRDefault="008A39FA" w:rsidP="008A39FA">
      <w:pPr>
        <w:ind w:firstLine="720"/>
        <w:jc w:val="both"/>
        <w:rPr>
          <w:rFonts w:ascii="GHEA Grapalat" w:hAnsi="GHEA Grapalat"/>
          <w:sz w:val="20"/>
          <w:vertAlign w:val="superscript"/>
          <w:lang w:val="hy-AM"/>
        </w:rPr>
      </w:pPr>
      <w:r>
        <w:rPr>
          <w:rFonts w:ascii="GHEA Grapalat" w:hAnsi="GHEA Grapalat" w:cs="Sylfaen"/>
          <w:sz w:val="20"/>
          <w:lang w:val="hy-AM"/>
        </w:rPr>
        <w:t>1.2</w:t>
      </w:r>
      <w:r w:rsidRPr="00C3147A">
        <w:rPr>
          <w:rFonts w:ascii="GHEA Grapalat" w:hAnsi="GHEA Grapalat" w:cs="Sylfaen"/>
          <w:sz w:val="20"/>
          <w:lang w:val="hy-AM"/>
        </w:rPr>
        <w:t>.</w:t>
      </w:r>
      <w:r w:rsidRPr="00D66974">
        <w:rPr>
          <w:rFonts w:ascii="GHEA Grapalat" w:hAnsi="GHEA Grapalat"/>
          <w:sz w:val="20"/>
          <w:lang w:val="hy-AM"/>
        </w:rPr>
        <w:t xml:space="preserve">Ծառայությունը մատուցվում է </w:t>
      </w:r>
      <w:r w:rsidRPr="00C24FEF">
        <w:rPr>
          <w:rFonts w:ascii="GHEA Grapalat" w:hAnsi="GHEA Grapalat"/>
          <w:b/>
          <w:i/>
          <w:sz w:val="20"/>
          <w:szCs w:val="20"/>
          <w:lang w:val="hy-AM"/>
        </w:rPr>
        <w:t>քաղաքաշինական նորմատիվատեխնիկական և հաստատված նախագծանախահաշվային  փաստաթղթերին և</w:t>
      </w:r>
      <w:r w:rsidRPr="00D66974">
        <w:rPr>
          <w:rFonts w:ascii="GHEA Grapalat" w:hAnsi="GHEA Grapalat"/>
          <w:sz w:val="20"/>
          <w:lang w:val="hy-AM"/>
        </w:rPr>
        <w:t xml:space="preserve"> պայմանագրի N 1 հավելվածով սահմանված </w:t>
      </w:r>
      <w:r w:rsidRPr="00D66974">
        <w:rPr>
          <w:rFonts w:ascii="GHEA Grapalat" w:hAnsi="GHEA Grapalat" w:cs="Sylfaen"/>
          <w:sz w:val="20"/>
          <w:lang w:val="hy-AM"/>
        </w:rPr>
        <w:t>Տեխնիկական բնութագիր-</w:t>
      </w:r>
      <w:r w:rsidRPr="00D66974">
        <w:rPr>
          <w:rFonts w:ascii="GHEA Grapalat" w:hAnsi="GHEA Grapalat"/>
          <w:sz w:val="20"/>
          <w:lang w:val="hy-AM"/>
        </w:rPr>
        <w:t>գնման ժամանակացույցին համապատասխան և սահմանված ժամկետներով:</w:t>
      </w:r>
      <w:r w:rsidRPr="00D66974">
        <w:rPr>
          <w:rStyle w:val="af6"/>
          <w:rFonts w:ascii="GHEA Grapalat" w:hAnsi="GHEA Grapalat"/>
          <w:sz w:val="20"/>
          <w:lang w:val="hy-AM"/>
        </w:rPr>
        <w:footnoteReference w:id="11"/>
      </w:r>
    </w:p>
    <w:p w14:paraId="5FD6395F" w14:textId="77777777" w:rsidR="007678FA" w:rsidRPr="00D66974" w:rsidRDefault="007678FA" w:rsidP="007678FA">
      <w:pPr>
        <w:ind w:firstLine="720"/>
        <w:jc w:val="both"/>
        <w:rPr>
          <w:rFonts w:ascii="GHEA Grapalat" w:hAnsi="GHEA Grapalat" w:cs="Sylfaen"/>
          <w:sz w:val="20"/>
          <w:lang w:val="hy-AM"/>
        </w:rPr>
      </w:pPr>
    </w:p>
    <w:p w14:paraId="3863D697" w14:textId="77777777" w:rsidR="007678FA" w:rsidRPr="00D66974" w:rsidRDefault="007678FA" w:rsidP="007678FA">
      <w:pPr>
        <w:ind w:firstLine="720"/>
        <w:jc w:val="both"/>
        <w:rPr>
          <w:rFonts w:ascii="GHEA Grapalat" w:hAnsi="GHEA Grapalat" w:cs="Sylfaen"/>
          <w:b/>
          <w:smallCaps/>
          <w:sz w:val="20"/>
          <w:lang w:val="hy-AM"/>
        </w:rPr>
      </w:pPr>
      <w:r w:rsidRPr="00D66974">
        <w:rPr>
          <w:rFonts w:ascii="GHEA Grapalat" w:hAnsi="GHEA Grapalat" w:cs="Sylfaen"/>
          <w:b/>
          <w:smallCaps/>
          <w:sz w:val="20"/>
          <w:lang w:val="hy-AM"/>
        </w:rPr>
        <w:t>2. ԿՈՂՄԵՐԻ ԻՐԱՎՈՒՆՔՆԵՐԸ ԵՎ ՊԱՐՏԱԿԱՆՈՒԹՅՈՒՆՆԵՐԸ</w:t>
      </w:r>
    </w:p>
    <w:p w14:paraId="692C39F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2.1 Պատվիրատուն իրավունք ունի`</w:t>
      </w:r>
    </w:p>
    <w:p w14:paraId="60B8B423"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2.1.2 Եթե</w:t>
      </w:r>
      <w:r w:rsidRPr="00D66974">
        <w:rPr>
          <w:rFonts w:ascii="GHEA Grapalat" w:hAnsi="GHEA Grapalat" w:cs="Times Armenian"/>
          <w:sz w:val="20"/>
          <w:lang w:val="hy-AM"/>
        </w:rPr>
        <w:t xml:space="preserve"> մատուցվել է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N 1 հավելվածում </w:t>
      </w:r>
      <w:r w:rsidRPr="00D66974">
        <w:rPr>
          <w:rFonts w:ascii="GHEA Grapalat" w:hAnsi="GHEA Grapalat" w:cs="Sylfaen"/>
          <w:sz w:val="20"/>
          <w:lang w:val="hy-AM"/>
        </w:rPr>
        <w:t>նշված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չհամապատասխանող</w:t>
      </w:r>
      <w:r w:rsidRPr="00D66974">
        <w:rPr>
          <w:rFonts w:ascii="GHEA Grapalat" w:hAnsi="GHEA Grapalat" w:cs="Times Armenian"/>
          <w:sz w:val="20"/>
          <w:lang w:val="hy-AM"/>
        </w:rPr>
        <w:t xml:space="preserve"> ծառայություն.</w:t>
      </w:r>
      <w:r w:rsidRPr="00D66974">
        <w:rPr>
          <w:rFonts w:ascii="GHEA Grapalat" w:hAnsi="GHEA Grapalat"/>
          <w:sz w:val="20"/>
          <w:lang w:val="hy-AM"/>
        </w:rPr>
        <w:t xml:space="preserve"> </w:t>
      </w:r>
    </w:p>
    <w:p w14:paraId="3B1CBA86" w14:textId="398B9B34" w:rsidR="007678FA" w:rsidRPr="008A39FA" w:rsidRDefault="007678FA" w:rsidP="007678FA">
      <w:pPr>
        <w:ind w:firstLine="720"/>
        <w:jc w:val="both"/>
        <w:rPr>
          <w:rFonts w:ascii="GHEA Grapalat" w:hAnsi="GHEA Grapalat"/>
          <w:b/>
          <w:i/>
          <w:sz w:val="20"/>
          <w:lang w:val="hy-AM"/>
        </w:rPr>
      </w:pPr>
      <w:r w:rsidRPr="008A39FA">
        <w:rPr>
          <w:rFonts w:ascii="GHEA Grapalat" w:hAnsi="GHEA Grapalat" w:cs="Sylfaen"/>
          <w:b/>
          <w:i/>
          <w:sz w:val="20"/>
          <w:lang w:val="hy-AM"/>
        </w:rPr>
        <w:t>ա</w:t>
      </w:r>
      <w:r w:rsidRPr="008A39FA">
        <w:rPr>
          <w:rFonts w:ascii="GHEA Grapalat" w:hAnsi="GHEA Grapalat" w:cs="Times Armenian"/>
          <w:b/>
          <w:i/>
          <w:sz w:val="20"/>
          <w:lang w:val="hy-AM"/>
        </w:rPr>
        <w:t xml:space="preserve">) </w:t>
      </w:r>
      <w:r w:rsidRPr="008A39FA">
        <w:rPr>
          <w:rFonts w:ascii="GHEA Grapalat" w:hAnsi="GHEA Grapalat" w:cs="Sylfaen"/>
          <w:b/>
          <w:i/>
          <w:sz w:val="20"/>
          <w:lang w:val="hy-AM"/>
        </w:rPr>
        <w:t>Չընդունել</w:t>
      </w:r>
      <w:r w:rsidRPr="008A39FA">
        <w:rPr>
          <w:rFonts w:ascii="GHEA Grapalat" w:hAnsi="GHEA Grapalat" w:cs="Times Armenian"/>
          <w:b/>
          <w:i/>
          <w:sz w:val="20"/>
          <w:lang w:val="hy-AM"/>
        </w:rPr>
        <w:t xml:space="preserve"> ծառայությունը</w:t>
      </w:r>
      <w:r w:rsidRPr="008A39FA">
        <w:rPr>
          <w:rFonts w:ascii="GHEA Grapalat" w:hAnsi="GHEA Grapalat" w:cs="Sylfaen"/>
          <w:b/>
          <w:i/>
          <w:sz w:val="20"/>
          <w:lang w:val="hy-AM"/>
        </w:rPr>
        <w:t>՝ իր</w:t>
      </w:r>
      <w:r w:rsidRPr="008A39FA">
        <w:rPr>
          <w:rFonts w:ascii="GHEA Grapalat" w:hAnsi="GHEA Grapalat" w:cs="Times Armenian"/>
          <w:b/>
          <w:i/>
          <w:sz w:val="20"/>
          <w:lang w:val="hy-AM"/>
        </w:rPr>
        <w:t xml:space="preserve"> </w:t>
      </w:r>
      <w:r w:rsidRPr="008A39FA">
        <w:rPr>
          <w:rFonts w:ascii="GHEA Grapalat" w:hAnsi="GHEA Grapalat" w:cs="Sylfaen"/>
          <w:b/>
          <w:i/>
          <w:sz w:val="20"/>
          <w:lang w:val="hy-AM"/>
        </w:rPr>
        <w:t>հայեցողությամբ</w:t>
      </w:r>
      <w:r w:rsidRPr="008A39FA">
        <w:rPr>
          <w:rFonts w:ascii="GHEA Grapalat" w:hAnsi="GHEA Grapalat" w:cs="Times Armenian"/>
          <w:b/>
          <w:i/>
          <w:sz w:val="20"/>
          <w:lang w:val="hy-AM"/>
        </w:rPr>
        <w:t xml:space="preserve"> </w:t>
      </w:r>
      <w:r w:rsidRPr="008A39FA">
        <w:rPr>
          <w:rFonts w:ascii="GHEA Grapalat" w:hAnsi="GHEA Grapalat" w:cs="Sylfaen"/>
          <w:b/>
          <w:i/>
          <w:sz w:val="20"/>
          <w:lang w:val="hy-AM"/>
        </w:rPr>
        <w:t>սահմանելով</w:t>
      </w:r>
      <w:r w:rsidRPr="008A39FA">
        <w:rPr>
          <w:rFonts w:ascii="GHEA Grapalat" w:hAnsi="GHEA Grapalat" w:cs="Times Armenian"/>
          <w:b/>
          <w:i/>
          <w:sz w:val="20"/>
          <w:lang w:val="hy-AM"/>
        </w:rPr>
        <w:t xml:space="preserve"> </w:t>
      </w:r>
      <w:r w:rsidRPr="008A39FA">
        <w:rPr>
          <w:rFonts w:ascii="GHEA Grapalat" w:hAnsi="GHEA Grapalat" w:cs="Sylfaen"/>
          <w:b/>
          <w:i/>
          <w:sz w:val="20"/>
          <w:lang w:val="hy-AM"/>
        </w:rPr>
        <w:t>անպատշաճ</w:t>
      </w:r>
      <w:r w:rsidRPr="008A39FA">
        <w:rPr>
          <w:rFonts w:ascii="GHEA Grapalat" w:hAnsi="GHEA Grapalat" w:cs="Times Armenian"/>
          <w:b/>
          <w:i/>
          <w:sz w:val="20"/>
          <w:lang w:val="hy-AM"/>
        </w:rPr>
        <w:t xml:space="preserve"> </w:t>
      </w:r>
      <w:r w:rsidRPr="008A39FA">
        <w:rPr>
          <w:rFonts w:ascii="GHEA Grapalat" w:hAnsi="GHEA Grapalat" w:cs="Sylfaen"/>
          <w:b/>
          <w:i/>
          <w:sz w:val="20"/>
          <w:lang w:val="hy-AM"/>
        </w:rPr>
        <w:t>որակի</w:t>
      </w:r>
      <w:r w:rsidRPr="008A39FA">
        <w:rPr>
          <w:rFonts w:ascii="GHEA Grapalat" w:hAnsi="GHEA Grapalat" w:cs="Times Armenian"/>
          <w:b/>
          <w:i/>
          <w:sz w:val="20"/>
          <w:lang w:val="hy-AM"/>
        </w:rPr>
        <w:t xml:space="preserve"> ծառայությունը  </w:t>
      </w:r>
      <w:r w:rsidRPr="008A39FA">
        <w:rPr>
          <w:rFonts w:ascii="GHEA Grapalat" w:hAnsi="GHEA Grapalat" w:cs="Sylfaen"/>
          <w:b/>
          <w:i/>
          <w:sz w:val="20"/>
          <w:lang w:val="hy-AM"/>
        </w:rPr>
        <w:t>պայմանագրին</w:t>
      </w:r>
      <w:r w:rsidRPr="008A39FA">
        <w:rPr>
          <w:rFonts w:ascii="GHEA Grapalat" w:hAnsi="GHEA Grapalat" w:cs="Times Armenian"/>
          <w:b/>
          <w:i/>
          <w:sz w:val="20"/>
          <w:lang w:val="hy-AM"/>
        </w:rPr>
        <w:t xml:space="preserve"> </w:t>
      </w:r>
      <w:r w:rsidRPr="008A39FA">
        <w:rPr>
          <w:rFonts w:ascii="GHEA Grapalat" w:hAnsi="GHEA Grapalat" w:cs="Sylfaen"/>
          <w:b/>
          <w:i/>
          <w:sz w:val="20"/>
          <w:lang w:val="hy-AM"/>
        </w:rPr>
        <w:t>համապատասխանող</w:t>
      </w:r>
      <w:r w:rsidRPr="008A39FA">
        <w:rPr>
          <w:rFonts w:ascii="GHEA Grapalat" w:hAnsi="GHEA Grapalat" w:cs="Times Armenian"/>
          <w:b/>
          <w:i/>
          <w:sz w:val="20"/>
          <w:lang w:val="hy-AM"/>
        </w:rPr>
        <w:t xml:space="preserve"> ծ</w:t>
      </w:r>
      <w:r w:rsidRPr="008A39FA">
        <w:rPr>
          <w:rFonts w:ascii="GHEA Grapalat" w:hAnsi="GHEA Grapalat" w:cs="Sylfaen"/>
          <w:b/>
          <w:i/>
          <w:sz w:val="20"/>
          <w:lang w:val="hy-AM"/>
        </w:rPr>
        <w:t>առայությամբ</w:t>
      </w:r>
      <w:r w:rsidRPr="008A39FA">
        <w:rPr>
          <w:rFonts w:ascii="GHEA Grapalat" w:hAnsi="GHEA Grapalat" w:cs="Times Armenian"/>
          <w:b/>
          <w:i/>
          <w:sz w:val="20"/>
          <w:lang w:val="hy-AM"/>
        </w:rPr>
        <w:t xml:space="preserve"> </w:t>
      </w:r>
      <w:r w:rsidRPr="008A39FA">
        <w:rPr>
          <w:rFonts w:ascii="GHEA Grapalat" w:hAnsi="GHEA Grapalat" w:cs="Sylfaen"/>
          <w:b/>
          <w:i/>
          <w:sz w:val="20"/>
          <w:lang w:val="hy-AM"/>
        </w:rPr>
        <w:t>անհատույց</w:t>
      </w:r>
      <w:r w:rsidRPr="008A39FA">
        <w:rPr>
          <w:rFonts w:ascii="GHEA Grapalat" w:hAnsi="GHEA Grapalat" w:cs="Times Armenian"/>
          <w:b/>
          <w:i/>
          <w:sz w:val="20"/>
          <w:lang w:val="hy-AM"/>
        </w:rPr>
        <w:t xml:space="preserve"> </w:t>
      </w:r>
      <w:r w:rsidRPr="008A39FA">
        <w:rPr>
          <w:rFonts w:ascii="GHEA Grapalat" w:hAnsi="GHEA Grapalat" w:cs="Sylfaen"/>
          <w:b/>
          <w:i/>
          <w:sz w:val="20"/>
          <w:lang w:val="hy-AM"/>
        </w:rPr>
        <w:t>փոխարինման</w:t>
      </w:r>
      <w:r w:rsidRPr="008A39FA">
        <w:rPr>
          <w:rFonts w:ascii="GHEA Grapalat" w:hAnsi="GHEA Grapalat" w:cs="Times Armenian"/>
          <w:b/>
          <w:i/>
          <w:sz w:val="20"/>
          <w:lang w:val="hy-AM"/>
        </w:rPr>
        <w:t xml:space="preserve"> </w:t>
      </w:r>
      <w:r w:rsidRPr="008A39FA">
        <w:rPr>
          <w:rFonts w:ascii="GHEA Grapalat" w:hAnsi="GHEA Grapalat" w:cs="Sylfaen"/>
          <w:b/>
          <w:i/>
          <w:sz w:val="20"/>
          <w:lang w:val="hy-AM"/>
        </w:rPr>
        <w:t>ողջամիտ</w:t>
      </w:r>
      <w:r w:rsidRPr="008A39FA">
        <w:rPr>
          <w:rFonts w:ascii="GHEA Grapalat" w:hAnsi="GHEA Grapalat" w:cs="Times Armenian"/>
          <w:b/>
          <w:i/>
          <w:sz w:val="20"/>
          <w:lang w:val="hy-AM"/>
        </w:rPr>
        <w:t xml:space="preserve"> </w:t>
      </w:r>
      <w:r w:rsidRPr="008A39FA">
        <w:rPr>
          <w:rFonts w:ascii="GHEA Grapalat" w:hAnsi="GHEA Grapalat" w:cs="Sylfaen"/>
          <w:b/>
          <w:i/>
          <w:sz w:val="20"/>
          <w:lang w:val="hy-AM"/>
        </w:rPr>
        <w:t>ժամկետ և</w:t>
      </w:r>
      <w:r w:rsidRPr="008A39FA">
        <w:rPr>
          <w:rFonts w:ascii="GHEA Grapalat" w:hAnsi="GHEA Grapalat" w:cs="Times Armenian"/>
          <w:b/>
          <w:i/>
          <w:sz w:val="20"/>
          <w:lang w:val="hy-AM"/>
        </w:rPr>
        <w:t xml:space="preserve"> </w:t>
      </w:r>
      <w:r w:rsidRPr="008A39FA">
        <w:rPr>
          <w:rFonts w:ascii="GHEA Grapalat" w:hAnsi="GHEA Grapalat" w:cs="Sylfaen"/>
          <w:b/>
          <w:i/>
          <w:sz w:val="20"/>
          <w:lang w:val="hy-AM"/>
        </w:rPr>
        <w:t>պահանջել</w:t>
      </w:r>
      <w:r w:rsidRPr="008A39FA">
        <w:rPr>
          <w:rFonts w:ascii="GHEA Grapalat" w:hAnsi="GHEA Grapalat" w:cs="Times Armenian"/>
          <w:b/>
          <w:i/>
          <w:sz w:val="20"/>
          <w:lang w:val="hy-AM"/>
        </w:rPr>
        <w:t xml:space="preserve"> Կատարողից </w:t>
      </w:r>
      <w:r w:rsidRPr="008A39FA">
        <w:rPr>
          <w:rFonts w:ascii="GHEA Grapalat" w:hAnsi="GHEA Grapalat" w:cs="Sylfaen"/>
          <w:b/>
          <w:i/>
          <w:sz w:val="20"/>
          <w:lang w:val="hy-AM"/>
        </w:rPr>
        <w:t>վճարելու</w:t>
      </w:r>
      <w:r w:rsidRPr="008A39FA">
        <w:rPr>
          <w:rFonts w:ascii="GHEA Grapalat" w:hAnsi="GHEA Grapalat" w:cs="Times Armenian"/>
          <w:b/>
          <w:i/>
          <w:sz w:val="20"/>
          <w:lang w:val="hy-AM"/>
        </w:rPr>
        <w:t xml:space="preserve"> </w:t>
      </w:r>
      <w:r w:rsidRPr="008A39FA">
        <w:rPr>
          <w:rFonts w:ascii="GHEA Grapalat" w:hAnsi="GHEA Grapalat" w:cs="Sylfaen"/>
          <w:b/>
          <w:i/>
          <w:sz w:val="20"/>
          <w:lang w:val="hy-AM"/>
        </w:rPr>
        <w:t>պայմանագրի</w:t>
      </w:r>
      <w:r w:rsidRPr="008A39FA">
        <w:rPr>
          <w:rFonts w:ascii="GHEA Grapalat" w:hAnsi="GHEA Grapalat" w:cs="Times Armenian"/>
          <w:b/>
          <w:i/>
          <w:sz w:val="20"/>
          <w:lang w:val="hy-AM"/>
        </w:rPr>
        <w:t xml:space="preserve"> 5.2 </w:t>
      </w:r>
      <w:r w:rsidRPr="008A39FA">
        <w:rPr>
          <w:rFonts w:ascii="GHEA Grapalat" w:hAnsi="GHEA Grapalat" w:cs="Sylfaen"/>
          <w:b/>
          <w:i/>
          <w:sz w:val="20"/>
          <w:lang w:val="hy-AM"/>
        </w:rPr>
        <w:t>կետով</w:t>
      </w:r>
      <w:r w:rsidRPr="008A39FA">
        <w:rPr>
          <w:rFonts w:ascii="GHEA Grapalat" w:hAnsi="GHEA Grapalat" w:cs="Times Armenian"/>
          <w:b/>
          <w:i/>
          <w:sz w:val="20"/>
          <w:lang w:val="hy-AM"/>
        </w:rPr>
        <w:t xml:space="preserve"> </w:t>
      </w:r>
      <w:r w:rsidRPr="008A39FA">
        <w:rPr>
          <w:rFonts w:ascii="GHEA Grapalat" w:hAnsi="GHEA Grapalat" w:cs="Sylfaen"/>
          <w:b/>
          <w:i/>
          <w:sz w:val="20"/>
          <w:lang w:val="hy-AM"/>
        </w:rPr>
        <w:t>նախատեսված</w:t>
      </w:r>
      <w:r w:rsidRPr="008A39FA">
        <w:rPr>
          <w:rFonts w:ascii="GHEA Grapalat" w:hAnsi="GHEA Grapalat" w:cs="Times Armenian"/>
          <w:b/>
          <w:i/>
          <w:sz w:val="20"/>
          <w:lang w:val="hy-AM"/>
        </w:rPr>
        <w:t xml:space="preserve"> </w:t>
      </w:r>
      <w:r w:rsidRPr="008A39FA">
        <w:rPr>
          <w:rFonts w:ascii="GHEA Grapalat" w:hAnsi="GHEA Grapalat" w:cs="Sylfaen"/>
          <w:b/>
          <w:i/>
          <w:sz w:val="20"/>
          <w:lang w:val="hy-AM"/>
        </w:rPr>
        <w:t>տուգանքը, ինչպես նաև 5.3 կետով նախատեսված տույժը</w:t>
      </w:r>
      <w:r w:rsidRPr="008A39FA">
        <w:rPr>
          <w:rFonts w:ascii="GHEA Grapalat" w:hAnsi="GHEA Grapalat" w:cs="Times Armenian"/>
          <w:b/>
          <w:i/>
          <w:sz w:val="20"/>
          <w:lang w:val="hy-AM"/>
        </w:rPr>
        <w:t>.</w:t>
      </w:r>
      <w:r w:rsidR="00C25873" w:rsidRPr="008A39FA">
        <w:rPr>
          <w:rStyle w:val="af6"/>
          <w:rFonts w:ascii="GHEA Grapalat" w:hAnsi="GHEA Grapalat" w:cs="Times Armenian"/>
          <w:b/>
          <w:i/>
          <w:sz w:val="20"/>
          <w:lang w:val="hy-AM"/>
        </w:rPr>
        <w:footnoteReference w:id="12"/>
      </w:r>
    </w:p>
    <w:p w14:paraId="582C834A" w14:textId="77777777" w:rsidR="007678FA" w:rsidRPr="00D66974" w:rsidRDefault="007678FA" w:rsidP="007678FA">
      <w:pPr>
        <w:tabs>
          <w:tab w:val="left" w:pos="1080"/>
        </w:tabs>
        <w:ind w:firstLine="720"/>
        <w:jc w:val="both"/>
        <w:rPr>
          <w:rFonts w:ascii="GHEA Grapalat" w:hAnsi="GHEA Grapalat"/>
          <w:sz w:val="20"/>
          <w:lang w:val="hy-AM"/>
        </w:rPr>
      </w:pPr>
      <w:r w:rsidRPr="00D66974">
        <w:rPr>
          <w:rFonts w:ascii="GHEA Grapalat" w:hAnsi="GHEA Grapalat" w:cs="Sylfaen"/>
          <w:sz w:val="20"/>
          <w:lang w:val="hy-AM"/>
        </w:rPr>
        <w:t>բ</w:t>
      </w:r>
      <w:r w:rsidRPr="00D66974">
        <w:rPr>
          <w:rFonts w:ascii="GHEA Grapalat" w:hAnsi="GHEA Grapalat"/>
          <w:sz w:val="20"/>
          <w:lang w:val="hy-AM"/>
        </w:rPr>
        <w:t>)</w:t>
      </w:r>
      <w:r w:rsidRPr="00D66974">
        <w:rPr>
          <w:rFonts w:ascii="GHEA Grapalat" w:hAnsi="GHEA Grapalat"/>
          <w:sz w:val="20"/>
          <w:lang w:val="hy-AM"/>
        </w:rPr>
        <w:tab/>
      </w:r>
      <w:r w:rsidRPr="00D66974">
        <w:rPr>
          <w:rFonts w:ascii="GHEA Grapalat" w:hAnsi="GHEA Grapalat" w:cs="Sylfaen"/>
          <w:sz w:val="20"/>
          <w:lang w:val="hy-AM"/>
        </w:rPr>
        <w:t>Հրաժարվել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կատարելուց</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պահանջել</w:t>
      </w:r>
      <w:r w:rsidRPr="00D66974">
        <w:rPr>
          <w:rFonts w:ascii="GHEA Grapalat" w:hAnsi="GHEA Grapalat" w:cs="Times Armenian"/>
          <w:sz w:val="20"/>
          <w:lang w:val="hy-AM"/>
        </w:rPr>
        <w:t xml:space="preserve"> </w:t>
      </w:r>
      <w:r w:rsidRPr="00D66974">
        <w:rPr>
          <w:rFonts w:ascii="GHEA Grapalat" w:hAnsi="GHEA Grapalat" w:cs="Sylfaen"/>
          <w:sz w:val="20"/>
          <w:lang w:val="hy-AM"/>
        </w:rPr>
        <w:t>վերադարձնելու</w:t>
      </w:r>
      <w:r w:rsidRPr="00D66974">
        <w:rPr>
          <w:rFonts w:ascii="GHEA Grapalat" w:hAnsi="GHEA Grapalat" w:cs="Times Armenian"/>
          <w:sz w:val="20"/>
          <w:lang w:val="hy-AM"/>
        </w:rPr>
        <w:t xml:space="preserve"> ծառայության </w:t>
      </w:r>
      <w:r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Sylfaen"/>
          <w:sz w:val="20"/>
          <w:lang w:val="hy-AM"/>
        </w:rPr>
        <w:t>վճարված</w:t>
      </w:r>
      <w:r w:rsidRPr="00D66974">
        <w:rPr>
          <w:rFonts w:ascii="GHEA Grapalat" w:hAnsi="GHEA Grapalat" w:cs="Times Armenian"/>
          <w:sz w:val="20"/>
          <w:lang w:val="hy-AM"/>
        </w:rPr>
        <w:t xml:space="preserve"> </w:t>
      </w:r>
      <w:r w:rsidRPr="00D66974">
        <w:rPr>
          <w:rFonts w:ascii="GHEA Grapalat" w:hAnsi="GHEA Grapalat" w:cs="Sylfaen"/>
          <w:sz w:val="20"/>
          <w:lang w:val="hy-AM"/>
        </w:rPr>
        <w:t>գումարը և պահանջել</w:t>
      </w:r>
      <w:r w:rsidRPr="00D66974">
        <w:rPr>
          <w:rFonts w:ascii="GHEA Grapalat" w:hAnsi="GHEA Grapalat" w:cs="Times Armenian"/>
          <w:sz w:val="20"/>
          <w:lang w:val="hy-AM"/>
        </w:rPr>
        <w:t xml:space="preserve"> Կատարողից </w:t>
      </w:r>
      <w:r w:rsidRPr="00D66974">
        <w:rPr>
          <w:rFonts w:ascii="GHEA Grapalat" w:hAnsi="GHEA Grapalat" w:cs="Sylfaen"/>
          <w:sz w:val="20"/>
          <w:lang w:val="hy-AM"/>
        </w:rPr>
        <w:t>վճարելու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5.2 </w:t>
      </w:r>
      <w:r w:rsidRPr="00D66974">
        <w:rPr>
          <w:rFonts w:ascii="GHEA Grapalat" w:hAnsi="GHEA Grapalat" w:cs="Sylfaen"/>
          <w:sz w:val="20"/>
          <w:lang w:val="hy-AM"/>
        </w:rPr>
        <w:t>կետով</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նախատեսված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տուգանքը</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3EB59B34"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2.1.3 Միակողմանի</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Կատարող</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էականորեն</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Կատարողի կողմից 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խախտելն</w:t>
      </w:r>
      <w:r w:rsidRPr="00D66974">
        <w:rPr>
          <w:rFonts w:ascii="GHEA Grapalat" w:hAnsi="GHEA Grapalat" w:cs="Times Armenian"/>
          <w:sz w:val="20"/>
          <w:lang w:val="hy-AM"/>
        </w:rPr>
        <w:t xml:space="preserve"> </w:t>
      </w:r>
      <w:r w:rsidRPr="00D66974">
        <w:rPr>
          <w:rFonts w:ascii="GHEA Grapalat" w:hAnsi="GHEA Grapalat" w:cs="Sylfaen"/>
          <w:sz w:val="20"/>
          <w:lang w:val="hy-AM"/>
        </w:rPr>
        <w:t>էական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համարվում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p>
    <w:p w14:paraId="580FF441"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ա</w:t>
      </w:r>
      <w:r w:rsidRPr="00D66974">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D66974">
        <w:rPr>
          <w:rFonts w:ascii="GHEA Grapalat" w:hAnsi="GHEA Grapalat" w:cs="Sylfaen"/>
          <w:sz w:val="20"/>
          <w:lang w:val="hy-AM"/>
        </w:rPr>
        <w:t>,</w:t>
      </w:r>
    </w:p>
    <w:p w14:paraId="771A3DB2"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բ</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խախտվել</w:t>
      </w:r>
      <w:r w:rsidRPr="00D66974">
        <w:rPr>
          <w:rFonts w:ascii="GHEA Grapalat" w:hAnsi="GHEA Grapalat" w:cs="Times Armenian"/>
          <w:sz w:val="20"/>
          <w:lang w:val="hy-AM"/>
        </w:rPr>
        <w:t xml:space="preserve"> է ծառայության մատուցման </w:t>
      </w:r>
      <w:r w:rsidRPr="00D66974">
        <w:rPr>
          <w:rFonts w:ascii="GHEA Grapalat" w:hAnsi="GHEA Grapalat" w:cs="Sylfaen"/>
          <w:sz w:val="20"/>
          <w:lang w:val="hy-AM"/>
        </w:rPr>
        <w:t>ժամկետը</w:t>
      </w:r>
      <w:r w:rsidRPr="00D66974">
        <w:rPr>
          <w:rFonts w:ascii="GHEA Grapalat" w:hAnsi="GHEA Grapalat"/>
          <w:sz w:val="20"/>
          <w:lang w:val="hy-AM"/>
        </w:rPr>
        <w:t>։</w:t>
      </w:r>
    </w:p>
    <w:p w14:paraId="44BDDEEF" w14:textId="77777777" w:rsidR="007678FA" w:rsidRPr="00D66974" w:rsidRDefault="007678FA" w:rsidP="007678FA">
      <w:pPr>
        <w:ind w:firstLine="720"/>
        <w:jc w:val="both"/>
        <w:rPr>
          <w:rFonts w:ascii="GHEA Grapalat" w:hAnsi="GHEA Grapalat" w:cs="Sylfaen"/>
          <w:sz w:val="20"/>
          <w:lang w:val="hy-AM"/>
        </w:rPr>
      </w:pPr>
    </w:p>
    <w:p w14:paraId="431E47AC"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2.2 Պատվիրատուն պարտավոր է`</w:t>
      </w:r>
    </w:p>
    <w:p w14:paraId="7BB06AF2"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lastRenderedPageBreak/>
        <w:t>2.2.1 Քննարկել և ընդունել 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1DE628EE"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2.2.2 Ծառայության արդյունքն ընդունելու դեպքում Կատարողին վճարել վերջինիս</w:t>
      </w:r>
      <w:r w:rsidR="003B7581" w:rsidRPr="00D66974">
        <w:rPr>
          <w:rFonts w:ascii="GHEA Grapalat" w:hAnsi="GHEA Grapalat" w:cs="Sylfaen"/>
          <w:sz w:val="20"/>
          <w:lang w:val="hy-AM"/>
        </w:rPr>
        <w:t xml:space="preserve"> կողմից մատուցված պատշաճ ծառայության դիմաց</w:t>
      </w:r>
      <w:r w:rsidRPr="00D66974">
        <w:rPr>
          <w:rFonts w:ascii="GHEA Grapalat" w:hAnsi="GHEA Grapalat" w:cs="Sylfaen"/>
          <w:sz w:val="20"/>
          <w:lang w:val="hy-AM"/>
        </w:rPr>
        <w:t xml:space="preserve"> վճարման ենթակա գումարները, իսկ</w:t>
      </w:r>
      <w:r w:rsidR="006B3482" w:rsidRPr="00D66974">
        <w:rPr>
          <w:rFonts w:ascii="GHEA Grapalat" w:hAnsi="GHEA Grapalat" w:cs="Sylfaen"/>
          <w:sz w:val="20"/>
          <w:lang w:val="hy-AM"/>
        </w:rPr>
        <w:t xml:space="preserve"> վճարան</w:t>
      </w:r>
      <w:r w:rsidRPr="00D66974">
        <w:rPr>
          <w:rFonts w:ascii="GHEA Grapalat" w:hAnsi="GHEA Grapalat" w:cs="Sylfaen"/>
          <w:sz w:val="20"/>
          <w:lang w:val="hy-AM"/>
        </w:rPr>
        <w:t xml:space="preserve"> ժամկետի խախտման դեպքում` նաև պայմանագրի 5.5 կետով նախատեսված տույժը։</w:t>
      </w:r>
    </w:p>
    <w:p w14:paraId="1FA61075" w14:textId="77777777" w:rsidR="00D40735" w:rsidRPr="00D66974" w:rsidRDefault="00D40735" w:rsidP="007678FA">
      <w:pPr>
        <w:ind w:firstLine="720"/>
        <w:jc w:val="both"/>
        <w:rPr>
          <w:rFonts w:ascii="GHEA Grapalat" w:hAnsi="GHEA Grapalat" w:cs="Sylfaen"/>
          <w:b/>
          <w:sz w:val="20"/>
          <w:lang w:val="hy-AM"/>
        </w:rPr>
      </w:pPr>
    </w:p>
    <w:p w14:paraId="5D667B14" w14:textId="158EBAEF"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2.3 Կատարողն իրավունք ունի`</w:t>
      </w:r>
    </w:p>
    <w:p w14:paraId="3F8C8781" w14:textId="58B1A4DC"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 xml:space="preserve">2.3.1 Պատվիրատուից պահանջել վճարելու </w:t>
      </w:r>
      <w:r w:rsidR="00974713" w:rsidRPr="00D66974">
        <w:rPr>
          <w:rFonts w:ascii="GHEA Grapalat" w:hAnsi="GHEA Grapalat" w:cs="Sylfaen"/>
          <w:sz w:val="20"/>
          <w:lang w:val="hy-AM"/>
        </w:rPr>
        <w:t>պատշաճ մատուցված ծառայության դիմաց</w:t>
      </w:r>
      <w:r w:rsidR="00D40735" w:rsidRPr="00D66974">
        <w:rPr>
          <w:rFonts w:ascii="GHEA Grapalat" w:hAnsi="GHEA Grapalat" w:cs="Sylfaen"/>
          <w:sz w:val="20"/>
          <w:lang w:val="hy-AM"/>
        </w:rPr>
        <w:t xml:space="preserve"> </w:t>
      </w:r>
      <w:r w:rsidRPr="00D66974">
        <w:rPr>
          <w:rFonts w:ascii="GHEA Grapalat" w:hAnsi="GHEA Grapalat" w:cs="Sylfaen"/>
          <w:sz w:val="20"/>
          <w:lang w:val="hy-AM"/>
        </w:rPr>
        <w:t xml:space="preserve">վճարման ենթակա գումարները, իսկ Պատվիրատուի կողմից պայմանագրի 4.2 կետում նշված </w:t>
      </w:r>
      <w:r w:rsidR="00974713" w:rsidRPr="00D66974">
        <w:rPr>
          <w:rFonts w:ascii="GHEA Grapalat" w:hAnsi="GHEA Grapalat" w:cs="Sylfaen"/>
          <w:sz w:val="20"/>
          <w:lang w:val="hy-AM"/>
        </w:rPr>
        <w:t xml:space="preserve">վճարման </w:t>
      </w:r>
      <w:r w:rsidRPr="00D66974">
        <w:rPr>
          <w:rFonts w:ascii="GHEA Grapalat" w:hAnsi="GHEA Grapalat" w:cs="Sylfaen"/>
          <w:sz w:val="20"/>
          <w:lang w:val="hy-AM"/>
        </w:rPr>
        <w:t>ժամկետի խախտման դեպքում</w:t>
      </w:r>
      <w:r w:rsidR="00974713" w:rsidRPr="00D66974">
        <w:rPr>
          <w:rFonts w:ascii="GHEA Grapalat" w:hAnsi="GHEA Grapalat" w:cs="Sylfaen"/>
          <w:sz w:val="20"/>
          <w:lang w:val="hy-AM"/>
        </w:rPr>
        <w:t>՝</w:t>
      </w:r>
      <w:r w:rsidRPr="00D66974">
        <w:rPr>
          <w:rFonts w:ascii="GHEA Grapalat" w:hAnsi="GHEA Grapalat" w:cs="Sylfaen"/>
          <w:sz w:val="20"/>
          <w:lang w:val="hy-AM"/>
        </w:rPr>
        <w:t xml:space="preserve"> նաև պայմանագրի 5.5 կետով նախատեսված տույժը։</w:t>
      </w:r>
    </w:p>
    <w:p w14:paraId="0D374685" w14:textId="77777777" w:rsidR="007678FA" w:rsidRPr="00D66974" w:rsidRDefault="007678FA" w:rsidP="007678FA">
      <w:pPr>
        <w:ind w:firstLine="720"/>
        <w:jc w:val="both"/>
        <w:rPr>
          <w:rFonts w:ascii="GHEA Grapalat" w:hAnsi="GHEA Grapalat"/>
          <w:sz w:val="20"/>
          <w:lang w:val="hy-AM"/>
        </w:rPr>
      </w:pPr>
    </w:p>
    <w:p w14:paraId="1C9909F3"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2.4 Կատարողը պարտավոր է`</w:t>
      </w:r>
    </w:p>
    <w:p w14:paraId="0091B2C1" w14:textId="77777777" w:rsidR="007678FA" w:rsidRPr="00D66974" w:rsidRDefault="007678FA" w:rsidP="007678FA">
      <w:pPr>
        <w:ind w:firstLine="720"/>
        <w:jc w:val="both"/>
        <w:rPr>
          <w:rFonts w:ascii="GHEA Grapalat" w:hAnsi="GHEA Grapalat" w:cs="Sylfaen"/>
          <w:b/>
          <w:sz w:val="20"/>
          <w:lang w:val="hy-AM"/>
        </w:rPr>
      </w:pPr>
    </w:p>
    <w:p w14:paraId="708341CB" w14:textId="465C13B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2.4.1 Պայմանագրի N 1 հավելվածով սահմանված պայմաններով ապահովել ծառայության</w:t>
      </w:r>
      <w:r w:rsidR="00974713" w:rsidRPr="00D66974">
        <w:rPr>
          <w:rFonts w:ascii="GHEA Grapalat" w:hAnsi="GHEA Grapalat" w:cs="Sylfaen"/>
          <w:sz w:val="20"/>
          <w:lang w:val="hy-AM"/>
        </w:rPr>
        <w:t xml:space="preserve"> պատշաճ</w:t>
      </w:r>
      <w:r w:rsidRPr="00D66974">
        <w:rPr>
          <w:rFonts w:ascii="GHEA Grapalat" w:hAnsi="GHEA Grapalat" w:cs="Sylfaen"/>
          <w:sz w:val="20"/>
          <w:lang w:val="hy-AM"/>
        </w:rPr>
        <w:t xml:space="preserve"> մատուցումը` ղեկավարվելով գործող օրենսդրությամբ։</w:t>
      </w:r>
    </w:p>
    <w:p w14:paraId="768004FA"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284BD658"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sz w:val="20"/>
          <w:lang w:val="hy-AM"/>
        </w:rPr>
        <w:t xml:space="preserve">2.4.3 </w:t>
      </w:r>
      <w:r w:rsidR="000F7D9A" w:rsidRPr="00D66974">
        <w:rPr>
          <w:rFonts w:ascii="GHEA Grapalat" w:hAnsi="GHEA Grapalat"/>
          <w:sz w:val="20"/>
          <w:lang w:val="hy-AM"/>
        </w:rPr>
        <w:t>Որակավորման և պ</w:t>
      </w:r>
      <w:r w:rsidRPr="00D66974">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06ABAA0" w14:textId="77777777" w:rsidR="000C1C95" w:rsidRPr="00D66974" w:rsidRDefault="000F7D9A" w:rsidP="00FC573A">
      <w:pPr>
        <w:ind w:firstLine="720"/>
        <w:jc w:val="both"/>
        <w:rPr>
          <w:rFonts w:ascii="GHEA Grapalat" w:hAnsi="GHEA Grapalat"/>
          <w:sz w:val="20"/>
          <w:lang w:val="hy-AM"/>
        </w:rPr>
      </w:pPr>
      <w:r w:rsidRPr="00D66974">
        <w:rPr>
          <w:rFonts w:ascii="GHEA Grapalat" w:hAnsi="GHEA Grapalat"/>
          <w:sz w:val="20"/>
          <w:lang w:val="hy-AM"/>
        </w:rPr>
        <w:t>2.4.</w:t>
      </w:r>
      <w:r w:rsidR="000C1C95" w:rsidRPr="00D66974">
        <w:rPr>
          <w:rFonts w:ascii="GHEA Grapalat" w:hAnsi="GHEA Grapalat"/>
          <w:sz w:val="20"/>
          <w:lang w:val="hy-AM"/>
        </w:rPr>
        <w:t xml:space="preserve">4 </w:t>
      </w:r>
      <w:r w:rsidR="00CA13D1" w:rsidRPr="00D66974">
        <w:rPr>
          <w:rFonts w:ascii="GHEA Grapalat" w:hAnsi="GHEA Grapalat"/>
          <w:sz w:val="20"/>
          <w:lang w:val="hy-AM"/>
        </w:rPr>
        <w:t xml:space="preserve">Շինարարական </w:t>
      </w:r>
      <w:r w:rsidR="00FC573A" w:rsidRPr="00D66974">
        <w:rPr>
          <w:rFonts w:ascii="GHEA Grapalat" w:hAnsi="GHEA Grapalat"/>
          <w:sz w:val="20"/>
          <w:lang w:val="hy-AM"/>
        </w:rPr>
        <w:t xml:space="preserve">աշխատանքների </w:t>
      </w:r>
      <w:r w:rsidRPr="00D6697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D66974">
        <w:rPr>
          <w:rFonts w:ascii="GHEA Grapalat" w:hAnsi="GHEA Grapalat"/>
          <w:sz w:val="20"/>
          <w:lang w:val="hy-AM"/>
        </w:rPr>
        <w:t>: Ընդ որում՝</w:t>
      </w:r>
    </w:p>
    <w:p w14:paraId="6382C275" w14:textId="73631E8D" w:rsidR="007678FA" w:rsidRPr="006B6D94" w:rsidRDefault="00FC573A" w:rsidP="006B6D94">
      <w:pPr>
        <w:ind w:firstLine="720"/>
        <w:jc w:val="both"/>
        <w:rPr>
          <w:rFonts w:ascii="GHEA Grapalat" w:hAnsi="GHEA Grapalat"/>
          <w:sz w:val="20"/>
          <w:lang w:val="hy-AM"/>
        </w:rPr>
      </w:pPr>
      <w:r w:rsidRPr="00D6697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3C980853" w14:textId="77777777" w:rsidR="006B6D94" w:rsidRPr="006B6D94" w:rsidRDefault="006B6D94" w:rsidP="006B6D94">
      <w:pPr>
        <w:ind w:firstLine="720"/>
        <w:jc w:val="both"/>
        <w:rPr>
          <w:rFonts w:ascii="GHEA Grapalat" w:hAnsi="GHEA Grapalat"/>
          <w:sz w:val="20"/>
          <w:lang w:val="hy-AM"/>
        </w:rPr>
      </w:pPr>
    </w:p>
    <w:p w14:paraId="2A6AE2DD"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3. ԾԱՌԱՅՈՒԹՅԱՆ ՀԱՆՁՆՄԱՆ ԵՎ ԸՆԴՈՒՆՄԱՆ ԿԱՐԳԸ</w:t>
      </w:r>
    </w:p>
    <w:p w14:paraId="618E0263" w14:textId="77777777" w:rsidR="00B50E19" w:rsidRPr="00D66974" w:rsidRDefault="00B50E19" w:rsidP="007678FA">
      <w:pPr>
        <w:ind w:firstLine="720"/>
        <w:jc w:val="both"/>
        <w:rPr>
          <w:rFonts w:ascii="GHEA Grapalat" w:hAnsi="GHEA Grapalat" w:cs="Sylfaen"/>
          <w:b/>
          <w:sz w:val="20"/>
          <w:lang w:val="hy-AM"/>
        </w:rPr>
      </w:pPr>
    </w:p>
    <w:p w14:paraId="1FFE8275" w14:textId="76F5CBE2" w:rsidR="007678FA" w:rsidRPr="00D467A1" w:rsidRDefault="007678FA" w:rsidP="007678FA">
      <w:pPr>
        <w:ind w:firstLine="720"/>
        <w:jc w:val="both"/>
        <w:rPr>
          <w:rFonts w:ascii="GHEA Grapalat" w:hAnsi="GHEA Grapalat"/>
          <w:sz w:val="20"/>
          <w:lang w:val="hy-AM"/>
        </w:rPr>
      </w:pPr>
      <w:r w:rsidRPr="00D66974">
        <w:rPr>
          <w:rFonts w:ascii="GHEA Grapalat" w:hAnsi="GHEA Grapalat"/>
          <w:sz w:val="20"/>
          <w:lang w:val="hy-AM"/>
        </w:rPr>
        <w:t>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C25873" w:rsidRPr="00D66974">
        <w:rPr>
          <w:rStyle w:val="af6"/>
          <w:rFonts w:ascii="GHEA Grapalat" w:hAnsi="GHEA Grapalat"/>
          <w:sz w:val="20"/>
          <w:lang w:val="hy-AM"/>
        </w:rPr>
        <w:footnoteReference w:id="13"/>
      </w:r>
      <w:r w:rsidRPr="00D66974">
        <w:rPr>
          <w:rFonts w:ascii="GHEA Grapalat" w:hAnsi="GHEA Grapalat"/>
          <w:sz w:val="20"/>
          <w:lang w:val="hy-AM"/>
        </w:rPr>
        <w:t xml:space="preserve"> </w:t>
      </w:r>
    </w:p>
    <w:p w14:paraId="1F3CBD4A" w14:textId="6968C753" w:rsidR="008A39FA" w:rsidRPr="00D467A1" w:rsidRDefault="008A39FA" w:rsidP="007678FA">
      <w:pPr>
        <w:ind w:firstLine="720"/>
        <w:jc w:val="both"/>
        <w:rPr>
          <w:rFonts w:ascii="GHEA Grapalat" w:hAnsi="GHEA Grapalat"/>
          <w:b/>
          <w:i/>
          <w:sz w:val="20"/>
          <w:szCs w:val="20"/>
          <w:lang w:val="hy-AM"/>
        </w:rPr>
      </w:pPr>
      <w:r w:rsidRPr="008A39FA">
        <w:rPr>
          <w:rFonts w:ascii="GHEA Grapalat" w:hAnsi="GHEA Grapalat"/>
          <w:b/>
          <w:i/>
          <w:sz w:val="20"/>
          <w:szCs w:val="20"/>
          <w:lang w:val="hy-AM"/>
        </w:rPr>
        <w:t>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w:t>
      </w:r>
      <w:r>
        <w:rPr>
          <w:rFonts w:ascii="GHEA Grapalat" w:hAnsi="GHEA Grapalat"/>
          <w:b/>
          <w:i/>
          <w:sz w:val="20"/>
          <w:szCs w:val="20"/>
          <w:lang w:val="hy-AM"/>
        </w:rPr>
        <w:t>անելու փաստը հավաստող հիմքերը:</w:t>
      </w:r>
    </w:p>
    <w:p w14:paraId="01DF8AF7" w14:textId="77777777" w:rsidR="007678FA" w:rsidRPr="00D66974" w:rsidRDefault="007678FA" w:rsidP="007678FA">
      <w:pPr>
        <w:ind w:firstLine="720"/>
        <w:jc w:val="both"/>
        <w:rPr>
          <w:rFonts w:ascii="GHEA Grapalat" w:hAnsi="GHEA Grapalat" w:cs="Sylfaen"/>
          <w:sz w:val="20"/>
          <w:szCs w:val="20"/>
          <w:lang w:val="hy-AM"/>
        </w:rPr>
      </w:pPr>
      <w:r w:rsidRPr="00D66974">
        <w:rPr>
          <w:rFonts w:ascii="GHEA Grapalat" w:hAnsi="GHEA Grapalat"/>
          <w:sz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w:t>
      </w:r>
      <w:r w:rsidRPr="00D66974">
        <w:rPr>
          <w:rFonts w:ascii="GHEA Grapalat" w:hAnsi="GHEA Grapalat"/>
          <w:sz w:val="20"/>
          <w:lang w:val="hy-AM"/>
        </w:rPr>
        <w:lastRenderedPageBreak/>
        <w:t>ֆիքսող փաստաթուղթը (հավելված N 3.1),</w:t>
      </w:r>
      <w:r w:rsidRPr="00D66974">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7E2CBA4" w14:textId="4BCC416B" w:rsidR="007678FA" w:rsidRPr="00D66974" w:rsidRDefault="007678FA" w:rsidP="007678FA">
      <w:pPr>
        <w:ind w:firstLine="709"/>
        <w:jc w:val="both"/>
        <w:rPr>
          <w:rFonts w:ascii="GHEA Grapalat" w:hAnsi="GHEA Grapalat" w:cs="Sylfaen"/>
          <w:sz w:val="20"/>
          <w:szCs w:val="20"/>
          <w:lang w:val="hy-AM"/>
        </w:rPr>
      </w:pPr>
      <w:r w:rsidRPr="00D66974">
        <w:rPr>
          <w:rFonts w:ascii="GHEA Grapalat" w:hAnsi="GHEA Grapalat" w:cs="Sylfaen"/>
          <w:sz w:val="20"/>
          <w:lang w:val="hy-AM"/>
        </w:rPr>
        <w:t xml:space="preserve">3.2 Եթե </w:t>
      </w:r>
      <w:r w:rsidRPr="00D66974">
        <w:rPr>
          <w:rFonts w:ascii="GHEA Grapalat" w:hAnsi="GHEA Grapalat"/>
          <w:sz w:val="20"/>
          <w:lang w:val="pt-BR"/>
        </w:rPr>
        <w:t xml:space="preserve">մատուցված ծառայությունը </w:t>
      </w:r>
      <w:r w:rsidRPr="00D66974">
        <w:rPr>
          <w:rFonts w:ascii="GHEA Grapalat" w:hAnsi="GHEA Grapalat" w:cs="Sylfaen"/>
          <w:sz w:val="20"/>
          <w:lang w:val="hy-AM"/>
        </w:rPr>
        <w:t>համապատասխանում է պայմանագրի պայմաններին, Պատվիրատուն</w:t>
      </w:r>
      <w:r w:rsidRPr="00D66974">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008A39FA" w:rsidRPr="008A39FA">
        <w:rPr>
          <w:rFonts w:ascii="GHEA Grapalat" w:hAnsi="GHEA Grapalat" w:cs="Sylfaen"/>
          <w:b/>
          <w:i/>
          <w:sz w:val="20"/>
          <w:szCs w:val="20"/>
          <w:lang w:val="hy-AM"/>
        </w:rPr>
        <w:t xml:space="preserve">30 </w:t>
      </w:r>
      <w:r w:rsidRPr="00D66974">
        <w:rPr>
          <w:rFonts w:ascii="GHEA Grapalat" w:hAnsi="GHEA Grapalat" w:cs="Sylfaen"/>
          <w:sz w:val="20"/>
          <w:szCs w:val="20"/>
          <w:lang w:val="hy-AM"/>
        </w:rPr>
        <w:t xml:space="preserve">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52AB4F56"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sz w:val="20"/>
          <w:lang w:val="hy-AM"/>
        </w:rPr>
        <w:t xml:space="preserve">3.3 Եթե </w:t>
      </w:r>
      <w:r w:rsidRPr="00D66974">
        <w:rPr>
          <w:rFonts w:ascii="GHEA Grapalat" w:hAnsi="GHEA Grapalat"/>
          <w:sz w:val="20"/>
          <w:lang w:val="pt-BR"/>
        </w:rPr>
        <w:t>մատուցված ծառայությունը</w:t>
      </w:r>
      <w:r w:rsidRPr="00D66974">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D66974">
        <w:rPr>
          <w:rFonts w:ascii="GHEA Grapalat" w:hAnsi="GHEA Grapalat" w:cs="Sylfaen"/>
          <w:sz w:val="20"/>
          <w:szCs w:val="20"/>
          <w:lang w:val="hy-AM"/>
        </w:rPr>
        <w:t>էլեկտրոնային գնումների armeps համակարգի միջոցով</w:t>
      </w:r>
      <w:r w:rsidRPr="00D66974">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D66974">
        <w:rPr>
          <w:rFonts w:ascii="GHEA Grapalat" w:hAnsi="GHEA Grapalat" w:cs="Sylfaen"/>
          <w:sz w:val="20"/>
          <w:lang w:val="hy-AM"/>
        </w:rPr>
        <w:t xml:space="preserve">  ձեռնարկում է նման իրավիճակի համար պայմանագրով նախատեսված միջոցները և </w:t>
      </w:r>
      <w:r w:rsidRPr="00D66974">
        <w:rPr>
          <w:rFonts w:ascii="GHEA Grapalat" w:hAnsi="GHEA Grapalat"/>
          <w:sz w:val="20"/>
          <w:lang w:val="hy-AM"/>
        </w:rPr>
        <w:t>Կատարողի</w:t>
      </w:r>
      <w:r w:rsidRPr="00D66974">
        <w:rPr>
          <w:rFonts w:ascii="GHEA Grapalat" w:hAnsi="GHEA Grapalat" w:cs="Sylfaen"/>
          <w:sz w:val="20"/>
          <w:lang w:val="hy-AM"/>
        </w:rPr>
        <w:t xml:space="preserve"> նկատմամբ կիրառում է պայմանագրով նախատեսված պատասխանատվության միջոցներ։</w:t>
      </w:r>
    </w:p>
    <w:p w14:paraId="0DC4AC9E" w14:textId="76534E9A" w:rsidR="00B50E19" w:rsidRPr="00F9427D" w:rsidRDefault="007678FA" w:rsidP="00F9427D">
      <w:pPr>
        <w:ind w:firstLine="720"/>
        <w:jc w:val="both"/>
        <w:rPr>
          <w:rFonts w:ascii="GHEA Grapalat" w:hAnsi="GHEA Grapalat" w:cs="Sylfaen"/>
          <w:sz w:val="20"/>
          <w:lang w:val="hy-AM"/>
        </w:rPr>
      </w:pPr>
      <w:r w:rsidRPr="00D66974">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D66974">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D66974">
        <w:rPr>
          <w:rFonts w:ascii="GHEA Grapalat" w:hAnsi="GHEA Grapalat" w:cs="Sylfaen"/>
          <w:sz w:val="20"/>
          <w:lang w:val="hy-AM"/>
        </w:rPr>
        <w:softHyphen/>
        <w:t xml:space="preserve">գրությունը: </w:t>
      </w:r>
    </w:p>
    <w:p w14:paraId="4D1ED741" w14:textId="77777777" w:rsidR="00B50E19" w:rsidRPr="00D66974" w:rsidRDefault="00B50E19" w:rsidP="007678FA">
      <w:pPr>
        <w:ind w:firstLine="720"/>
        <w:jc w:val="both"/>
        <w:rPr>
          <w:rFonts w:ascii="GHEA Grapalat" w:hAnsi="GHEA Grapalat" w:cs="Sylfaen"/>
          <w:b/>
          <w:sz w:val="20"/>
          <w:lang w:val="hy-AM"/>
        </w:rPr>
      </w:pPr>
    </w:p>
    <w:p w14:paraId="3334B8BF"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4. ՊԱՅՄԱՆԱԳՐԻ ԳԻՆԸ</w:t>
      </w:r>
    </w:p>
    <w:p w14:paraId="08A052F4" w14:textId="3F77D428"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4.1. Սույն պայմանագրով Կատարողի մատուցման ենթակա ծառայության գինը կազմում է ______ (____</w:t>
      </w:r>
      <w:r w:rsidRPr="00D66974">
        <w:rPr>
          <w:rFonts w:ascii="GHEA Grapalat" w:hAnsi="GHEA Grapalat" w:cs="Sylfaen"/>
          <w:sz w:val="18"/>
          <w:szCs w:val="18"/>
          <w:u w:val="single"/>
          <w:lang w:val="hy-AM"/>
        </w:rPr>
        <w:t>տառերով</w:t>
      </w:r>
      <w:r w:rsidRPr="00D66974">
        <w:rPr>
          <w:rFonts w:ascii="GHEA Grapalat" w:hAnsi="GHEA Grapalat" w:cs="Sylfaen"/>
          <w:sz w:val="20"/>
          <w:lang w:val="hy-AM"/>
        </w:rPr>
        <w:t>______________________________________ ) ՀՀ դրամ, ներառյալ ԱԱՀ-ն:</w:t>
      </w:r>
      <w:r w:rsidR="00C25873" w:rsidRPr="00D66974">
        <w:rPr>
          <w:rStyle w:val="af6"/>
          <w:rFonts w:ascii="GHEA Grapalat" w:hAnsi="GHEA Grapalat" w:cs="Sylfaen"/>
          <w:sz w:val="20"/>
          <w:lang w:val="hy-AM"/>
        </w:rPr>
        <w:footnoteReference w:id="14"/>
      </w:r>
    </w:p>
    <w:p w14:paraId="099B0CC5"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78984E88" w14:textId="1BA3B50E" w:rsidR="007678FA" w:rsidRPr="00D66974" w:rsidRDefault="006B6D94" w:rsidP="007678FA">
      <w:pPr>
        <w:ind w:firstLine="709"/>
        <w:jc w:val="both"/>
        <w:rPr>
          <w:rFonts w:ascii="GHEA Grapalat" w:hAnsi="GHEA Grapalat"/>
          <w:sz w:val="20"/>
          <w:lang w:val="hy-AM"/>
        </w:rPr>
      </w:pPr>
      <w:r>
        <w:rPr>
          <w:rFonts w:ascii="GHEA Grapalat" w:hAnsi="GHEA Grapalat" w:cs="Sylfaen"/>
          <w:sz w:val="20"/>
          <w:lang w:val="hy-AM"/>
        </w:rPr>
        <w:t>4.</w:t>
      </w:r>
      <w:r w:rsidRPr="006B6D94">
        <w:rPr>
          <w:rFonts w:ascii="GHEA Grapalat" w:hAnsi="GHEA Grapalat" w:cs="Sylfaen"/>
          <w:sz w:val="20"/>
          <w:lang w:val="hy-AM"/>
        </w:rPr>
        <w:t>2</w:t>
      </w:r>
      <w:r w:rsidR="007678FA" w:rsidRPr="00D66974">
        <w:rPr>
          <w:rFonts w:ascii="GHEA Grapalat" w:hAnsi="GHEA Grapalat" w:cs="Sylfaen"/>
          <w:sz w:val="20"/>
          <w:lang w:val="hy-AM"/>
        </w:rPr>
        <w:t xml:space="preserve"> Պատվիրատուն իրեն մատուցած ծառայության</w:t>
      </w:r>
      <w:r w:rsidR="007678FA" w:rsidRPr="00D66974">
        <w:rPr>
          <w:rFonts w:ascii="GHEA Grapalat" w:hAnsi="GHEA Grapalat"/>
          <w:sz w:val="20"/>
          <w:lang w:val="hy-AM"/>
        </w:rPr>
        <w:t xml:space="preserve"> դիմաց վճարում է</w:t>
      </w:r>
      <w:r w:rsidR="00571A83" w:rsidRPr="00D66974">
        <w:rPr>
          <w:rFonts w:ascii="GHEA Grapalat" w:hAnsi="GHEA Grapalat"/>
          <w:sz w:val="20"/>
          <w:lang w:val="hy-AM"/>
        </w:rPr>
        <w:t xml:space="preserve"> պայմանագրի 3-րդ բաժնով նախատեսված կարգով ընդունելու դեպքում՝</w:t>
      </w:r>
      <w:r w:rsidR="007678FA" w:rsidRPr="00D66974">
        <w:rPr>
          <w:rFonts w:ascii="GHEA Grapalat" w:hAnsi="GHEA Grapalat"/>
          <w:sz w:val="20"/>
          <w:lang w:val="hy-AM"/>
        </w:rPr>
        <w:t xml:space="preserve"> ՀՀ դրամով անկանխիկ` դրամական միջոցները </w:t>
      </w:r>
      <w:r w:rsidR="007678FA" w:rsidRPr="00D66974">
        <w:rPr>
          <w:rFonts w:ascii="GHEA Grapalat" w:hAnsi="GHEA Grapalat" w:cs="Sylfaen"/>
          <w:sz w:val="20"/>
          <w:lang w:val="hy-AM"/>
        </w:rPr>
        <w:t>Կատարողի</w:t>
      </w:r>
      <w:r w:rsidR="007678FA" w:rsidRPr="00D66974">
        <w:rPr>
          <w:rFonts w:ascii="GHEA Grapalat" w:hAnsi="GHEA Grapalat"/>
          <w:sz w:val="20"/>
          <w:lang w:val="hy-AM"/>
        </w:rPr>
        <w:t xml:space="preserve"> հաշվարկային հաշվին փոխանցելու միջոցով։ Դրամական միջոցների փոխանցումը կատարվում է հանձ</w:t>
      </w:r>
      <w:r w:rsidR="00974713" w:rsidRPr="00D66974">
        <w:rPr>
          <w:rFonts w:ascii="GHEA Grapalat" w:hAnsi="GHEA Grapalat"/>
          <w:sz w:val="20"/>
          <w:lang w:val="hy-AM"/>
        </w:rPr>
        <w:t>ն</w:t>
      </w:r>
      <w:r w:rsidR="007678FA" w:rsidRPr="00D66974">
        <w:rPr>
          <w:rFonts w:ascii="GHEA Grapalat" w:hAnsi="GHEA Grapalat"/>
          <w:sz w:val="20"/>
          <w:lang w:val="hy-AM"/>
        </w:rPr>
        <w:t xml:space="preserve">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A39FA" w:rsidRPr="008A39FA">
        <w:rPr>
          <w:rFonts w:ascii="GHEA Grapalat" w:hAnsi="GHEA Grapalat"/>
          <w:b/>
          <w:i/>
          <w:sz w:val="20"/>
          <w:lang w:val="hy-AM"/>
        </w:rPr>
        <w:t>25-</w:t>
      </w:r>
      <w:r w:rsidR="007678FA" w:rsidRPr="008A39FA">
        <w:rPr>
          <w:rFonts w:ascii="GHEA Grapalat" w:hAnsi="GHEA Grapalat"/>
          <w:b/>
          <w:i/>
          <w:sz w:val="20"/>
          <w:lang w:val="hy-AM"/>
        </w:rPr>
        <w:t xml:space="preserve">ը: </w:t>
      </w:r>
    </w:p>
    <w:p w14:paraId="0609C28D" w14:textId="38ADB20B" w:rsidR="0087619B" w:rsidRPr="00D66974" w:rsidRDefault="0087619B" w:rsidP="0087619B">
      <w:pPr>
        <w:ind w:firstLine="709"/>
        <w:jc w:val="both"/>
        <w:rPr>
          <w:rFonts w:ascii="GHEA Grapalat" w:hAnsi="GHEA Grapalat"/>
          <w:sz w:val="20"/>
          <w:lang w:val="hy-AM"/>
        </w:rPr>
      </w:pPr>
      <w:r w:rsidRPr="00D66974">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AD2285" w:rsidRPr="00D66974">
        <w:rPr>
          <w:rFonts w:ascii="GHEA Grapalat" w:hAnsi="GHEA Grapalat"/>
          <w:sz w:val="20"/>
          <w:lang w:val="hy-AM"/>
        </w:rPr>
        <w:t>:</w:t>
      </w:r>
      <w:r w:rsidR="00AD2285" w:rsidRPr="00D66974">
        <w:rPr>
          <w:rStyle w:val="af6"/>
          <w:rFonts w:ascii="GHEA Grapalat" w:hAnsi="GHEA Grapalat"/>
          <w:sz w:val="20"/>
          <w:lang w:val="hy-AM"/>
        </w:rPr>
        <w:footnoteReference w:id="15"/>
      </w:r>
    </w:p>
    <w:p w14:paraId="496C014F" w14:textId="77777777" w:rsidR="007678FA" w:rsidRPr="00D66974" w:rsidRDefault="007678FA" w:rsidP="007678FA">
      <w:pPr>
        <w:ind w:firstLine="720"/>
        <w:jc w:val="both"/>
        <w:rPr>
          <w:rFonts w:ascii="GHEA Grapalat" w:hAnsi="GHEA Grapalat" w:cs="Sylfaen"/>
          <w:sz w:val="20"/>
          <w:lang w:val="hy-AM"/>
        </w:rPr>
      </w:pPr>
    </w:p>
    <w:p w14:paraId="4F7B182D" w14:textId="77777777" w:rsidR="007678FA" w:rsidRPr="00D66974" w:rsidRDefault="007678FA" w:rsidP="005D1F6F">
      <w:pPr>
        <w:numPr>
          <w:ilvl w:val="0"/>
          <w:numId w:val="26"/>
        </w:numPr>
        <w:jc w:val="both"/>
        <w:rPr>
          <w:rFonts w:ascii="GHEA Grapalat" w:hAnsi="GHEA Grapalat" w:cs="Sylfaen"/>
          <w:b/>
          <w:sz w:val="20"/>
          <w:lang w:val="hy-AM"/>
        </w:rPr>
      </w:pPr>
      <w:r w:rsidRPr="00D66974">
        <w:rPr>
          <w:rFonts w:ascii="GHEA Grapalat" w:hAnsi="GHEA Grapalat" w:cs="Sylfaen"/>
          <w:b/>
          <w:sz w:val="20"/>
          <w:lang w:val="hy-AM"/>
        </w:rPr>
        <w:t>ԿՈՂՄԵՐԻ ՊԱՏԱՍԽԱՆԱՏՎՈՒԹՅՈՒՆԸ</w:t>
      </w:r>
    </w:p>
    <w:p w14:paraId="405B6671" w14:textId="77777777" w:rsidR="005D1F6F" w:rsidRPr="00D66974" w:rsidRDefault="005D1F6F" w:rsidP="005D1F6F">
      <w:pPr>
        <w:ind w:left="360"/>
        <w:jc w:val="both"/>
        <w:rPr>
          <w:rFonts w:ascii="GHEA Grapalat" w:hAnsi="GHEA Grapalat" w:cs="Sylfaen"/>
          <w:b/>
          <w:sz w:val="20"/>
          <w:lang w:val="hy-AM"/>
        </w:rPr>
      </w:pPr>
    </w:p>
    <w:p w14:paraId="0D75CCB4"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19B458C3" w14:textId="32CB8656" w:rsidR="007678FA" w:rsidRPr="00706848" w:rsidRDefault="007678FA" w:rsidP="008A39FA">
      <w:pPr>
        <w:ind w:firstLine="709"/>
        <w:jc w:val="both"/>
        <w:rPr>
          <w:rFonts w:ascii="GHEA Grapalat" w:hAnsi="GHEA Grapalat"/>
          <w:sz w:val="20"/>
          <w:lang w:val="hy-AM"/>
        </w:rPr>
      </w:pPr>
      <w:r w:rsidRPr="00D66974">
        <w:rPr>
          <w:rFonts w:ascii="GHEA Grapalat" w:hAnsi="GHEA Grapalat" w:cs="Sylfaen"/>
          <w:sz w:val="20"/>
          <w:lang w:val="hy-AM"/>
        </w:rPr>
        <w:t>5.2 Պայմանագրի</w:t>
      </w:r>
      <w:r w:rsidRPr="00D66974">
        <w:rPr>
          <w:rFonts w:ascii="GHEA Grapalat" w:hAnsi="GHEA Grapalat" w:cs="Times Armenian"/>
          <w:sz w:val="20"/>
          <w:lang w:val="hy-AM"/>
        </w:rPr>
        <w:t xml:space="preserve"> N 1 հավելվածում </w:t>
      </w:r>
      <w:r w:rsidRPr="00D66974">
        <w:rPr>
          <w:rFonts w:ascii="GHEA Grapalat" w:hAnsi="GHEA Grapalat" w:cs="Sylfaen"/>
          <w:sz w:val="20"/>
          <w:lang w:val="hy-AM"/>
        </w:rPr>
        <w:t>նշված</w:t>
      </w:r>
      <w:r w:rsidRPr="00D66974">
        <w:rPr>
          <w:rFonts w:ascii="GHEA Grapalat" w:hAnsi="GHEA Grapalat" w:cs="Times Armenian"/>
          <w:sz w:val="20"/>
          <w:lang w:val="hy-AM"/>
        </w:rPr>
        <w:t xml:space="preserve"> տ</w:t>
      </w:r>
      <w:r w:rsidRPr="00D66974">
        <w:rPr>
          <w:rFonts w:ascii="GHEA Grapalat" w:hAnsi="GHEA Grapalat" w:cs="Sylfaen"/>
          <w:sz w:val="20"/>
          <w:lang w:val="hy-AM"/>
        </w:rPr>
        <w:t>եխնիկական բնութագր</w:t>
      </w:r>
      <w:r w:rsidRPr="00D66974">
        <w:rPr>
          <w:rFonts w:ascii="GHEA Grapalat" w:hAnsi="GHEA Grapalat"/>
          <w:sz w:val="20"/>
          <w:lang w:val="hy-AM"/>
        </w:rPr>
        <w:t>ի</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չհամապատասխանող</w:t>
      </w:r>
      <w:r w:rsidRPr="00D66974">
        <w:rPr>
          <w:rFonts w:ascii="GHEA Grapalat" w:hAnsi="GHEA Grapalat" w:cs="Times Armenian"/>
          <w:sz w:val="20"/>
          <w:lang w:val="hy-AM"/>
        </w:rPr>
        <w:t xml:space="preserve"> ծառայություն</w:t>
      </w:r>
      <w:r w:rsidRPr="00D66974">
        <w:rPr>
          <w:rFonts w:ascii="GHEA Grapalat" w:hAnsi="GHEA Grapalat" w:cs="Sylfaen"/>
          <w:sz w:val="20"/>
          <w:lang w:val="hy-AM"/>
        </w:rPr>
        <w:t xml:space="preserve"> մատուցելու յուրաքանչյուր դեպքում Կատարողից գանձվում է տուգանք` պայմանագրի 4.1 կետում </w:t>
      </w:r>
      <w:r w:rsidRPr="00D66974">
        <w:rPr>
          <w:rFonts w:ascii="GHEA Grapalat" w:hAnsi="GHEA Grapalat" w:cs="Sylfaen"/>
          <w:sz w:val="20"/>
          <w:lang w:val="hy-AM"/>
        </w:rPr>
        <w:lastRenderedPageBreak/>
        <w:t>նախատեսված գումարի 0,5 (զրո ամբողջ հինգ տասնորդական) տոկոսի չափով:</w:t>
      </w:r>
      <w:r w:rsidR="00C25873" w:rsidRPr="00D66974">
        <w:rPr>
          <w:rStyle w:val="af6"/>
          <w:rFonts w:ascii="GHEA Grapalat" w:hAnsi="GHEA Grapalat" w:cs="Sylfaen"/>
          <w:sz w:val="20"/>
          <w:lang w:val="hy-AM"/>
        </w:rPr>
        <w:footnoteReference w:id="16"/>
      </w:r>
      <w:r w:rsidR="00AD2285" w:rsidRPr="00D66974">
        <w:rPr>
          <w:rFonts w:ascii="GHEA Grapalat" w:hAnsi="GHEA Grapalat" w:cs="Sylfaen"/>
          <w:sz w:val="20"/>
          <w:vertAlign w:val="superscript"/>
          <w:lang w:val="hy-AM"/>
        </w:rPr>
        <w:t xml:space="preserve"> </w:t>
      </w:r>
      <w:r w:rsidRPr="00D6697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36BDF28E" w14:textId="66220894" w:rsidR="00AC12AD" w:rsidRPr="00D66974" w:rsidRDefault="00AC12AD" w:rsidP="00AC12AD">
      <w:pPr>
        <w:ind w:firstLine="720"/>
        <w:jc w:val="both"/>
        <w:rPr>
          <w:rFonts w:ascii="GHEA Grapalat" w:hAnsi="GHEA Grapalat" w:cs="Sylfaen"/>
          <w:sz w:val="20"/>
          <w:lang w:val="hy-AM"/>
        </w:rPr>
      </w:pPr>
      <w:r w:rsidRPr="00D66974">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300EF087" w14:textId="6CC6A123" w:rsidR="00AC12AD" w:rsidRPr="00D66974" w:rsidRDefault="00AC12AD" w:rsidP="00AC12AD">
      <w:pPr>
        <w:ind w:firstLine="720"/>
        <w:jc w:val="both"/>
        <w:rPr>
          <w:rFonts w:ascii="GHEA Grapalat" w:hAnsi="GHEA Grapalat" w:cs="Sylfaen"/>
          <w:sz w:val="20"/>
          <w:lang w:val="hy-AM"/>
        </w:rPr>
      </w:pPr>
      <w:r w:rsidRPr="00D66974">
        <w:rPr>
          <w:rFonts w:ascii="GHEA Grapalat" w:hAnsi="GHEA Grapalat" w:cs="Sylfaen"/>
          <w:sz w:val="20"/>
          <w:lang w:val="hy-AM"/>
        </w:rPr>
        <w:t xml:space="preserve">5.4 Պայմանագրի </w:t>
      </w:r>
      <w:r w:rsidR="00706848" w:rsidRPr="00F059B6">
        <w:rPr>
          <w:rFonts w:ascii="GHEA Grapalat" w:hAnsi="GHEA Grapalat" w:cs="Sylfaen"/>
          <w:b/>
          <w:i/>
          <w:sz w:val="20"/>
          <w:lang w:val="hy-AM"/>
        </w:rPr>
        <w:t>5.2.5.3</w:t>
      </w:r>
      <w:r w:rsidR="00706848" w:rsidRPr="00D66974">
        <w:rPr>
          <w:rFonts w:ascii="GHEA Grapalat" w:hAnsi="GHEA Grapalat" w:cs="Sylfaen"/>
          <w:sz w:val="20"/>
          <w:lang w:val="hy-AM"/>
        </w:rPr>
        <w:t xml:space="preserve"> և </w:t>
      </w:r>
      <w:r w:rsidR="00706848" w:rsidRPr="00F059B6">
        <w:rPr>
          <w:rFonts w:ascii="GHEA Grapalat" w:hAnsi="GHEA Grapalat" w:cs="Sylfaen"/>
          <w:b/>
          <w:i/>
          <w:sz w:val="20"/>
          <w:lang w:val="hy-AM"/>
        </w:rPr>
        <w:t>5.5.1</w:t>
      </w:r>
      <w:r w:rsidR="00706848" w:rsidRPr="00D66974">
        <w:rPr>
          <w:rFonts w:ascii="GHEA Grapalat" w:hAnsi="GHEA Grapalat" w:cs="Sylfaen"/>
          <w:sz w:val="20"/>
          <w:lang w:val="hy-AM"/>
        </w:rPr>
        <w:t xml:space="preserve">  </w:t>
      </w:r>
      <w:r w:rsidRPr="00D66974">
        <w:rPr>
          <w:rFonts w:ascii="GHEA Grapalat" w:hAnsi="GHEA Grapalat" w:cs="Sylfaen"/>
          <w:sz w:val="20"/>
          <w:lang w:val="hy-AM"/>
        </w:rPr>
        <w:t>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0DD49708" w:rsidR="007678FA" w:rsidRPr="00D467A1"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w:t>
      </w:r>
      <w:r w:rsidR="00475B16" w:rsidRPr="00D66974">
        <w:rPr>
          <w:rFonts w:ascii="GHEA Grapalat" w:hAnsi="GHEA Grapalat" w:cs="Sylfaen"/>
          <w:sz w:val="20"/>
          <w:lang w:val="hy-AM"/>
        </w:rPr>
        <w:t xml:space="preserve">սահմանված ժամկետում </w:t>
      </w:r>
      <w:r w:rsidRPr="00D66974">
        <w:rPr>
          <w:rFonts w:ascii="GHEA Grapalat" w:hAnsi="GHEA Grapalat" w:cs="Sylfaen"/>
          <w:sz w:val="20"/>
          <w:lang w:val="hy-AM"/>
        </w:rPr>
        <w:t>չվճարված գումարի 0,05 (զրո ամբողջ հինգ հարյուրերորդական) տոկոսի չափով։</w:t>
      </w:r>
      <w:r w:rsidR="00C25873" w:rsidRPr="00D66974">
        <w:rPr>
          <w:rStyle w:val="af6"/>
          <w:rFonts w:ascii="GHEA Grapalat" w:hAnsi="GHEA Grapalat" w:cs="Sylfaen"/>
          <w:sz w:val="20"/>
          <w:lang w:val="hy-AM"/>
        </w:rPr>
        <w:footnoteReference w:id="17"/>
      </w:r>
    </w:p>
    <w:p w14:paraId="355596C6" w14:textId="77777777" w:rsidR="00706848" w:rsidRDefault="00706848" w:rsidP="00706848">
      <w:pPr>
        <w:jc w:val="both"/>
        <w:rPr>
          <w:rFonts w:ascii="GHEA Grapalat" w:hAnsi="GHEA Grapalat"/>
          <w:b/>
          <w:i/>
          <w:sz w:val="20"/>
          <w:szCs w:val="20"/>
          <w:lang w:val="af-ZA"/>
        </w:rPr>
      </w:pPr>
      <w:r w:rsidRPr="005C53E8">
        <w:rPr>
          <w:rFonts w:ascii="GHEA Grapalat" w:hAnsi="GHEA Grapalat"/>
          <w:b/>
          <w:i/>
          <w:sz w:val="20"/>
          <w:szCs w:val="20"/>
          <w:lang w:val="af-ZA"/>
        </w:rPr>
        <w:t xml:space="preserve">5.5.1 </w:t>
      </w:r>
      <w:r w:rsidRPr="008A6CC6">
        <w:rPr>
          <w:rFonts w:ascii="GHEA Grapalat" w:hAnsi="GHEA Grapalat"/>
          <w:b/>
          <w:i/>
          <w:sz w:val="20"/>
          <w:szCs w:val="20"/>
          <w:lang w:val="hy-AM"/>
        </w:rPr>
        <w:t>Սույն</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պայմանագրով</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նախատեսված</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ծառայությունների</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մատուցման</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ողջ</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ընթացքում</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քաղաքաշինական</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նորմատիվատեխնիկական</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և</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հաստատված</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նախագծանախահաշվային</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փաստաթղթերով</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սահմանված</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պահանջների</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այդ</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թվում</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շինարարական</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հրապարակի</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պատշաճ</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կազմակերպման</w:t>
      </w:r>
      <w:r w:rsidRPr="005C53E8">
        <w:rPr>
          <w:rFonts w:ascii="GHEA Grapalat" w:hAnsi="GHEA Grapalat"/>
          <w:b/>
          <w:i/>
          <w:sz w:val="20"/>
          <w:szCs w:val="20"/>
          <w:lang w:val="af-ZA"/>
        </w:rPr>
        <w:t>,</w:t>
      </w:r>
      <w:r w:rsidRPr="008A6CC6">
        <w:rPr>
          <w:rFonts w:ascii="GHEA Grapalat" w:hAnsi="GHEA Grapalat"/>
          <w:b/>
          <w:i/>
          <w:sz w:val="20"/>
          <w:szCs w:val="20"/>
          <w:lang w:val="hy-AM"/>
        </w:rPr>
        <w:t>կահավորման</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տեխնիկական</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անվտանգության</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սանիտարահիգիենիկ</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և</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բնապահպանական</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այդ</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թվում</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կլիմայի</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փոփոխության</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հետ</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հարմարվողականության</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միջոցառումների</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նորմերի</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չպահպանման</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ինչպես</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նաև</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սույն</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պայմանագրի</w:t>
      </w:r>
      <w:r w:rsidRPr="005C53E8">
        <w:rPr>
          <w:rFonts w:ascii="GHEA Grapalat" w:hAnsi="GHEA Grapalat"/>
          <w:b/>
          <w:i/>
          <w:sz w:val="20"/>
          <w:szCs w:val="20"/>
          <w:lang w:val="af-ZA"/>
        </w:rPr>
        <w:t xml:space="preserve"> 3.1 </w:t>
      </w:r>
      <w:r w:rsidRPr="008A6CC6">
        <w:rPr>
          <w:rFonts w:ascii="GHEA Grapalat" w:hAnsi="GHEA Grapalat"/>
          <w:b/>
          <w:i/>
          <w:sz w:val="20"/>
          <w:szCs w:val="20"/>
          <w:lang w:val="hy-AM"/>
        </w:rPr>
        <w:t>կետում</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նշված</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գրավոր</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հավաստումը</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չտրամադրելու</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համար</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Կատարողի</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նկատմամբ</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կիրառվում</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է</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պատասխանատվության</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հետևյալ</w:t>
      </w:r>
      <w:r w:rsidRPr="005C53E8">
        <w:rPr>
          <w:rFonts w:ascii="GHEA Grapalat" w:hAnsi="GHEA Grapalat"/>
          <w:b/>
          <w:i/>
          <w:sz w:val="20"/>
          <w:szCs w:val="20"/>
          <w:lang w:val="af-ZA"/>
        </w:rPr>
        <w:t xml:space="preserve"> </w:t>
      </w:r>
      <w:r w:rsidRPr="008A6CC6">
        <w:rPr>
          <w:rFonts w:ascii="GHEA Grapalat" w:hAnsi="GHEA Grapalat"/>
          <w:b/>
          <w:i/>
          <w:sz w:val="20"/>
          <w:szCs w:val="20"/>
          <w:lang w:val="hy-AM"/>
        </w:rPr>
        <w:t>միջոցները</w:t>
      </w:r>
      <w:r w:rsidRPr="005C53E8">
        <w:rPr>
          <w:rFonts w:ascii="GHEA Grapalat" w:hAnsi="GHEA Grapalat"/>
          <w:b/>
          <w:i/>
          <w:sz w:val="20"/>
          <w:szCs w:val="20"/>
          <w:lang w:val="af-ZA"/>
        </w:rPr>
        <w:t>.</w:t>
      </w:r>
    </w:p>
    <w:p w14:paraId="2F85FDC7" w14:textId="77777777" w:rsidR="00706848" w:rsidRDefault="00706848" w:rsidP="00706848">
      <w:pPr>
        <w:jc w:val="both"/>
        <w:rPr>
          <w:rFonts w:ascii="GHEA Grapalat" w:hAnsi="GHEA Grapalat"/>
          <w:b/>
          <w:i/>
          <w:sz w:val="20"/>
          <w:szCs w:val="20"/>
          <w:lang w:val="af-ZA"/>
        </w:rPr>
      </w:pPr>
    </w:p>
    <w:tbl>
      <w:tblPr>
        <w:tblStyle w:val="aff2"/>
        <w:tblW w:w="0" w:type="auto"/>
        <w:tblLook w:val="04A0" w:firstRow="1" w:lastRow="0" w:firstColumn="1" w:lastColumn="0" w:noHBand="0" w:noVBand="1"/>
      </w:tblPr>
      <w:tblGrid>
        <w:gridCol w:w="2093"/>
        <w:gridCol w:w="5103"/>
        <w:gridCol w:w="3118"/>
      </w:tblGrid>
      <w:tr w:rsidR="00706848" w:rsidRPr="00D66974" w14:paraId="191E5803" w14:textId="77777777" w:rsidTr="00D467A1">
        <w:tc>
          <w:tcPr>
            <w:tcW w:w="2093" w:type="dxa"/>
          </w:tcPr>
          <w:p w14:paraId="42657896" w14:textId="77777777" w:rsidR="00706848" w:rsidRPr="00F059B6" w:rsidRDefault="00706848" w:rsidP="00D467A1">
            <w:pPr>
              <w:pStyle w:val="af4"/>
              <w:spacing w:before="0" w:beforeAutospacing="0" w:after="0" w:afterAutospacing="0" w:line="360" w:lineRule="auto"/>
              <w:jc w:val="center"/>
              <w:rPr>
                <w:rFonts w:ascii="GHEA Grapalat" w:hAnsi="GHEA Grapalat"/>
                <w:b/>
                <w:i/>
                <w:sz w:val="16"/>
              </w:rPr>
            </w:pPr>
            <w:r w:rsidRPr="00F059B6">
              <w:rPr>
                <w:rFonts w:ascii="GHEA Grapalat" w:hAnsi="GHEA Grapalat"/>
                <w:b/>
                <w:i/>
                <w:sz w:val="16"/>
              </w:rPr>
              <w:t>N</w:t>
            </w:r>
          </w:p>
        </w:tc>
        <w:tc>
          <w:tcPr>
            <w:tcW w:w="5103" w:type="dxa"/>
          </w:tcPr>
          <w:p w14:paraId="49CFDC4C" w14:textId="77777777" w:rsidR="00706848" w:rsidRPr="00F059B6" w:rsidRDefault="00706848" w:rsidP="00D467A1">
            <w:pPr>
              <w:pStyle w:val="af4"/>
              <w:spacing w:before="0" w:beforeAutospacing="0" w:after="0" w:afterAutospacing="0" w:line="360" w:lineRule="auto"/>
              <w:jc w:val="center"/>
              <w:rPr>
                <w:rFonts w:ascii="GHEA Grapalat" w:hAnsi="GHEA Grapalat"/>
                <w:b/>
                <w:i/>
                <w:sz w:val="16"/>
              </w:rPr>
            </w:pPr>
            <w:r w:rsidRPr="00F059B6">
              <w:rPr>
                <w:rFonts w:ascii="GHEA Grapalat" w:hAnsi="GHEA Grapalat"/>
                <w:b/>
                <w:i/>
                <w:sz w:val="16"/>
              </w:rPr>
              <w:t>Խախտումը</w:t>
            </w:r>
          </w:p>
        </w:tc>
        <w:tc>
          <w:tcPr>
            <w:tcW w:w="3118" w:type="dxa"/>
          </w:tcPr>
          <w:p w14:paraId="4643263A" w14:textId="77777777" w:rsidR="00706848" w:rsidRPr="00F059B6" w:rsidRDefault="00706848" w:rsidP="00D467A1">
            <w:pPr>
              <w:pStyle w:val="af4"/>
              <w:spacing w:before="0" w:beforeAutospacing="0" w:after="0" w:afterAutospacing="0" w:line="360" w:lineRule="auto"/>
              <w:jc w:val="center"/>
              <w:rPr>
                <w:rFonts w:ascii="GHEA Grapalat" w:hAnsi="GHEA Grapalat"/>
                <w:b/>
                <w:i/>
                <w:sz w:val="16"/>
              </w:rPr>
            </w:pPr>
            <w:r w:rsidRPr="00F059B6">
              <w:rPr>
                <w:rFonts w:ascii="GHEA Grapalat" w:hAnsi="GHEA Grapalat"/>
                <w:b/>
                <w:i/>
                <w:sz w:val="16"/>
              </w:rPr>
              <w:t>Պատասխանատվությունը</w:t>
            </w:r>
          </w:p>
        </w:tc>
      </w:tr>
      <w:tr w:rsidR="00706848" w:rsidRPr="00421283" w14:paraId="1A523DD6" w14:textId="77777777" w:rsidTr="00D467A1">
        <w:trPr>
          <w:trHeight w:val="660"/>
        </w:trPr>
        <w:tc>
          <w:tcPr>
            <w:tcW w:w="2093" w:type="dxa"/>
          </w:tcPr>
          <w:p w14:paraId="3C2335DE" w14:textId="77777777" w:rsidR="00706848" w:rsidRPr="00F059B6" w:rsidRDefault="00706848" w:rsidP="00D467A1">
            <w:pPr>
              <w:pStyle w:val="af4"/>
              <w:spacing w:before="0" w:beforeAutospacing="0" w:after="0" w:afterAutospacing="0"/>
              <w:jc w:val="center"/>
              <w:rPr>
                <w:rFonts w:ascii="GHEA Grapalat" w:hAnsi="GHEA Grapalat"/>
                <w:b/>
                <w:i/>
                <w:sz w:val="20"/>
                <w:szCs w:val="20"/>
              </w:rPr>
            </w:pPr>
          </w:p>
          <w:p w14:paraId="2DD66A21" w14:textId="77777777" w:rsidR="00706848" w:rsidRPr="00F059B6" w:rsidRDefault="00706848" w:rsidP="00D467A1">
            <w:pPr>
              <w:jc w:val="center"/>
              <w:rPr>
                <w:rFonts w:ascii="GHEA Grapalat" w:hAnsi="GHEA Grapalat"/>
                <w:b/>
                <w:i/>
                <w:sz w:val="20"/>
                <w:szCs w:val="20"/>
              </w:rPr>
            </w:pPr>
            <w:r w:rsidRPr="00F059B6">
              <w:rPr>
                <w:rFonts w:ascii="GHEA Grapalat" w:hAnsi="GHEA Grapalat"/>
                <w:b/>
                <w:i/>
                <w:sz w:val="20"/>
                <w:szCs w:val="20"/>
              </w:rPr>
              <w:t>1</w:t>
            </w:r>
          </w:p>
        </w:tc>
        <w:tc>
          <w:tcPr>
            <w:tcW w:w="5103" w:type="dxa"/>
          </w:tcPr>
          <w:p w14:paraId="15B23DB8" w14:textId="77777777" w:rsidR="00706848" w:rsidRPr="00F059B6" w:rsidRDefault="00706848" w:rsidP="00D467A1">
            <w:pPr>
              <w:pStyle w:val="af4"/>
              <w:spacing w:before="0" w:beforeAutospacing="0" w:after="0" w:afterAutospacing="0"/>
              <w:rPr>
                <w:rFonts w:ascii="GHEA Grapalat" w:hAnsi="GHEA Grapalat"/>
                <w:b/>
                <w:i/>
                <w:sz w:val="20"/>
                <w:szCs w:val="20"/>
              </w:rPr>
            </w:pPr>
            <w:r w:rsidRPr="00F059B6">
              <w:rPr>
                <w:rFonts w:ascii="GHEA Grapalat" w:hAnsi="GHEA Grapalat"/>
                <w:b/>
                <w:i/>
                <w:sz w:val="20"/>
                <w:szCs w:val="20"/>
                <w:lang w:val="hy-AM"/>
              </w:rPr>
              <w:t>Շինարարական հրապարակի պատշաճ կազմակերպումը , կահավորումը չկատարելը</w:t>
            </w:r>
          </w:p>
        </w:tc>
        <w:tc>
          <w:tcPr>
            <w:tcW w:w="3118" w:type="dxa"/>
          </w:tcPr>
          <w:p w14:paraId="71F68B7D" w14:textId="77777777" w:rsidR="00706848" w:rsidRPr="00F059B6" w:rsidRDefault="00706848" w:rsidP="00D467A1">
            <w:pPr>
              <w:pStyle w:val="af4"/>
              <w:spacing w:before="0" w:beforeAutospacing="0" w:after="0" w:afterAutospacing="0"/>
              <w:jc w:val="center"/>
              <w:rPr>
                <w:rFonts w:ascii="GHEA Grapalat" w:hAnsi="GHEA Grapalat"/>
                <w:b/>
                <w:i/>
                <w:sz w:val="20"/>
                <w:szCs w:val="20"/>
              </w:rPr>
            </w:pPr>
            <w:r w:rsidRPr="00F059B6">
              <w:rPr>
                <w:rFonts w:ascii="GHEA Grapalat" w:hAnsi="GHEA Grapalat"/>
                <w:b/>
                <w:i/>
                <w:sz w:val="20"/>
                <w:szCs w:val="20"/>
                <w:lang w:val="hy-AM"/>
              </w:rPr>
              <w:t>Տուգանք պայմանագրի գնի 0,5</w:t>
            </w:r>
            <w:r w:rsidRPr="00F059B6">
              <w:rPr>
                <w:rFonts w:ascii="GHEA Grapalat" w:hAnsi="GHEA Grapalat"/>
                <w:b/>
                <w:i/>
                <w:sz w:val="20"/>
                <w:szCs w:val="20"/>
              </w:rPr>
              <w:t>%-</w:t>
            </w:r>
            <w:r w:rsidRPr="00F059B6">
              <w:rPr>
                <w:rFonts w:ascii="GHEA Grapalat" w:hAnsi="GHEA Grapalat"/>
                <w:b/>
                <w:i/>
                <w:sz w:val="20"/>
                <w:szCs w:val="20"/>
                <w:lang w:val="hy-AM"/>
              </w:rPr>
              <w:t>ի</w:t>
            </w:r>
            <w:r w:rsidRPr="00F059B6">
              <w:rPr>
                <w:rFonts w:ascii="GHEA Grapalat" w:hAnsi="GHEA Grapalat"/>
                <w:b/>
                <w:i/>
                <w:sz w:val="20"/>
                <w:szCs w:val="20"/>
              </w:rPr>
              <w:t xml:space="preserve"> </w:t>
            </w:r>
            <w:r w:rsidRPr="00F059B6">
              <w:rPr>
                <w:rFonts w:ascii="GHEA Grapalat" w:hAnsi="GHEA Grapalat"/>
                <w:b/>
                <w:i/>
                <w:sz w:val="20"/>
                <w:szCs w:val="20"/>
                <w:lang w:val="hy-AM"/>
              </w:rPr>
              <w:t xml:space="preserve"> չափով</w:t>
            </w:r>
          </w:p>
        </w:tc>
      </w:tr>
      <w:tr w:rsidR="00706848" w:rsidRPr="00421283" w14:paraId="6E850C50" w14:textId="77777777" w:rsidTr="00D467A1">
        <w:trPr>
          <w:trHeight w:val="135"/>
        </w:trPr>
        <w:tc>
          <w:tcPr>
            <w:tcW w:w="2093" w:type="dxa"/>
          </w:tcPr>
          <w:p w14:paraId="601B054B" w14:textId="77777777" w:rsidR="00706848" w:rsidRPr="00F059B6" w:rsidRDefault="00706848" w:rsidP="00D467A1">
            <w:pPr>
              <w:pStyle w:val="af4"/>
              <w:spacing w:before="0" w:beforeAutospacing="0" w:after="0" w:afterAutospacing="0"/>
              <w:jc w:val="center"/>
              <w:rPr>
                <w:rFonts w:ascii="GHEA Grapalat" w:hAnsi="GHEA Grapalat"/>
                <w:b/>
                <w:i/>
                <w:sz w:val="20"/>
                <w:szCs w:val="20"/>
              </w:rPr>
            </w:pPr>
          </w:p>
          <w:p w14:paraId="07A70430" w14:textId="77777777" w:rsidR="00706848" w:rsidRPr="00F059B6" w:rsidRDefault="00706848" w:rsidP="00D467A1">
            <w:pPr>
              <w:pStyle w:val="af4"/>
              <w:spacing w:before="0" w:beforeAutospacing="0" w:after="0" w:afterAutospacing="0"/>
              <w:jc w:val="center"/>
              <w:rPr>
                <w:rFonts w:ascii="GHEA Grapalat" w:hAnsi="GHEA Grapalat"/>
                <w:b/>
                <w:i/>
                <w:sz w:val="20"/>
                <w:szCs w:val="20"/>
              </w:rPr>
            </w:pPr>
            <w:r w:rsidRPr="00F059B6">
              <w:rPr>
                <w:rFonts w:ascii="GHEA Grapalat" w:hAnsi="GHEA Grapalat"/>
                <w:b/>
                <w:i/>
                <w:sz w:val="20"/>
                <w:szCs w:val="20"/>
              </w:rPr>
              <w:t>2</w:t>
            </w:r>
          </w:p>
        </w:tc>
        <w:tc>
          <w:tcPr>
            <w:tcW w:w="5103" w:type="dxa"/>
          </w:tcPr>
          <w:p w14:paraId="2D58552B" w14:textId="77777777" w:rsidR="00706848" w:rsidRPr="00F059B6" w:rsidRDefault="00706848" w:rsidP="00D467A1">
            <w:pPr>
              <w:pStyle w:val="af4"/>
              <w:tabs>
                <w:tab w:val="left" w:pos="1695"/>
              </w:tabs>
              <w:spacing w:before="0" w:after="0"/>
              <w:rPr>
                <w:rFonts w:ascii="GHEA Grapalat" w:hAnsi="GHEA Grapalat"/>
                <w:b/>
                <w:i/>
                <w:sz w:val="20"/>
                <w:szCs w:val="20"/>
                <w:lang w:val="hy-AM"/>
              </w:rPr>
            </w:pPr>
            <w:r w:rsidRPr="00F059B6">
              <w:rPr>
                <w:rFonts w:ascii="GHEA Grapalat" w:hAnsi="GHEA Grapalat"/>
                <w:b/>
                <w:i/>
                <w:sz w:val="20"/>
                <w:szCs w:val="20"/>
                <w:lang w:val="hy-AM"/>
              </w:rPr>
              <w:t>տեխնիկական</w:t>
            </w:r>
            <w:r w:rsidRPr="00F059B6">
              <w:rPr>
                <w:rFonts w:ascii="GHEA Grapalat" w:hAnsi="GHEA Grapalat"/>
                <w:b/>
                <w:i/>
                <w:sz w:val="20"/>
                <w:szCs w:val="20"/>
                <w:lang w:val="af-ZA"/>
              </w:rPr>
              <w:t xml:space="preserve"> </w:t>
            </w:r>
            <w:r w:rsidRPr="00F059B6">
              <w:rPr>
                <w:rFonts w:ascii="GHEA Grapalat" w:hAnsi="GHEA Grapalat"/>
                <w:b/>
                <w:i/>
                <w:sz w:val="20"/>
                <w:szCs w:val="20"/>
                <w:lang w:val="hy-AM"/>
              </w:rPr>
              <w:t>անվտանգության</w:t>
            </w:r>
            <w:r w:rsidRPr="00F059B6">
              <w:rPr>
                <w:rFonts w:ascii="GHEA Grapalat" w:hAnsi="GHEA Grapalat"/>
                <w:b/>
                <w:i/>
                <w:sz w:val="20"/>
                <w:szCs w:val="20"/>
                <w:lang w:val="af-ZA"/>
              </w:rPr>
              <w:t xml:space="preserve">, </w:t>
            </w:r>
            <w:r w:rsidRPr="00F059B6">
              <w:rPr>
                <w:rFonts w:ascii="GHEA Grapalat" w:hAnsi="GHEA Grapalat"/>
                <w:b/>
                <w:i/>
                <w:sz w:val="20"/>
                <w:szCs w:val="20"/>
                <w:lang w:val="hy-AM"/>
              </w:rPr>
              <w:t>սանիտարահիգիենիկ</w:t>
            </w:r>
            <w:r w:rsidRPr="00F059B6">
              <w:rPr>
                <w:rFonts w:ascii="GHEA Grapalat" w:hAnsi="GHEA Grapalat"/>
                <w:b/>
                <w:i/>
                <w:sz w:val="20"/>
                <w:szCs w:val="20"/>
                <w:lang w:val="af-ZA"/>
              </w:rPr>
              <w:t xml:space="preserve"> </w:t>
            </w:r>
            <w:r w:rsidRPr="00F059B6">
              <w:rPr>
                <w:rFonts w:ascii="GHEA Grapalat" w:hAnsi="GHEA Grapalat"/>
                <w:b/>
                <w:i/>
                <w:sz w:val="20"/>
                <w:szCs w:val="20"/>
                <w:lang w:val="hy-AM"/>
              </w:rPr>
              <w:t>և</w:t>
            </w:r>
            <w:r w:rsidRPr="00F059B6">
              <w:rPr>
                <w:rFonts w:ascii="GHEA Grapalat" w:hAnsi="GHEA Grapalat"/>
                <w:b/>
                <w:i/>
                <w:sz w:val="20"/>
                <w:szCs w:val="20"/>
                <w:lang w:val="af-ZA"/>
              </w:rPr>
              <w:t xml:space="preserve"> </w:t>
            </w:r>
            <w:r w:rsidRPr="00F059B6">
              <w:rPr>
                <w:rFonts w:ascii="GHEA Grapalat" w:hAnsi="GHEA Grapalat"/>
                <w:b/>
                <w:i/>
                <w:sz w:val="20"/>
                <w:szCs w:val="20"/>
                <w:lang w:val="hy-AM"/>
              </w:rPr>
              <w:t>բնապահպանական</w:t>
            </w:r>
            <w:r w:rsidRPr="00F059B6">
              <w:rPr>
                <w:rFonts w:ascii="GHEA Grapalat" w:hAnsi="GHEA Grapalat"/>
                <w:b/>
                <w:i/>
                <w:sz w:val="20"/>
                <w:szCs w:val="20"/>
                <w:lang w:val="af-ZA"/>
              </w:rPr>
              <w:t xml:space="preserve"> (</w:t>
            </w:r>
            <w:r w:rsidRPr="00F059B6">
              <w:rPr>
                <w:rFonts w:ascii="GHEA Grapalat" w:hAnsi="GHEA Grapalat"/>
                <w:b/>
                <w:i/>
                <w:sz w:val="20"/>
                <w:szCs w:val="20"/>
                <w:lang w:val="hy-AM"/>
              </w:rPr>
              <w:t>այդ</w:t>
            </w:r>
            <w:r w:rsidRPr="00F059B6">
              <w:rPr>
                <w:rFonts w:ascii="GHEA Grapalat" w:hAnsi="GHEA Grapalat"/>
                <w:b/>
                <w:i/>
                <w:sz w:val="20"/>
                <w:szCs w:val="20"/>
                <w:lang w:val="af-ZA"/>
              </w:rPr>
              <w:t xml:space="preserve"> </w:t>
            </w:r>
            <w:r w:rsidRPr="00F059B6">
              <w:rPr>
                <w:rFonts w:ascii="GHEA Grapalat" w:hAnsi="GHEA Grapalat"/>
                <w:b/>
                <w:i/>
                <w:sz w:val="20"/>
                <w:szCs w:val="20"/>
                <w:lang w:val="hy-AM"/>
              </w:rPr>
              <w:t>թվում</w:t>
            </w:r>
            <w:r w:rsidRPr="00F059B6">
              <w:rPr>
                <w:rFonts w:ascii="GHEA Grapalat" w:hAnsi="GHEA Grapalat"/>
                <w:b/>
                <w:i/>
                <w:sz w:val="20"/>
                <w:szCs w:val="20"/>
                <w:lang w:val="af-ZA"/>
              </w:rPr>
              <w:t xml:space="preserve"> </w:t>
            </w:r>
            <w:r w:rsidRPr="00F059B6">
              <w:rPr>
                <w:rFonts w:ascii="GHEA Grapalat" w:hAnsi="GHEA Grapalat"/>
                <w:b/>
                <w:i/>
                <w:sz w:val="20"/>
                <w:szCs w:val="20"/>
                <w:lang w:val="hy-AM"/>
              </w:rPr>
              <w:t>կլիմայի</w:t>
            </w:r>
            <w:r w:rsidRPr="00F059B6">
              <w:rPr>
                <w:rFonts w:ascii="GHEA Grapalat" w:hAnsi="GHEA Grapalat"/>
                <w:b/>
                <w:i/>
                <w:sz w:val="20"/>
                <w:szCs w:val="20"/>
                <w:lang w:val="af-ZA"/>
              </w:rPr>
              <w:t xml:space="preserve"> </w:t>
            </w:r>
            <w:r w:rsidRPr="00F059B6">
              <w:rPr>
                <w:rFonts w:ascii="GHEA Grapalat" w:hAnsi="GHEA Grapalat"/>
                <w:b/>
                <w:i/>
                <w:sz w:val="20"/>
                <w:szCs w:val="20"/>
                <w:lang w:val="hy-AM"/>
              </w:rPr>
              <w:t>փոփոխության</w:t>
            </w:r>
            <w:r w:rsidRPr="00F059B6">
              <w:rPr>
                <w:rFonts w:ascii="GHEA Grapalat" w:hAnsi="GHEA Grapalat"/>
                <w:b/>
                <w:i/>
                <w:sz w:val="20"/>
                <w:szCs w:val="20"/>
                <w:lang w:val="af-ZA"/>
              </w:rPr>
              <w:t xml:space="preserve"> </w:t>
            </w:r>
            <w:r w:rsidRPr="00F059B6">
              <w:rPr>
                <w:rFonts w:ascii="GHEA Grapalat" w:hAnsi="GHEA Grapalat"/>
                <w:b/>
                <w:i/>
                <w:sz w:val="20"/>
                <w:szCs w:val="20"/>
                <w:lang w:val="hy-AM"/>
              </w:rPr>
              <w:t>հետ</w:t>
            </w:r>
            <w:r w:rsidRPr="00F059B6">
              <w:rPr>
                <w:rFonts w:ascii="GHEA Grapalat" w:hAnsi="GHEA Grapalat"/>
                <w:b/>
                <w:i/>
                <w:sz w:val="20"/>
                <w:szCs w:val="20"/>
                <w:lang w:val="af-ZA"/>
              </w:rPr>
              <w:t xml:space="preserve"> </w:t>
            </w:r>
            <w:r w:rsidRPr="00F059B6">
              <w:rPr>
                <w:rFonts w:ascii="GHEA Grapalat" w:hAnsi="GHEA Grapalat"/>
                <w:b/>
                <w:i/>
                <w:sz w:val="20"/>
                <w:szCs w:val="20"/>
                <w:lang w:val="hy-AM"/>
              </w:rPr>
              <w:t>հարմարվողականության</w:t>
            </w:r>
            <w:r w:rsidRPr="00F059B6">
              <w:rPr>
                <w:rFonts w:ascii="GHEA Grapalat" w:hAnsi="GHEA Grapalat"/>
                <w:b/>
                <w:i/>
                <w:sz w:val="20"/>
                <w:szCs w:val="20"/>
                <w:lang w:val="af-ZA"/>
              </w:rPr>
              <w:t xml:space="preserve"> </w:t>
            </w:r>
            <w:r w:rsidRPr="00F059B6">
              <w:rPr>
                <w:rFonts w:ascii="GHEA Grapalat" w:hAnsi="GHEA Grapalat"/>
                <w:b/>
                <w:i/>
                <w:sz w:val="20"/>
                <w:szCs w:val="20"/>
                <w:lang w:val="hy-AM"/>
              </w:rPr>
              <w:t>միջոցառումների</w:t>
            </w:r>
            <w:r w:rsidRPr="00F059B6">
              <w:rPr>
                <w:rFonts w:ascii="GHEA Grapalat" w:hAnsi="GHEA Grapalat"/>
                <w:b/>
                <w:i/>
                <w:sz w:val="20"/>
                <w:szCs w:val="20"/>
                <w:lang w:val="af-ZA"/>
              </w:rPr>
              <w:t xml:space="preserve">)  </w:t>
            </w:r>
            <w:r w:rsidRPr="00F059B6">
              <w:rPr>
                <w:rFonts w:ascii="GHEA Grapalat" w:hAnsi="GHEA Grapalat"/>
                <w:b/>
                <w:i/>
                <w:sz w:val="20"/>
                <w:szCs w:val="20"/>
                <w:lang w:val="hy-AM"/>
              </w:rPr>
              <w:t>նորմերի</w:t>
            </w:r>
            <w:r w:rsidRPr="00F059B6">
              <w:rPr>
                <w:rFonts w:ascii="GHEA Grapalat" w:hAnsi="GHEA Grapalat"/>
                <w:b/>
                <w:i/>
                <w:sz w:val="20"/>
                <w:szCs w:val="20"/>
                <w:lang w:val="af-ZA"/>
              </w:rPr>
              <w:t xml:space="preserve"> </w:t>
            </w:r>
            <w:r w:rsidRPr="00F059B6">
              <w:rPr>
                <w:rFonts w:ascii="GHEA Grapalat" w:hAnsi="GHEA Grapalat"/>
                <w:b/>
                <w:i/>
                <w:sz w:val="20"/>
                <w:szCs w:val="20"/>
                <w:lang w:val="hy-AM"/>
              </w:rPr>
              <w:t>չպահպանման</w:t>
            </w:r>
          </w:p>
        </w:tc>
        <w:tc>
          <w:tcPr>
            <w:tcW w:w="3118" w:type="dxa"/>
          </w:tcPr>
          <w:p w14:paraId="30C82126" w14:textId="77777777" w:rsidR="00706848" w:rsidRPr="00F059B6" w:rsidRDefault="00706848" w:rsidP="00D467A1">
            <w:pPr>
              <w:pStyle w:val="af4"/>
              <w:spacing w:before="0" w:beforeAutospacing="0" w:after="0" w:afterAutospacing="0"/>
              <w:jc w:val="center"/>
              <w:rPr>
                <w:rFonts w:ascii="GHEA Grapalat" w:hAnsi="GHEA Grapalat"/>
                <w:b/>
                <w:i/>
                <w:sz w:val="20"/>
                <w:szCs w:val="20"/>
                <w:lang w:val="hy-AM"/>
              </w:rPr>
            </w:pPr>
            <w:r w:rsidRPr="00F059B6">
              <w:rPr>
                <w:rFonts w:ascii="GHEA Grapalat" w:hAnsi="GHEA Grapalat"/>
                <w:b/>
                <w:i/>
                <w:sz w:val="20"/>
                <w:szCs w:val="20"/>
                <w:lang w:val="hy-AM"/>
              </w:rPr>
              <w:t>Տուգանք պայմանագրի գնի 0,5%-ի  չափով</w:t>
            </w:r>
          </w:p>
          <w:p w14:paraId="08AC7012" w14:textId="77777777" w:rsidR="00706848" w:rsidRPr="00F059B6" w:rsidRDefault="00706848" w:rsidP="00D467A1">
            <w:pPr>
              <w:rPr>
                <w:b/>
                <w:i/>
                <w:sz w:val="20"/>
                <w:szCs w:val="20"/>
                <w:lang w:val="hy-AM"/>
              </w:rPr>
            </w:pPr>
          </w:p>
          <w:p w14:paraId="5A541E08" w14:textId="77777777" w:rsidR="00706848" w:rsidRPr="00F059B6" w:rsidRDefault="00706848" w:rsidP="00D467A1">
            <w:pPr>
              <w:rPr>
                <w:b/>
                <w:i/>
                <w:sz w:val="20"/>
                <w:szCs w:val="20"/>
                <w:lang w:val="hy-AM"/>
              </w:rPr>
            </w:pPr>
          </w:p>
          <w:p w14:paraId="6810FB49" w14:textId="77777777" w:rsidR="00706848" w:rsidRPr="00F059B6" w:rsidRDefault="00706848" w:rsidP="00D467A1">
            <w:pPr>
              <w:jc w:val="center"/>
              <w:rPr>
                <w:b/>
                <w:i/>
                <w:sz w:val="20"/>
                <w:szCs w:val="20"/>
                <w:lang w:val="hy-AM"/>
              </w:rPr>
            </w:pPr>
          </w:p>
        </w:tc>
      </w:tr>
      <w:tr w:rsidR="00706848" w:rsidRPr="002016EF" w14:paraId="40340AF8" w14:textId="77777777" w:rsidTr="00D467A1">
        <w:trPr>
          <w:trHeight w:val="135"/>
        </w:trPr>
        <w:tc>
          <w:tcPr>
            <w:tcW w:w="2093" w:type="dxa"/>
          </w:tcPr>
          <w:p w14:paraId="01364F61" w14:textId="77777777" w:rsidR="00706848" w:rsidRPr="00F059B6" w:rsidRDefault="00706848" w:rsidP="00D467A1">
            <w:pPr>
              <w:pStyle w:val="af4"/>
              <w:spacing w:before="0" w:beforeAutospacing="0" w:after="0" w:afterAutospacing="0"/>
              <w:jc w:val="center"/>
              <w:rPr>
                <w:rFonts w:ascii="GHEA Grapalat" w:hAnsi="GHEA Grapalat"/>
                <w:b/>
                <w:i/>
                <w:sz w:val="20"/>
                <w:szCs w:val="20"/>
                <w:lang w:val="hy-AM"/>
              </w:rPr>
            </w:pPr>
          </w:p>
          <w:p w14:paraId="1B8FE886" w14:textId="77777777" w:rsidR="00706848" w:rsidRPr="00F059B6" w:rsidRDefault="00706848" w:rsidP="00D467A1">
            <w:pPr>
              <w:pStyle w:val="af4"/>
              <w:spacing w:before="0" w:beforeAutospacing="0" w:after="0" w:afterAutospacing="0"/>
              <w:jc w:val="center"/>
              <w:rPr>
                <w:rFonts w:ascii="GHEA Grapalat" w:hAnsi="GHEA Grapalat"/>
                <w:b/>
                <w:i/>
                <w:sz w:val="20"/>
                <w:szCs w:val="20"/>
              </w:rPr>
            </w:pPr>
            <w:r w:rsidRPr="00F059B6">
              <w:rPr>
                <w:rFonts w:ascii="GHEA Grapalat" w:hAnsi="GHEA Grapalat"/>
                <w:b/>
                <w:i/>
                <w:sz w:val="20"/>
                <w:szCs w:val="20"/>
              </w:rPr>
              <w:t>3</w:t>
            </w:r>
          </w:p>
        </w:tc>
        <w:tc>
          <w:tcPr>
            <w:tcW w:w="5103" w:type="dxa"/>
          </w:tcPr>
          <w:p w14:paraId="7AD81D91" w14:textId="77777777" w:rsidR="00706848" w:rsidRPr="00F059B6" w:rsidRDefault="00706848" w:rsidP="00D467A1">
            <w:pPr>
              <w:pStyle w:val="af4"/>
              <w:tabs>
                <w:tab w:val="left" w:pos="1695"/>
              </w:tabs>
              <w:spacing w:before="0" w:after="0"/>
              <w:rPr>
                <w:rFonts w:ascii="GHEA Grapalat" w:hAnsi="GHEA Grapalat"/>
                <w:b/>
                <w:i/>
                <w:sz w:val="20"/>
                <w:szCs w:val="20"/>
                <w:lang w:val="hy-AM"/>
              </w:rPr>
            </w:pPr>
            <w:r w:rsidRPr="00F059B6">
              <w:rPr>
                <w:rFonts w:ascii="GHEA Grapalat" w:hAnsi="GHEA Grapalat"/>
                <w:b/>
                <w:i/>
                <w:sz w:val="20"/>
                <w:szCs w:val="20"/>
                <w:lang w:val="hy-AM"/>
              </w:rPr>
              <w:t>Ամենօրյա ռեժիմով նշված պահանջների համապատասխանության վերաբերյալ գրավոր հավաստումը չտրամադրելը</w:t>
            </w:r>
          </w:p>
        </w:tc>
        <w:tc>
          <w:tcPr>
            <w:tcW w:w="3118" w:type="dxa"/>
          </w:tcPr>
          <w:p w14:paraId="4FF3348E" w14:textId="77777777" w:rsidR="00706848" w:rsidRPr="00F059B6" w:rsidRDefault="00706848" w:rsidP="00D467A1">
            <w:pPr>
              <w:pStyle w:val="af4"/>
              <w:spacing w:before="0" w:beforeAutospacing="0" w:after="0" w:afterAutospacing="0"/>
              <w:jc w:val="center"/>
              <w:rPr>
                <w:rFonts w:ascii="GHEA Grapalat" w:hAnsi="GHEA Grapalat"/>
                <w:b/>
                <w:i/>
                <w:sz w:val="20"/>
                <w:szCs w:val="20"/>
                <w:lang w:val="hy-AM"/>
              </w:rPr>
            </w:pPr>
            <w:r w:rsidRPr="00F059B6">
              <w:rPr>
                <w:rFonts w:ascii="GHEA Grapalat" w:hAnsi="GHEA Grapalat"/>
                <w:b/>
                <w:i/>
                <w:sz w:val="20"/>
                <w:szCs w:val="20"/>
                <w:lang w:val="hy-AM"/>
              </w:rPr>
              <w:t>Տուգանք պայմանագրի գնի 0,5%-ի  չափով</w:t>
            </w:r>
          </w:p>
        </w:tc>
      </w:tr>
      <w:tr w:rsidR="00706848" w:rsidRPr="002016EF" w14:paraId="7F99D8FD" w14:textId="77777777" w:rsidTr="00D467A1">
        <w:trPr>
          <w:trHeight w:val="180"/>
        </w:trPr>
        <w:tc>
          <w:tcPr>
            <w:tcW w:w="2093" w:type="dxa"/>
          </w:tcPr>
          <w:p w14:paraId="2795AEB4" w14:textId="77777777" w:rsidR="00706848" w:rsidRPr="00F059B6" w:rsidRDefault="00706848" w:rsidP="00D467A1">
            <w:pPr>
              <w:pStyle w:val="af4"/>
              <w:spacing w:before="0" w:beforeAutospacing="0" w:after="0" w:afterAutospacing="0"/>
              <w:jc w:val="center"/>
              <w:rPr>
                <w:rFonts w:ascii="GHEA Grapalat" w:hAnsi="GHEA Grapalat"/>
                <w:b/>
                <w:i/>
                <w:sz w:val="20"/>
                <w:szCs w:val="20"/>
                <w:lang w:val="hy-AM"/>
              </w:rPr>
            </w:pPr>
            <w:r w:rsidRPr="00F059B6">
              <w:rPr>
                <w:rFonts w:ascii="GHEA Grapalat" w:hAnsi="GHEA Grapalat"/>
                <w:b/>
                <w:i/>
                <w:sz w:val="20"/>
                <w:szCs w:val="20"/>
                <w:lang w:val="hy-AM"/>
              </w:rPr>
              <w:t>4</w:t>
            </w:r>
          </w:p>
        </w:tc>
        <w:tc>
          <w:tcPr>
            <w:tcW w:w="5103" w:type="dxa"/>
            <w:vAlign w:val="center"/>
          </w:tcPr>
          <w:p w14:paraId="345BE45E" w14:textId="77777777" w:rsidR="00706848" w:rsidRPr="00F059B6" w:rsidRDefault="00706848" w:rsidP="00D467A1">
            <w:pPr>
              <w:pStyle w:val="af4"/>
              <w:spacing w:before="0" w:after="0"/>
              <w:rPr>
                <w:rFonts w:ascii="GHEA Grapalat" w:hAnsi="GHEA Grapalat"/>
                <w:b/>
                <w:i/>
                <w:sz w:val="20"/>
                <w:szCs w:val="20"/>
                <w:lang w:val="hy-AM"/>
              </w:rPr>
            </w:pPr>
            <w:r w:rsidRPr="00F059B6">
              <w:rPr>
                <w:rFonts w:ascii="GHEA Grapalat" w:hAnsi="GHEA Grapalat" w:cs="Arial"/>
                <w:b/>
                <w:i/>
                <w:sz w:val="20"/>
                <w:szCs w:val="20"/>
                <w:lang w:val="hy-AM"/>
              </w:rPr>
              <w:t xml:space="preserve">Շինարարական հրապարակից և/կամ տեղամասից հեռացված չեն աղբը, կենցաղային թափոնները և օտար առարկաները (աշխատանքների իրականացման ժամանակահատվածում, ինչպես նաև մինչև շինարարական օբյեկտը սահմանված կարգով </w:t>
            </w:r>
            <w:r w:rsidRPr="00F059B6">
              <w:rPr>
                <w:rFonts w:ascii="GHEA Grapalat" w:hAnsi="GHEA Grapalat" w:cs="Arial"/>
                <w:b/>
                <w:i/>
                <w:sz w:val="20"/>
                <w:szCs w:val="20"/>
                <w:lang w:val="hy-AM"/>
              </w:rPr>
              <w:lastRenderedPageBreak/>
              <w:t>շահագործման հանձնելը)</w:t>
            </w:r>
          </w:p>
        </w:tc>
        <w:tc>
          <w:tcPr>
            <w:tcW w:w="3118" w:type="dxa"/>
          </w:tcPr>
          <w:p w14:paraId="4454ADBC" w14:textId="77777777" w:rsidR="00706848" w:rsidRPr="00F059B6" w:rsidRDefault="00706848" w:rsidP="00D467A1">
            <w:pPr>
              <w:pStyle w:val="af4"/>
              <w:spacing w:before="0" w:beforeAutospacing="0" w:after="0" w:afterAutospacing="0"/>
              <w:jc w:val="center"/>
              <w:rPr>
                <w:rFonts w:ascii="GHEA Grapalat" w:hAnsi="GHEA Grapalat"/>
                <w:b/>
                <w:i/>
                <w:sz w:val="20"/>
                <w:szCs w:val="20"/>
                <w:lang w:val="hy-AM"/>
              </w:rPr>
            </w:pPr>
            <w:r w:rsidRPr="00F059B6">
              <w:rPr>
                <w:rFonts w:ascii="GHEA Grapalat" w:hAnsi="GHEA Grapalat"/>
                <w:b/>
                <w:i/>
                <w:sz w:val="20"/>
                <w:szCs w:val="20"/>
                <w:lang w:val="hy-AM"/>
              </w:rPr>
              <w:lastRenderedPageBreak/>
              <w:t>Տուգանք պայմանագրի գնի 0,5%-ի  չափով</w:t>
            </w:r>
          </w:p>
        </w:tc>
      </w:tr>
      <w:tr w:rsidR="00706848" w:rsidRPr="002016EF" w14:paraId="5415932A" w14:textId="77777777" w:rsidTr="00D467A1">
        <w:trPr>
          <w:trHeight w:val="135"/>
        </w:trPr>
        <w:tc>
          <w:tcPr>
            <w:tcW w:w="2093" w:type="dxa"/>
          </w:tcPr>
          <w:p w14:paraId="4C265DFE" w14:textId="77777777" w:rsidR="00706848" w:rsidRPr="00F059B6" w:rsidRDefault="00706848" w:rsidP="00D467A1">
            <w:pPr>
              <w:pStyle w:val="af4"/>
              <w:spacing w:before="0" w:beforeAutospacing="0" w:after="0" w:afterAutospacing="0"/>
              <w:jc w:val="center"/>
              <w:rPr>
                <w:rFonts w:ascii="GHEA Grapalat" w:hAnsi="GHEA Grapalat"/>
                <w:b/>
                <w:i/>
                <w:sz w:val="20"/>
                <w:szCs w:val="20"/>
                <w:lang w:val="hy-AM"/>
              </w:rPr>
            </w:pPr>
            <w:r>
              <w:rPr>
                <w:rFonts w:ascii="GHEA Grapalat" w:hAnsi="GHEA Grapalat"/>
                <w:b/>
                <w:i/>
                <w:sz w:val="20"/>
                <w:szCs w:val="20"/>
                <w:lang w:val="hy-AM"/>
              </w:rPr>
              <w:lastRenderedPageBreak/>
              <w:t>5</w:t>
            </w:r>
          </w:p>
        </w:tc>
        <w:tc>
          <w:tcPr>
            <w:tcW w:w="5103" w:type="dxa"/>
            <w:vAlign w:val="center"/>
          </w:tcPr>
          <w:p w14:paraId="76F0AB51" w14:textId="77777777" w:rsidR="00706848" w:rsidRPr="00F059B6" w:rsidRDefault="00706848" w:rsidP="00D467A1">
            <w:pPr>
              <w:pStyle w:val="af4"/>
              <w:spacing w:before="0" w:after="0"/>
              <w:rPr>
                <w:rFonts w:ascii="GHEA Grapalat" w:hAnsi="GHEA Grapalat"/>
                <w:b/>
                <w:i/>
                <w:sz w:val="20"/>
                <w:szCs w:val="20"/>
                <w:lang w:val="hy-AM"/>
              </w:rPr>
            </w:pPr>
            <w:r w:rsidRPr="00F059B6">
              <w:rPr>
                <w:rFonts w:ascii="GHEA Grapalat" w:hAnsi="GHEA Grapalat" w:cs="Arial"/>
                <w:b/>
                <w:i/>
                <w:color w:val="000000"/>
                <w:sz w:val="20"/>
                <w:szCs w:val="20"/>
                <w:lang w:val="hy-AM"/>
              </w:rPr>
              <w:t>Տեղամասերում շինարարական աղբը կուտակված է, թափոնները չեն տեղափոխվել հատուկ հատկացված վայրեր</w:t>
            </w:r>
          </w:p>
        </w:tc>
        <w:tc>
          <w:tcPr>
            <w:tcW w:w="3118" w:type="dxa"/>
          </w:tcPr>
          <w:p w14:paraId="09E93EA9" w14:textId="77777777" w:rsidR="00706848" w:rsidRPr="00F059B6" w:rsidRDefault="00706848" w:rsidP="00D467A1">
            <w:pPr>
              <w:pStyle w:val="af4"/>
              <w:spacing w:before="0" w:beforeAutospacing="0" w:after="0" w:afterAutospacing="0"/>
              <w:jc w:val="center"/>
              <w:rPr>
                <w:rFonts w:ascii="GHEA Grapalat" w:hAnsi="GHEA Grapalat"/>
                <w:b/>
                <w:i/>
                <w:sz w:val="20"/>
                <w:szCs w:val="20"/>
                <w:lang w:val="hy-AM"/>
              </w:rPr>
            </w:pPr>
            <w:r w:rsidRPr="00F059B6">
              <w:rPr>
                <w:rFonts w:ascii="GHEA Grapalat" w:hAnsi="GHEA Grapalat"/>
                <w:b/>
                <w:i/>
                <w:sz w:val="20"/>
                <w:szCs w:val="20"/>
                <w:lang w:val="hy-AM"/>
              </w:rPr>
              <w:t>Տուգանք պայմանագրի գնի 0,5%-ի  չափով</w:t>
            </w:r>
          </w:p>
        </w:tc>
      </w:tr>
      <w:tr w:rsidR="00706848" w:rsidRPr="002016EF" w14:paraId="11C0B4C1" w14:textId="77777777" w:rsidTr="00D467A1">
        <w:trPr>
          <w:trHeight w:val="135"/>
        </w:trPr>
        <w:tc>
          <w:tcPr>
            <w:tcW w:w="2093" w:type="dxa"/>
          </w:tcPr>
          <w:p w14:paraId="5ABB8DD2" w14:textId="77777777" w:rsidR="00706848" w:rsidRPr="00F059B6" w:rsidRDefault="00706848" w:rsidP="00D467A1">
            <w:pPr>
              <w:pStyle w:val="af4"/>
              <w:spacing w:before="0" w:beforeAutospacing="0" w:after="0" w:afterAutospacing="0"/>
              <w:jc w:val="center"/>
              <w:rPr>
                <w:rFonts w:ascii="GHEA Grapalat" w:hAnsi="GHEA Grapalat"/>
                <w:b/>
                <w:i/>
                <w:sz w:val="20"/>
                <w:szCs w:val="20"/>
                <w:lang w:val="hy-AM"/>
              </w:rPr>
            </w:pPr>
            <w:r>
              <w:rPr>
                <w:rFonts w:ascii="GHEA Grapalat" w:hAnsi="GHEA Grapalat"/>
                <w:b/>
                <w:i/>
                <w:sz w:val="20"/>
                <w:szCs w:val="20"/>
                <w:lang w:val="hy-AM"/>
              </w:rPr>
              <w:t>6</w:t>
            </w:r>
          </w:p>
        </w:tc>
        <w:tc>
          <w:tcPr>
            <w:tcW w:w="5103" w:type="dxa"/>
            <w:vAlign w:val="center"/>
          </w:tcPr>
          <w:p w14:paraId="683C89C7" w14:textId="77777777" w:rsidR="00706848" w:rsidRPr="00F059B6" w:rsidRDefault="00706848" w:rsidP="00D467A1">
            <w:pPr>
              <w:pStyle w:val="af4"/>
              <w:spacing w:before="0" w:after="0"/>
              <w:rPr>
                <w:rFonts w:ascii="GHEA Grapalat" w:hAnsi="GHEA Grapalat"/>
                <w:b/>
                <w:i/>
                <w:sz w:val="20"/>
                <w:szCs w:val="20"/>
                <w:lang w:val="hy-AM"/>
              </w:rPr>
            </w:pPr>
            <w:r w:rsidRPr="00F059B6">
              <w:rPr>
                <w:rFonts w:ascii="GHEA Grapalat" w:hAnsi="GHEA Grapalat" w:cs="Arial"/>
                <w:b/>
                <w:i/>
                <w:color w:val="000000"/>
                <w:sz w:val="20"/>
                <w:szCs w:val="20"/>
                <w:lang w:val="hy-AM"/>
              </w:rPr>
              <w:t>Կապալառուի ճամբարում կամ աշխատանքային բազայում առկա չեն սանիտարական պայմաններ</w:t>
            </w:r>
          </w:p>
        </w:tc>
        <w:tc>
          <w:tcPr>
            <w:tcW w:w="3118" w:type="dxa"/>
          </w:tcPr>
          <w:p w14:paraId="757E84FC" w14:textId="77777777" w:rsidR="00706848" w:rsidRPr="00F059B6" w:rsidRDefault="00706848" w:rsidP="00D467A1">
            <w:pPr>
              <w:pStyle w:val="af4"/>
              <w:spacing w:before="0" w:beforeAutospacing="0" w:after="0" w:afterAutospacing="0"/>
              <w:jc w:val="center"/>
              <w:rPr>
                <w:rFonts w:ascii="GHEA Grapalat" w:hAnsi="GHEA Grapalat"/>
                <w:b/>
                <w:i/>
                <w:sz w:val="20"/>
                <w:szCs w:val="20"/>
                <w:lang w:val="hy-AM"/>
              </w:rPr>
            </w:pPr>
            <w:r w:rsidRPr="00F059B6">
              <w:rPr>
                <w:rFonts w:ascii="GHEA Grapalat" w:hAnsi="GHEA Grapalat"/>
                <w:b/>
                <w:i/>
                <w:sz w:val="20"/>
                <w:szCs w:val="20"/>
                <w:lang w:val="hy-AM"/>
              </w:rPr>
              <w:t>Տուգանք պայմանագրի գնի 0,5%-ի  չափով</w:t>
            </w:r>
          </w:p>
        </w:tc>
      </w:tr>
      <w:tr w:rsidR="00706848" w:rsidRPr="002016EF" w14:paraId="7AC33BE3" w14:textId="77777777" w:rsidTr="00D467A1">
        <w:trPr>
          <w:trHeight w:val="135"/>
        </w:trPr>
        <w:tc>
          <w:tcPr>
            <w:tcW w:w="2093" w:type="dxa"/>
          </w:tcPr>
          <w:p w14:paraId="28E317AC" w14:textId="77777777" w:rsidR="00706848" w:rsidRPr="00F059B6" w:rsidRDefault="00706848" w:rsidP="00D467A1">
            <w:pPr>
              <w:pStyle w:val="af4"/>
              <w:spacing w:before="0" w:beforeAutospacing="0" w:after="0" w:afterAutospacing="0"/>
              <w:jc w:val="center"/>
              <w:rPr>
                <w:rFonts w:ascii="GHEA Grapalat" w:hAnsi="GHEA Grapalat"/>
                <w:b/>
                <w:i/>
                <w:sz w:val="20"/>
                <w:szCs w:val="20"/>
                <w:lang w:val="hy-AM"/>
              </w:rPr>
            </w:pPr>
            <w:r>
              <w:rPr>
                <w:rFonts w:ascii="GHEA Grapalat" w:hAnsi="GHEA Grapalat"/>
                <w:b/>
                <w:i/>
                <w:sz w:val="20"/>
                <w:szCs w:val="20"/>
                <w:lang w:val="hy-AM"/>
              </w:rPr>
              <w:t>7</w:t>
            </w:r>
          </w:p>
        </w:tc>
        <w:tc>
          <w:tcPr>
            <w:tcW w:w="5103" w:type="dxa"/>
            <w:vAlign w:val="center"/>
          </w:tcPr>
          <w:p w14:paraId="2B0FE6DF" w14:textId="77777777" w:rsidR="00706848" w:rsidRPr="00F059B6" w:rsidRDefault="00706848" w:rsidP="00D467A1">
            <w:pPr>
              <w:pStyle w:val="af4"/>
              <w:spacing w:before="0" w:after="0"/>
              <w:rPr>
                <w:rFonts w:ascii="GHEA Grapalat" w:hAnsi="GHEA Grapalat"/>
                <w:b/>
                <w:i/>
                <w:sz w:val="20"/>
                <w:szCs w:val="20"/>
                <w:lang w:val="hy-AM"/>
              </w:rPr>
            </w:pPr>
            <w:r w:rsidRPr="00F059B6">
              <w:rPr>
                <w:rFonts w:ascii="GHEA Grapalat" w:hAnsi="GHEA Grapalat" w:cs="Arial"/>
                <w:b/>
                <w:i/>
                <w:color w:val="000000"/>
                <w:sz w:val="20"/>
                <w:szCs w:val="20"/>
                <w:lang w:val="hy-AM"/>
              </w:rPr>
              <w:t xml:space="preserve">Կապալառուի ճամբարում կամ աշխատանքային բազայում առկա չեն առաջին բուժօգնության և հակահրդեհային միջոցները </w:t>
            </w:r>
          </w:p>
        </w:tc>
        <w:tc>
          <w:tcPr>
            <w:tcW w:w="3118" w:type="dxa"/>
          </w:tcPr>
          <w:p w14:paraId="1C18B422" w14:textId="77777777" w:rsidR="00706848" w:rsidRPr="00F059B6" w:rsidRDefault="00706848" w:rsidP="00D467A1">
            <w:pPr>
              <w:pStyle w:val="af4"/>
              <w:spacing w:before="0" w:beforeAutospacing="0" w:after="0" w:afterAutospacing="0"/>
              <w:jc w:val="center"/>
              <w:rPr>
                <w:rFonts w:ascii="GHEA Grapalat" w:hAnsi="GHEA Grapalat"/>
                <w:b/>
                <w:i/>
                <w:sz w:val="20"/>
                <w:szCs w:val="20"/>
                <w:lang w:val="hy-AM"/>
              </w:rPr>
            </w:pPr>
            <w:r w:rsidRPr="00F059B6">
              <w:rPr>
                <w:rFonts w:ascii="GHEA Grapalat" w:hAnsi="GHEA Grapalat"/>
                <w:b/>
                <w:i/>
                <w:sz w:val="20"/>
                <w:szCs w:val="20"/>
                <w:lang w:val="hy-AM"/>
              </w:rPr>
              <w:t>Տուգանք պայմանագրի գնի 0,5%-ի  չափով</w:t>
            </w:r>
          </w:p>
        </w:tc>
      </w:tr>
      <w:tr w:rsidR="00706848" w:rsidRPr="002016EF" w14:paraId="3FDA8314" w14:textId="77777777" w:rsidTr="00D467A1">
        <w:trPr>
          <w:trHeight w:val="135"/>
        </w:trPr>
        <w:tc>
          <w:tcPr>
            <w:tcW w:w="2093" w:type="dxa"/>
          </w:tcPr>
          <w:p w14:paraId="2EDD74DE" w14:textId="77777777" w:rsidR="00706848" w:rsidRPr="00F059B6" w:rsidRDefault="00706848" w:rsidP="00D467A1">
            <w:pPr>
              <w:pStyle w:val="af4"/>
              <w:spacing w:before="0" w:beforeAutospacing="0" w:after="0" w:afterAutospacing="0"/>
              <w:jc w:val="center"/>
              <w:rPr>
                <w:rFonts w:ascii="GHEA Grapalat" w:hAnsi="GHEA Grapalat"/>
                <w:b/>
                <w:i/>
                <w:sz w:val="20"/>
                <w:szCs w:val="20"/>
                <w:lang w:val="hy-AM"/>
              </w:rPr>
            </w:pPr>
            <w:r>
              <w:rPr>
                <w:rFonts w:ascii="GHEA Grapalat" w:hAnsi="GHEA Grapalat"/>
                <w:b/>
                <w:i/>
                <w:sz w:val="20"/>
                <w:szCs w:val="20"/>
                <w:lang w:val="hy-AM"/>
              </w:rPr>
              <w:t>8</w:t>
            </w:r>
          </w:p>
        </w:tc>
        <w:tc>
          <w:tcPr>
            <w:tcW w:w="5103" w:type="dxa"/>
            <w:vAlign w:val="center"/>
          </w:tcPr>
          <w:p w14:paraId="00D936CE" w14:textId="77777777" w:rsidR="00706848" w:rsidRPr="00F059B6" w:rsidRDefault="00706848" w:rsidP="00D467A1">
            <w:pPr>
              <w:pStyle w:val="af4"/>
              <w:spacing w:before="0" w:beforeAutospacing="0" w:after="0" w:afterAutospacing="0"/>
              <w:rPr>
                <w:rFonts w:ascii="GHEA Grapalat" w:hAnsi="GHEA Grapalat" w:cs="Arial"/>
                <w:b/>
                <w:i/>
                <w:color w:val="000000"/>
                <w:sz w:val="20"/>
                <w:szCs w:val="20"/>
                <w:lang w:val="hy-AM"/>
              </w:rPr>
            </w:pPr>
            <w:r w:rsidRPr="00F059B6">
              <w:rPr>
                <w:rFonts w:ascii="GHEA Grapalat" w:hAnsi="GHEA Grapalat" w:cs="Arial"/>
                <w:b/>
                <w:i/>
                <w:color w:val="000000"/>
                <w:sz w:val="20"/>
                <w:szCs w:val="20"/>
                <w:lang w:val="hy-AM"/>
              </w:rPr>
              <w:t>Շինարարական աշխատանքների ընթացքում չի պահպանվում օդի փոշոտվածության կանխարգելման պահանջնե</w:t>
            </w:r>
            <w:r>
              <w:rPr>
                <w:rFonts w:ascii="GHEA Grapalat" w:hAnsi="GHEA Grapalat" w:cs="Arial"/>
                <w:b/>
                <w:i/>
                <w:color w:val="000000"/>
                <w:sz w:val="20"/>
                <w:szCs w:val="20"/>
                <w:lang w:val="hy-AM"/>
              </w:rPr>
              <w:t>րը (փոշի առաջացնող աշխատանքների</w:t>
            </w:r>
            <w:r w:rsidRPr="00F059B6">
              <w:rPr>
                <w:rFonts w:ascii="GHEA Grapalat" w:hAnsi="GHEA Grapalat" w:cs="Arial"/>
                <w:b/>
                <w:i/>
                <w:color w:val="000000"/>
                <w:sz w:val="20"/>
                <w:szCs w:val="20"/>
                <w:lang w:val="hy-AM"/>
              </w:rPr>
              <w:t xml:space="preserve"> դեպքում շինարարական հրապարակը պարբերաբար չի խոնավեցվում ջրի շիթով և այլն) </w:t>
            </w:r>
          </w:p>
        </w:tc>
        <w:tc>
          <w:tcPr>
            <w:tcW w:w="3118" w:type="dxa"/>
          </w:tcPr>
          <w:p w14:paraId="28181B42" w14:textId="77777777" w:rsidR="00706848" w:rsidRPr="00F059B6" w:rsidRDefault="00706848" w:rsidP="00D467A1">
            <w:pPr>
              <w:pStyle w:val="af4"/>
              <w:spacing w:before="0" w:beforeAutospacing="0" w:after="0" w:afterAutospacing="0"/>
              <w:jc w:val="center"/>
              <w:rPr>
                <w:rFonts w:ascii="GHEA Grapalat" w:hAnsi="GHEA Grapalat"/>
                <w:b/>
                <w:i/>
                <w:sz w:val="20"/>
                <w:szCs w:val="20"/>
                <w:lang w:val="hy-AM"/>
              </w:rPr>
            </w:pPr>
            <w:r w:rsidRPr="00F059B6">
              <w:rPr>
                <w:rFonts w:ascii="GHEA Grapalat" w:hAnsi="GHEA Grapalat"/>
                <w:b/>
                <w:i/>
                <w:sz w:val="20"/>
                <w:szCs w:val="20"/>
                <w:lang w:val="hy-AM"/>
              </w:rPr>
              <w:t>Տուգանք պայմանագրի գնի 0,5%-ի  չափով</w:t>
            </w:r>
          </w:p>
        </w:tc>
      </w:tr>
      <w:tr w:rsidR="00706848" w:rsidRPr="002016EF" w14:paraId="707AE09C" w14:textId="77777777" w:rsidTr="00D467A1">
        <w:trPr>
          <w:trHeight w:val="135"/>
        </w:trPr>
        <w:tc>
          <w:tcPr>
            <w:tcW w:w="2093" w:type="dxa"/>
          </w:tcPr>
          <w:p w14:paraId="3CE35BE9" w14:textId="77777777" w:rsidR="00706848" w:rsidRPr="00F059B6" w:rsidRDefault="00706848" w:rsidP="00D467A1">
            <w:pPr>
              <w:pStyle w:val="af4"/>
              <w:spacing w:before="0" w:beforeAutospacing="0" w:after="0" w:afterAutospacing="0"/>
              <w:jc w:val="center"/>
              <w:rPr>
                <w:rFonts w:ascii="GHEA Grapalat" w:hAnsi="GHEA Grapalat"/>
                <w:b/>
                <w:i/>
                <w:sz w:val="20"/>
                <w:szCs w:val="20"/>
                <w:lang w:val="hy-AM"/>
              </w:rPr>
            </w:pPr>
            <w:r>
              <w:rPr>
                <w:rFonts w:ascii="GHEA Grapalat" w:hAnsi="GHEA Grapalat"/>
                <w:b/>
                <w:i/>
                <w:sz w:val="20"/>
                <w:szCs w:val="20"/>
                <w:lang w:val="hy-AM"/>
              </w:rPr>
              <w:t>9</w:t>
            </w:r>
          </w:p>
        </w:tc>
        <w:tc>
          <w:tcPr>
            <w:tcW w:w="5103" w:type="dxa"/>
            <w:vAlign w:val="center"/>
          </w:tcPr>
          <w:p w14:paraId="7949E04B" w14:textId="77777777" w:rsidR="00706848" w:rsidRPr="00F059B6" w:rsidRDefault="00706848" w:rsidP="00D467A1">
            <w:pPr>
              <w:pStyle w:val="af4"/>
              <w:spacing w:before="0" w:after="0"/>
              <w:rPr>
                <w:rFonts w:ascii="GHEA Grapalat" w:hAnsi="GHEA Grapalat"/>
                <w:b/>
                <w:i/>
                <w:sz w:val="20"/>
                <w:szCs w:val="20"/>
                <w:lang w:val="hy-AM"/>
              </w:rPr>
            </w:pPr>
            <w:r w:rsidRPr="00F059B6">
              <w:rPr>
                <w:rFonts w:ascii="GHEA Grapalat" w:hAnsi="GHEA Grapalat" w:cs="Arial"/>
                <w:b/>
                <w:i/>
                <w:color w:val="000000"/>
                <w:sz w:val="20"/>
                <w:szCs w:val="20"/>
                <w:lang w:val="hy-AM"/>
              </w:rPr>
              <w:t>Շինարարական հրապարակում օգտագործվող շինարարական տեխնիկան և մեքենա-մեխանիզմները բավարար տեխնիկական վիճակում չեն (կան ավելորդ արտանետումներ,  աղմուկ, վառելիքի և քսայուղերի արտահոսք)</w:t>
            </w:r>
          </w:p>
        </w:tc>
        <w:tc>
          <w:tcPr>
            <w:tcW w:w="3118" w:type="dxa"/>
          </w:tcPr>
          <w:p w14:paraId="222E979B" w14:textId="77777777" w:rsidR="00706848" w:rsidRPr="00F059B6" w:rsidRDefault="00706848" w:rsidP="00D467A1">
            <w:pPr>
              <w:pStyle w:val="af4"/>
              <w:spacing w:before="0" w:beforeAutospacing="0" w:after="0" w:afterAutospacing="0"/>
              <w:jc w:val="center"/>
              <w:rPr>
                <w:rFonts w:ascii="GHEA Grapalat" w:hAnsi="GHEA Grapalat"/>
                <w:b/>
                <w:i/>
                <w:sz w:val="20"/>
                <w:szCs w:val="20"/>
                <w:lang w:val="hy-AM"/>
              </w:rPr>
            </w:pPr>
            <w:r w:rsidRPr="00F059B6">
              <w:rPr>
                <w:rFonts w:ascii="GHEA Grapalat" w:hAnsi="GHEA Grapalat"/>
                <w:b/>
                <w:i/>
                <w:sz w:val="20"/>
                <w:szCs w:val="20"/>
                <w:lang w:val="hy-AM"/>
              </w:rPr>
              <w:t>Տուգանք պայմանագրի գնի 0,5%-ի  չափով</w:t>
            </w:r>
          </w:p>
        </w:tc>
      </w:tr>
    </w:tbl>
    <w:p w14:paraId="3507AF91" w14:textId="77777777" w:rsidR="00706848" w:rsidRPr="00F059B6" w:rsidRDefault="00706848" w:rsidP="00706848">
      <w:pPr>
        <w:ind w:firstLine="720"/>
        <w:jc w:val="both"/>
        <w:rPr>
          <w:rFonts w:ascii="GHEA Grapalat" w:hAnsi="GHEA Grapalat" w:cs="Sylfaen"/>
          <w:sz w:val="20"/>
          <w:lang w:val="hy-AM"/>
        </w:rPr>
      </w:pPr>
    </w:p>
    <w:p w14:paraId="79866ECD" w14:textId="77777777" w:rsidR="00706848" w:rsidRPr="00706848" w:rsidRDefault="00706848" w:rsidP="007678FA">
      <w:pPr>
        <w:ind w:firstLine="720"/>
        <w:jc w:val="both"/>
        <w:rPr>
          <w:rFonts w:ascii="GHEA Grapalat" w:hAnsi="GHEA Grapalat" w:cs="Sylfaen"/>
          <w:sz w:val="20"/>
          <w:lang w:val="hy-AM"/>
        </w:rPr>
      </w:pPr>
    </w:p>
    <w:p w14:paraId="2FA87FB6"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5693A19A"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670CEB" w:rsidRPr="00D66974">
        <w:rPr>
          <w:rFonts w:ascii="GHEA Grapalat" w:hAnsi="GHEA Grapalat" w:cs="Sylfaen"/>
          <w:sz w:val="20"/>
          <w:lang w:val="hy-AM"/>
        </w:rPr>
        <w:t>ն ամբողջությամբ և պատշաճ՝ պայմանագրով սահմանված պահանջներին համապատասխան</w:t>
      </w:r>
      <w:r w:rsidRPr="00D66974">
        <w:rPr>
          <w:rFonts w:ascii="GHEA Grapalat" w:hAnsi="GHEA Grapalat" w:cs="Sylfaen"/>
          <w:sz w:val="20"/>
          <w:lang w:val="hy-AM"/>
        </w:rPr>
        <w:t xml:space="preserve">  կատարելուց։</w:t>
      </w:r>
    </w:p>
    <w:p w14:paraId="7AC77837" w14:textId="77777777" w:rsidR="007678FA" w:rsidRPr="00D66974" w:rsidRDefault="007678FA" w:rsidP="007678FA">
      <w:pPr>
        <w:ind w:firstLine="720"/>
        <w:jc w:val="both"/>
        <w:rPr>
          <w:rFonts w:ascii="GHEA Grapalat" w:hAnsi="GHEA Grapalat" w:cs="Sylfaen"/>
          <w:sz w:val="20"/>
          <w:lang w:val="hy-AM"/>
        </w:rPr>
      </w:pPr>
    </w:p>
    <w:p w14:paraId="515BC180"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b/>
          <w:sz w:val="20"/>
          <w:lang w:val="hy-AM"/>
        </w:rPr>
        <w:t>6. ԱՆՀԱՂԹԱՀԱՐԵԼԻ ՈՒԺԻ ԱԶԴԵՑՈՒԹՅՈՒՆ</w:t>
      </w:r>
      <w:r w:rsidRPr="00D66974">
        <w:rPr>
          <w:rFonts w:ascii="GHEA Grapalat" w:hAnsi="GHEA Grapalat" w:cs="Sylfaen"/>
          <w:sz w:val="20"/>
          <w:lang w:val="hy-AM"/>
        </w:rPr>
        <w:t xml:space="preserve"> </w:t>
      </w:r>
      <w:r w:rsidRPr="00D66974">
        <w:rPr>
          <w:rFonts w:ascii="GHEA Grapalat" w:hAnsi="GHEA Grapalat" w:cs="Times Armenian"/>
          <w:b/>
          <w:sz w:val="20"/>
          <w:lang w:val="hy-AM"/>
        </w:rPr>
        <w:t>(</w:t>
      </w:r>
      <w:r w:rsidRPr="00D66974">
        <w:rPr>
          <w:rFonts w:ascii="GHEA Grapalat" w:hAnsi="GHEA Grapalat" w:cs="Sylfaen"/>
          <w:b/>
          <w:sz w:val="20"/>
          <w:lang w:val="hy-AM"/>
        </w:rPr>
        <w:t>ՖՈՐՍ</w:t>
      </w:r>
      <w:r w:rsidRPr="00D66974">
        <w:rPr>
          <w:rFonts w:ascii="GHEA Grapalat" w:hAnsi="GHEA Grapalat" w:cs="Times Armenian"/>
          <w:b/>
          <w:sz w:val="20"/>
          <w:lang w:val="hy-AM"/>
        </w:rPr>
        <w:t>-</w:t>
      </w:r>
      <w:r w:rsidRPr="00D66974">
        <w:rPr>
          <w:rFonts w:ascii="GHEA Grapalat" w:hAnsi="GHEA Grapalat" w:cs="Sylfaen"/>
          <w:b/>
          <w:sz w:val="20"/>
          <w:lang w:val="hy-AM"/>
        </w:rPr>
        <w:t>ՄԱԺՈՐ</w:t>
      </w:r>
      <w:r w:rsidRPr="00D66974">
        <w:rPr>
          <w:rFonts w:ascii="GHEA Grapalat" w:hAnsi="GHEA Grapalat"/>
          <w:b/>
          <w:sz w:val="20"/>
          <w:lang w:val="hy-AM"/>
        </w:rPr>
        <w:t>)</w:t>
      </w:r>
    </w:p>
    <w:p w14:paraId="481B3E84"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հիման</w:t>
      </w:r>
      <w:r w:rsidRPr="00D66974">
        <w:rPr>
          <w:rFonts w:ascii="GHEA Grapalat" w:hAnsi="GHEA Grapalat" w:cs="Times Armenian"/>
          <w:sz w:val="20"/>
          <w:lang w:val="hy-AM"/>
        </w:rPr>
        <w:t xml:space="preserve"> </w:t>
      </w:r>
      <w:r w:rsidRPr="00D66974">
        <w:rPr>
          <w:rFonts w:ascii="GHEA Grapalat" w:hAnsi="GHEA Grapalat" w:cs="Sylfaen"/>
          <w:sz w:val="20"/>
          <w:lang w:val="hy-AM"/>
        </w:rPr>
        <w:t>վրա</w:t>
      </w:r>
      <w:r w:rsidRPr="00D66974">
        <w:rPr>
          <w:rFonts w:ascii="GHEA Grapalat" w:hAnsi="GHEA Grapalat" w:cs="Times Armenian"/>
          <w:sz w:val="20"/>
          <w:lang w:val="hy-AM"/>
        </w:rPr>
        <w:t xml:space="preserve"> </w:t>
      </w:r>
      <w:r w:rsidRPr="00D66974">
        <w:rPr>
          <w:rFonts w:ascii="GHEA Grapalat" w:hAnsi="GHEA Grapalat" w:cs="Sylfaen"/>
          <w:sz w:val="20"/>
          <w:lang w:val="hy-AM"/>
        </w:rPr>
        <w:t>կնքված</w:t>
      </w:r>
      <w:r w:rsidRPr="00D66974">
        <w:rPr>
          <w:rFonts w:ascii="GHEA Grapalat" w:hAnsi="GHEA Grapalat" w:cs="Times Armenian"/>
          <w:sz w:val="20"/>
          <w:lang w:val="hy-AM"/>
        </w:rPr>
        <w:t xml:space="preserve"> հ</w:t>
      </w:r>
      <w:r w:rsidRPr="00D66974">
        <w:rPr>
          <w:rFonts w:ascii="GHEA Grapalat" w:hAnsi="GHEA Grapalat" w:cs="Sylfaen"/>
          <w:sz w:val="20"/>
          <w:lang w:val="hy-AM"/>
        </w:rPr>
        <w:t>ամաձայնագրերով</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պարտավորություններն</w:t>
      </w:r>
      <w:r w:rsidRPr="00D66974">
        <w:rPr>
          <w:rFonts w:ascii="GHEA Grapalat" w:hAnsi="GHEA Grapalat" w:cs="Times Armenian"/>
          <w:sz w:val="20"/>
          <w:lang w:val="hy-AM"/>
        </w:rPr>
        <w:t xml:space="preserve"> </w:t>
      </w:r>
      <w:r w:rsidRPr="00D66974">
        <w:rPr>
          <w:rFonts w:ascii="GHEA Grapalat" w:hAnsi="GHEA Grapalat" w:cs="Sylfaen"/>
          <w:sz w:val="20"/>
          <w:lang w:val="hy-AM"/>
        </w:rPr>
        <w:t>ամբողջությամբ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կամ</w:t>
      </w:r>
      <w:r w:rsidRPr="00D66974">
        <w:rPr>
          <w:rFonts w:ascii="GHEA Grapalat" w:hAnsi="GHEA Grapalat" w:cs="Times Armenian"/>
          <w:sz w:val="20"/>
          <w:lang w:val="hy-AM"/>
        </w:rPr>
        <w:t xml:space="preserve"> </w:t>
      </w:r>
      <w:r w:rsidRPr="00D66974">
        <w:rPr>
          <w:rFonts w:ascii="GHEA Grapalat" w:hAnsi="GHEA Grapalat" w:cs="Sylfaen"/>
          <w:sz w:val="20"/>
          <w:lang w:val="hy-AM"/>
        </w:rPr>
        <w:t>մասնակիորեն</w:t>
      </w:r>
      <w:r w:rsidRPr="00D66974">
        <w:rPr>
          <w:rFonts w:ascii="GHEA Grapalat" w:hAnsi="GHEA Grapalat" w:cs="Times Armenian"/>
          <w:sz w:val="20"/>
          <w:lang w:val="hy-AM"/>
        </w:rPr>
        <w:t xml:space="preserve"> </w:t>
      </w:r>
      <w:r w:rsidRPr="00D66974">
        <w:rPr>
          <w:rFonts w:ascii="GHEA Grapalat" w:hAnsi="GHEA Grapalat" w:cs="Sylfaen"/>
          <w:sz w:val="20"/>
          <w:lang w:val="hy-AM"/>
        </w:rPr>
        <w:t>չկատարելու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կողմերն</w:t>
      </w:r>
      <w:r w:rsidRPr="00D66974">
        <w:rPr>
          <w:rFonts w:ascii="GHEA Grapalat" w:hAnsi="GHEA Grapalat" w:cs="Times Armenian"/>
          <w:sz w:val="20"/>
          <w:lang w:val="hy-AM"/>
        </w:rPr>
        <w:t xml:space="preserve"> </w:t>
      </w:r>
      <w:r w:rsidRPr="00D66974">
        <w:rPr>
          <w:rFonts w:ascii="GHEA Grapalat" w:hAnsi="GHEA Grapalat" w:cs="Sylfaen"/>
          <w:sz w:val="20"/>
          <w:lang w:val="hy-AM"/>
        </w:rPr>
        <w:t>ազատվում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պատասխանատվությունից</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w:t>
      </w:r>
      <w:r w:rsidRPr="00D66974">
        <w:rPr>
          <w:rFonts w:ascii="GHEA Grapalat" w:hAnsi="GHEA Grapalat" w:cs="Sylfaen"/>
          <w:sz w:val="20"/>
          <w:lang w:val="hy-AM"/>
        </w:rPr>
        <w:t>դա</w:t>
      </w:r>
      <w:r w:rsidRPr="00D66974">
        <w:rPr>
          <w:rFonts w:ascii="GHEA Grapalat" w:hAnsi="GHEA Grapalat" w:cs="Times Armenian"/>
          <w:sz w:val="20"/>
          <w:lang w:val="hy-AM"/>
        </w:rPr>
        <w:t xml:space="preserve"> </w:t>
      </w:r>
      <w:r w:rsidRPr="00D66974">
        <w:rPr>
          <w:rFonts w:ascii="GHEA Grapalat" w:hAnsi="GHEA Grapalat" w:cs="Sylfaen"/>
          <w:sz w:val="20"/>
          <w:lang w:val="hy-AM"/>
        </w:rPr>
        <w:t>եղել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անհաղթահարելի</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ազդեցության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հետևանքով</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ծագել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կնքելուց</w:t>
      </w:r>
      <w:r w:rsidRPr="00D66974">
        <w:rPr>
          <w:rFonts w:ascii="GHEA Grapalat" w:hAnsi="GHEA Grapalat" w:cs="Times Armenian"/>
          <w:sz w:val="20"/>
          <w:lang w:val="hy-AM"/>
        </w:rPr>
        <w:t xml:space="preserve"> </w:t>
      </w:r>
      <w:r w:rsidRPr="00D66974">
        <w:rPr>
          <w:rFonts w:ascii="GHEA Grapalat" w:hAnsi="GHEA Grapalat" w:cs="Sylfaen"/>
          <w:sz w:val="20"/>
          <w:lang w:val="hy-AM"/>
        </w:rPr>
        <w:t>հետո</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կողմերը</w:t>
      </w:r>
      <w:r w:rsidRPr="00D66974">
        <w:rPr>
          <w:rFonts w:ascii="GHEA Grapalat" w:hAnsi="GHEA Grapalat" w:cs="Times Armenian"/>
          <w:sz w:val="20"/>
          <w:lang w:val="hy-AM"/>
        </w:rPr>
        <w:t xml:space="preserve"> </w:t>
      </w:r>
      <w:r w:rsidRPr="00D66974">
        <w:rPr>
          <w:rFonts w:ascii="GHEA Grapalat" w:hAnsi="GHEA Grapalat" w:cs="Sylfaen"/>
          <w:sz w:val="20"/>
          <w:lang w:val="hy-AM"/>
        </w:rPr>
        <w:t>չէին</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կանխատեսել</w:t>
      </w:r>
      <w:r w:rsidRPr="00D66974">
        <w:rPr>
          <w:rFonts w:ascii="GHEA Grapalat" w:hAnsi="GHEA Grapalat" w:cs="Times Armenian"/>
          <w:sz w:val="20"/>
          <w:lang w:val="hy-AM"/>
        </w:rPr>
        <w:t xml:space="preserve"> </w:t>
      </w:r>
      <w:r w:rsidRPr="00D66974">
        <w:rPr>
          <w:rFonts w:ascii="GHEA Grapalat" w:hAnsi="GHEA Grapalat" w:cs="Sylfaen"/>
          <w:sz w:val="20"/>
          <w:lang w:val="hy-AM"/>
        </w:rPr>
        <w:t>կամ</w:t>
      </w:r>
      <w:r w:rsidRPr="00D66974">
        <w:rPr>
          <w:rFonts w:ascii="GHEA Grapalat" w:hAnsi="GHEA Grapalat" w:cs="Times Armenian"/>
          <w:sz w:val="20"/>
          <w:lang w:val="hy-AM"/>
        </w:rPr>
        <w:t xml:space="preserve"> </w:t>
      </w:r>
      <w:r w:rsidRPr="00D66974">
        <w:rPr>
          <w:rFonts w:ascii="GHEA Grapalat" w:hAnsi="GHEA Grapalat" w:cs="Sylfaen"/>
          <w:sz w:val="20"/>
          <w:lang w:val="hy-AM"/>
        </w:rPr>
        <w:t>կանխարգելել։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Այդպիսի</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իրավիճակներ</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երկրաշարժը</w:t>
      </w:r>
      <w:r w:rsidRPr="00D66974">
        <w:rPr>
          <w:rFonts w:ascii="GHEA Grapalat" w:hAnsi="GHEA Grapalat" w:cs="Times Armenian"/>
          <w:sz w:val="20"/>
          <w:lang w:val="hy-AM"/>
        </w:rPr>
        <w:t xml:space="preserve">, </w:t>
      </w:r>
      <w:r w:rsidRPr="00D66974">
        <w:rPr>
          <w:rFonts w:ascii="GHEA Grapalat" w:hAnsi="GHEA Grapalat" w:cs="Sylfaen"/>
          <w:sz w:val="20"/>
          <w:lang w:val="hy-AM"/>
        </w:rPr>
        <w:t>ջրհեղեղը</w:t>
      </w:r>
      <w:r w:rsidRPr="00D66974">
        <w:rPr>
          <w:rFonts w:ascii="GHEA Grapalat" w:hAnsi="GHEA Grapalat" w:cs="Times Armenian"/>
          <w:sz w:val="20"/>
          <w:lang w:val="hy-AM"/>
        </w:rPr>
        <w:t xml:space="preserve">, </w:t>
      </w:r>
      <w:r w:rsidRPr="00D66974">
        <w:rPr>
          <w:rFonts w:ascii="GHEA Grapalat" w:hAnsi="GHEA Grapalat" w:cs="Sylfaen"/>
          <w:sz w:val="20"/>
          <w:lang w:val="hy-AM"/>
        </w:rPr>
        <w:t>հրդեհը</w:t>
      </w:r>
      <w:r w:rsidRPr="00D66974">
        <w:rPr>
          <w:rFonts w:ascii="GHEA Grapalat" w:hAnsi="GHEA Grapalat" w:cs="Times Armenian"/>
          <w:sz w:val="20"/>
          <w:lang w:val="hy-AM"/>
        </w:rPr>
        <w:t xml:space="preserve">, </w:t>
      </w:r>
      <w:r w:rsidRPr="00D66974">
        <w:rPr>
          <w:rFonts w:ascii="GHEA Grapalat" w:hAnsi="GHEA Grapalat" w:cs="Sylfaen"/>
          <w:sz w:val="20"/>
          <w:lang w:val="hy-AM"/>
        </w:rPr>
        <w:t>պատերազմը</w:t>
      </w:r>
      <w:r w:rsidRPr="00D66974">
        <w:rPr>
          <w:rFonts w:ascii="GHEA Grapalat" w:hAnsi="GHEA Grapalat" w:cs="Times Armenian"/>
          <w:sz w:val="20"/>
          <w:lang w:val="hy-AM"/>
        </w:rPr>
        <w:t xml:space="preserve">, </w:t>
      </w:r>
      <w:r w:rsidRPr="00D66974">
        <w:rPr>
          <w:rFonts w:ascii="GHEA Grapalat" w:hAnsi="GHEA Grapalat" w:cs="Sylfaen"/>
          <w:sz w:val="20"/>
          <w:lang w:val="hy-AM"/>
        </w:rPr>
        <w:t>ռազմական</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արտակարգ</w:t>
      </w:r>
      <w:r w:rsidRPr="00D66974">
        <w:rPr>
          <w:rFonts w:ascii="GHEA Grapalat" w:hAnsi="GHEA Grapalat" w:cs="Times Armenian"/>
          <w:sz w:val="20"/>
          <w:lang w:val="hy-AM"/>
        </w:rPr>
        <w:t xml:space="preserve"> </w:t>
      </w:r>
      <w:r w:rsidRPr="00D66974">
        <w:rPr>
          <w:rFonts w:ascii="GHEA Grapalat" w:hAnsi="GHEA Grapalat" w:cs="Sylfaen"/>
          <w:sz w:val="20"/>
          <w:lang w:val="hy-AM"/>
        </w:rPr>
        <w:t>դրություն</w:t>
      </w:r>
      <w:r w:rsidRPr="00D66974">
        <w:rPr>
          <w:rFonts w:ascii="GHEA Grapalat" w:hAnsi="GHEA Grapalat" w:cs="Times Armenian"/>
          <w:sz w:val="20"/>
          <w:lang w:val="hy-AM"/>
        </w:rPr>
        <w:t xml:space="preserve"> </w:t>
      </w:r>
      <w:r w:rsidRPr="00D66974">
        <w:rPr>
          <w:rFonts w:ascii="GHEA Grapalat" w:hAnsi="GHEA Grapalat" w:cs="Sylfaen"/>
          <w:sz w:val="20"/>
          <w:lang w:val="hy-AM"/>
        </w:rPr>
        <w:t>հայտարարելը</w:t>
      </w:r>
      <w:r w:rsidRPr="00D66974">
        <w:rPr>
          <w:rFonts w:ascii="GHEA Grapalat" w:hAnsi="GHEA Grapalat" w:cs="Times Armenian"/>
          <w:sz w:val="20"/>
          <w:lang w:val="hy-AM"/>
        </w:rPr>
        <w:t xml:space="preserve">, </w:t>
      </w:r>
      <w:r w:rsidRPr="00D66974">
        <w:rPr>
          <w:rFonts w:ascii="GHEA Grapalat" w:hAnsi="GHEA Grapalat" w:cs="Sylfaen"/>
          <w:sz w:val="20"/>
          <w:lang w:val="hy-AM"/>
        </w:rPr>
        <w:t>քաղաքական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հուզումները</w:t>
      </w:r>
      <w:r w:rsidRPr="00D66974">
        <w:rPr>
          <w:rFonts w:ascii="GHEA Grapalat" w:hAnsi="GHEA Grapalat"/>
          <w:sz w:val="20"/>
          <w:lang w:val="hy-AM"/>
        </w:rPr>
        <w:t xml:space="preserve">, </w:t>
      </w:r>
      <w:r w:rsidRPr="00D66974">
        <w:rPr>
          <w:rFonts w:ascii="GHEA Grapalat" w:hAnsi="GHEA Grapalat" w:cs="Sylfaen"/>
          <w:sz w:val="20"/>
          <w:lang w:val="hy-AM"/>
        </w:rPr>
        <w:t>գործադուլները</w:t>
      </w:r>
      <w:r w:rsidRPr="00D66974">
        <w:rPr>
          <w:rFonts w:ascii="GHEA Grapalat" w:hAnsi="GHEA Grapalat" w:cs="Times Armenian"/>
          <w:sz w:val="20"/>
          <w:lang w:val="hy-AM"/>
        </w:rPr>
        <w:t xml:space="preserve">, </w:t>
      </w:r>
      <w:r w:rsidRPr="00D66974">
        <w:rPr>
          <w:rFonts w:ascii="GHEA Grapalat" w:hAnsi="GHEA Grapalat" w:cs="Sylfaen"/>
          <w:sz w:val="20"/>
          <w:lang w:val="hy-AM"/>
        </w:rPr>
        <w:t>հաղորդակցության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աշխատանքի</w:t>
      </w:r>
      <w:r w:rsidRPr="00D66974">
        <w:rPr>
          <w:rFonts w:ascii="GHEA Grapalat" w:hAnsi="GHEA Grapalat" w:cs="Times Armenian"/>
          <w:sz w:val="20"/>
          <w:lang w:val="hy-AM"/>
        </w:rPr>
        <w:t xml:space="preserve"> </w:t>
      </w:r>
      <w:r w:rsidRPr="00D66974">
        <w:rPr>
          <w:rFonts w:ascii="GHEA Grapalat" w:hAnsi="GHEA Grapalat" w:cs="Sylfaen"/>
          <w:sz w:val="20"/>
          <w:lang w:val="hy-AM"/>
        </w:rPr>
        <w:t>դադարեցումը</w:t>
      </w:r>
      <w:r w:rsidRPr="00D66974">
        <w:rPr>
          <w:rFonts w:ascii="GHEA Grapalat" w:hAnsi="GHEA Grapalat" w:cs="Times Armenian"/>
          <w:sz w:val="20"/>
          <w:lang w:val="hy-AM"/>
        </w:rPr>
        <w:t xml:space="preserve">, </w:t>
      </w:r>
      <w:r w:rsidRPr="00D66974">
        <w:rPr>
          <w:rFonts w:ascii="GHEA Grapalat" w:hAnsi="GHEA Grapalat" w:cs="Sylfaen"/>
          <w:sz w:val="20"/>
          <w:lang w:val="hy-AM"/>
        </w:rPr>
        <w:t>պետական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մարմինների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ակտերը</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այլն</w:t>
      </w:r>
      <w:r w:rsidRPr="00D66974">
        <w:rPr>
          <w:rFonts w:ascii="GHEA Grapalat" w:hAnsi="GHEA Grapalat" w:cs="Times Armenian"/>
          <w:sz w:val="20"/>
          <w:lang w:val="hy-AM"/>
        </w:rPr>
        <w:t xml:space="preserve">, </w:t>
      </w:r>
      <w:r w:rsidRPr="00D66974">
        <w:rPr>
          <w:rFonts w:ascii="GHEA Grapalat" w:hAnsi="GHEA Grapalat" w:cs="Sylfaen"/>
          <w:sz w:val="20"/>
          <w:lang w:val="hy-AM"/>
        </w:rPr>
        <w:t>որոնք</w:t>
      </w:r>
      <w:r w:rsidRPr="00D66974">
        <w:rPr>
          <w:rFonts w:ascii="GHEA Grapalat" w:hAnsi="GHEA Grapalat" w:cs="Times Armenian"/>
          <w:sz w:val="20"/>
          <w:lang w:val="hy-AM"/>
        </w:rPr>
        <w:t xml:space="preserve"> </w:t>
      </w:r>
      <w:r w:rsidRPr="00D66974">
        <w:rPr>
          <w:rFonts w:ascii="GHEA Grapalat" w:hAnsi="GHEA Grapalat" w:cs="Sylfaen"/>
          <w:sz w:val="20"/>
          <w:lang w:val="hy-AM"/>
        </w:rPr>
        <w:t>անհնարին</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դարձնում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կատարումը։</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w:t>
      </w:r>
      <w:r w:rsidRPr="00D66974">
        <w:rPr>
          <w:rFonts w:ascii="GHEA Grapalat" w:hAnsi="GHEA Grapalat" w:cs="Sylfaen"/>
          <w:sz w:val="20"/>
          <w:lang w:val="hy-AM"/>
        </w:rPr>
        <w:t>արտակարգ</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ազդեցությունը</w:t>
      </w:r>
      <w:r w:rsidRPr="00D66974">
        <w:rPr>
          <w:rFonts w:ascii="GHEA Grapalat" w:hAnsi="GHEA Grapalat" w:cs="Times Armenian"/>
          <w:sz w:val="20"/>
          <w:lang w:val="hy-AM"/>
        </w:rPr>
        <w:t xml:space="preserve"> </w:t>
      </w:r>
      <w:r w:rsidRPr="00D66974">
        <w:rPr>
          <w:rFonts w:ascii="GHEA Grapalat" w:hAnsi="GHEA Grapalat" w:cs="Sylfaen"/>
          <w:sz w:val="20"/>
          <w:lang w:val="hy-AM"/>
        </w:rPr>
        <w:t>շարունակվում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3 (</w:t>
      </w:r>
      <w:r w:rsidRPr="00D66974">
        <w:rPr>
          <w:rFonts w:ascii="GHEA Grapalat" w:hAnsi="GHEA Grapalat" w:cs="Sylfaen"/>
          <w:sz w:val="20"/>
          <w:lang w:val="hy-AM"/>
        </w:rPr>
        <w:t>երեք</w:t>
      </w:r>
      <w:r w:rsidRPr="00D66974">
        <w:rPr>
          <w:rFonts w:ascii="GHEA Grapalat" w:hAnsi="GHEA Grapalat" w:cs="Times Armenian"/>
          <w:sz w:val="20"/>
          <w:lang w:val="hy-AM"/>
        </w:rPr>
        <w:t xml:space="preserve">) </w:t>
      </w:r>
      <w:r w:rsidRPr="00D66974">
        <w:rPr>
          <w:rFonts w:ascii="GHEA Grapalat" w:hAnsi="GHEA Grapalat" w:cs="Sylfaen"/>
          <w:sz w:val="20"/>
          <w:lang w:val="hy-AM"/>
        </w:rPr>
        <w:t>ամսից</w:t>
      </w:r>
      <w:r w:rsidRPr="00D66974">
        <w:rPr>
          <w:rFonts w:ascii="GHEA Grapalat" w:hAnsi="GHEA Grapalat" w:cs="Times Armenian"/>
          <w:sz w:val="20"/>
          <w:lang w:val="hy-AM"/>
        </w:rPr>
        <w:t xml:space="preserve"> </w:t>
      </w:r>
      <w:r w:rsidRPr="00D66974">
        <w:rPr>
          <w:rFonts w:ascii="GHEA Grapalat" w:hAnsi="GHEA Grapalat" w:cs="Sylfaen"/>
          <w:sz w:val="20"/>
          <w:lang w:val="hy-AM"/>
        </w:rPr>
        <w:t>ավելի</w:t>
      </w:r>
      <w:r w:rsidRPr="00D66974">
        <w:rPr>
          <w:rFonts w:ascii="GHEA Grapalat" w:hAnsi="GHEA Grapalat" w:cs="Times Armenian"/>
          <w:sz w:val="20"/>
          <w:lang w:val="hy-AM"/>
        </w:rPr>
        <w:t xml:space="preserve">, </w:t>
      </w:r>
      <w:r w:rsidRPr="00D66974">
        <w:rPr>
          <w:rFonts w:ascii="GHEA Grapalat" w:hAnsi="GHEA Grapalat" w:cs="Sylfaen"/>
          <w:sz w:val="20"/>
          <w:lang w:val="hy-AM"/>
        </w:rPr>
        <w:t>ապա</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կողմերից</w:t>
      </w:r>
      <w:r w:rsidRPr="00D66974">
        <w:rPr>
          <w:rFonts w:ascii="GHEA Grapalat" w:hAnsi="GHEA Grapalat" w:cs="Times Armenian"/>
          <w:sz w:val="20"/>
          <w:lang w:val="hy-AM"/>
        </w:rPr>
        <w:t xml:space="preserve"> </w:t>
      </w:r>
      <w:r w:rsidRPr="00D66974">
        <w:rPr>
          <w:rFonts w:ascii="GHEA Grapalat" w:hAnsi="GHEA Grapalat" w:cs="Sylfaen"/>
          <w:sz w:val="20"/>
          <w:lang w:val="hy-AM"/>
        </w:rPr>
        <w:t>յուրաքանչյուրն</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w:t>
      </w:r>
      <w:r w:rsidRPr="00D66974">
        <w:rPr>
          <w:rFonts w:ascii="GHEA Grapalat" w:hAnsi="GHEA Grapalat" w:cs="Times Armenian"/>
          <w:sz w:val="20"/>
          <w:lang w:val="hy-AM"/>
        </w:rPr>
        <w:t xml:space="preserve"> </w:t>
      </w:r>
      <w:r w:rsidRPr="00D66974">
        <w:rPr>
          <w:rFonts w:ascii="GHEA Grapalat" w:hAnsi="GHEA Grapalat" w:cs="Sylfaen"/>
          <w:sz w:val="20"/>
          <w:lang w:val="hy-AM"/>
        </w:rPr>
        <w:t>ունի</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այդ</w:t>
      </w:r>
      <w:r w:rsidRPr="00D66974">
        <w:rPr>
          <w:rFonts w:ascii="GHEA Grapalat" w:hAnsi="GHEA Grapalat" w:cs="Times Armenian"/>
          <w:sz w:val="20"/>
          <w:lang w:val="hy-AM"/>
        </w:rPr>
        <w:t xml:space="preserve"> </w:t>
      </w:r>
      <w:r w:rsidRPr="00D66974">
        <w:rPr>
          <w:rFonts w:ascii="GHEA Grapalat" w:hAnsi="GHEA Grapalat" w:cs="Sylfaen"/>
          <w:sz w:val="20"/>
          <w:lang w:val="hy-AM"/>
        </w:rPr>
        <w:t>մասին</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նախապես</w:t>
      </w:r>
      <w:r w:rsidRPr="00D66974">
        <w:rPr>
          <w:rFonts w:ascii="GHEA Grapalat" w:hAnsi="GHEA Grapalat" w:cs="Times Armenian"/>
          <w:sz w:val="20"/>
          <w:lang w:val="hy-AM"/>
        </w:rPr>
        <w:t xml:space="preserve"> </w:t>
      </w:r>
      <w:r w:rsidRPr="00D66974">
        <w:rPr>
          <w:rFonts w:ascii="GHEA Grapalat" w:hAnsi="GHEA Grapalat" w:cs="Sylfaen"/>
          <w:sz w:val="20"/>
          <w:lang w:val="hy-AM"/>
        </w:rPr>
        <w:t>տեղյակ</w:t>
      </w:r>
      <w:r w:rsidRPr="00D66974">
        <w:rPr>
          <w:rFonts w:ascii="GHEA Grapalat" w:hAnsi="GHEA Grapalat" w:cs="Times Armenian"/>
          <w:sz w:val="20"/>
          <w:lang w:val="hy-AM"/>
        </w:rPr>
        <w:t xml:space="preserve"> </w:t>
      </w:r>
      <w:r w:rsidRPr="00D66974">
        <w:rPr>
          <w:rFonts w:ascii="GHEA Grapalat" w:hAnsi="GHEA Grapalat" w:cs="Sylfaen"/>
          <w:sz w:val="20"/>
          <w:lang w:val="hy-AM"/>
        </w:rPr>
        <w:t>պահելով</w:t>
      </w:r>
      <w:r w:rsidRPr="00D66974">
        <w:rPr>
          <w:rFonts w:ascii="GHEA Grapalat" w:hAnsi="GHEA Grapalat" w:cs="Times Armenian"/>
          <w:sz w:val="20"/>
          <w:lang w:val="hy-AM"/>
        </w:rPr>
        <w:t xml:space="preserve"> </w:t>
      </w:r>
      <w:r w:rsidRPr="00D66974">
        <w:rPr>
          <w:rFonts w:ascii="GHEA Grapalat" w:hAnsi="GHEA Grapalat" w:cs="Sylfaen"/>
          <w:sz w:val="20"/>
          <w:lang w:val="hy-AM"/>
        </w:rPr>
        <w:t>մյուս</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կողմին</w:t>
      </w:r>
      <w:r w:rsidRPr="00D66974">
        <w:rPr>
          <w:rFonts w:ascii="GHEA Grapalat" w:hAnsi="GHEA Grapalat" w:cs="Times Armenian"/>
          <w:sz w:val="20"/>
          <w:lang w:val="hy-AM"/>
        </w:rPr>
        <w:t>։</w:t>
      </w:r>
    </w:p>
    <w:p w14:paraId="583A20D3" w14:textId="77777777" w:rsidR="007678FA" w:rsidRPr="00D66974" w:rsidRDefault="007678FA" w:rsidP="007678FA">
      <w:pPr>
        <w:ind w:firstLine="720"/>
        <w:jc w:val="both"/>
        <w:rPr>
          <w:rFonts w:ascii="GHEA Grapalat" w:hAnsi="GHEA Grapalat" w:cs="Sylfaen"/>
          <w:sz w:val="20"/>
          <w:lang w:val="hy-AM"/>
        </w:rPr>
      </w:pPr>
    </w:p>
    <w:p w14:paraId="490A1472"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7. ԱՅԼ ՊԱՅՄԱՆՆԵՐ</w:t>
      </w:r>
    </w:p>
    <w:p w14:paraId="22BF326E"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sz w:val="20"/>
          <w:lang w:val="hy-AM"/>
        </w:rPr>
        <w:t>7.1 Պ</w:t>
      </w:r>
      <w:r w:rsidRPr="00D66974">
        <w:rPr>
          <w:rFonts w:ascii="GHEA Grapalat" w:hAnsi="GHEA Grapalat" w:cs="Sylfaen"/>
          <w:sz w:val="20"/>
          <w:lang w:val="hy-AM"/>
        </w:rPr>
        <w:t>այմանագիրն</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մեջ</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մտնում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ստորագրման</w:t>
      </w:r>
      <w:r w:rsidRPr="00D66974">
        <w:rPr>
          <w:rFonts w:ascii="GHEA Grapalat" w:hAnsi="GHEA Grapalat" w:cs="Times Armenian"/>
          <w:sz w:val="20"/>
          <w:lang w:val="hy-AM"/>
        </w:rPr>
        <w:t xml:space="preserve"> </w:t>
      </w:r>
      <w:r w:rsidRPr="00D66974">
        <w:rPr>
          <w:rFonts w:ascii="GHEA Grapalat" w:hAnsi="GHEA Grapalat" w:cs="Sylfaen"/>
          <w:sz w:val="20"/>
          <w:lang w:val="hy-AM"/>
        </w:rPr>
        <w:t>պահից և գործում է մինչև</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 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ստանձնած</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ողջ</w:t>
      </w:r>
      <w:r w:rsidRPr="00D66974">
        <w:rPr>
          <w:rFonts w:ascii="GHEA Grapalat" w:hAnsi="GHEA Grapalat" w:cs="Times Armenian"/>
          <w:sz w:val="20"/>
          <w:lang w:val="hy-AM"/>
        </w:rPr>
        <w:t xml:space="preserve"> </w:t>
      </w:r>
      <w:r w:rsidRPr="00D66974">
        <w:rPr>
          <w:rFonts w:ascii="GHEA Grapalat" w:hAnsi="GHEA Grapalat" w:cs="Sylfaen"/>
          <w:sz w:val="20"/>
          <w:lang w:val="hy-AM"/>
        </w:rPr>
        <w:t>ծավալով</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կատարումը</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0C433B1D"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sz w:val="20"/>
          <w:lang w:val="hy-AM"/>
        </w:rPr>
        <w:t>7.2 Պ</w:t>
      </w:r>
      <w:r w:rsidRPr="00D66974">
        <w:rPr>
          <w:rFonts w:ascii="GHEA Grapalat" w:hAnsi="GHEA Grapalat" w:cs="Sylfaen"/>
          <w:sz w:val="20"/>
          <w:lang w:val="hy-AM"/>
        </w:rPr>
        <w:t>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w:t>
      </w:r>
      <w:r w:rsidRPr="00D66974">
        <w:rPr>
          <w:rFonts w:ascii="GHEA Grapalat" w:hAnsi="GHEA Grapalat" w:cs="Times Armenian"/>
          <w:sz w:val="20"/>
          <w:lang w:val="hy-AM"/>
        </w:rPr>
        <w:t xml:space="preserve"> </w:t>
      </w:r>
      <w:r w:rsidRPr="00D66974">
        <w:rPr>
          <w:rFonts w:ascii="GHEA Grapalat" w:hAnsi="GHEA Grapalat" w:cs="Sylfaen"/>
          <w:sz w:val="20"/>
          <w:lang w:val="hy-AM"/>
        </w:rPr>
        <w:t>վճարային</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պարտավորությունը</w:t>
      </w:r>
      <w:r w:rsidRPr="00D66974">
        <w:rPr>
          <w:rFonts w:ascii="GHEA Grapalat" w:hAnsi="GHEA Grapalat" w:cs="Times Armenian"/>
          <w:sz w:val="20"/>
          <w:lang w:val="hy-AM"/>
        </w:rPr>
        <w:t xml:space="preserve"> </w:t>
      </w:r>
      <w:r w:rsidRPr="00D66974">
        <w:rPr>
          <w:rFonts w:ascii="GHEA Grapalat" w:hAnsi="GHEA Grapalat" w:cs="Sylfaen"/>
          <w:sz w:val="20"/>
          <w:lang w:val="hy-AM"/>
        </w:rPr>
        <w:t>չի</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դադարել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հակընդդեմ</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հաշվանցով</w:t>
      </w:r>
      <w:r w:rsidRPr="00D66974">
        <w:rPr>
          <w:rFonts w:ascii="GHEA Grapalat" w:hAnsi="GHEA Grapalat" w:cs="Times Armenian"/>
          <w:sz w:val="20"/>
          <w:lang w:val="hy-AM"/>
        </w:rPr>
        <w:t xml:space="preserve">, </w:t>
      </w:r>
      <w:r w:rsidRPr="00D66974">
        <w:rPr>
          <w:rFonts w:ascii="GHEA Grapalat" w:hAnsi="GHEA Grapalat" w:cs="Sylfaen"/>
          <w:sz w:val="20"/>
          <w:lang w:val="hy-AM"/>
        </w:rPr>
        <w:t>առանց</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գրավոր</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կնիքով</w:t>
      </w:r>
      <w:r w:rsidRPr="00D66974">
        <w:rPr>
          <w:rFonts w:ascii="GHEA Grapalat" w:hAnsi="GHEA Grapalat" w:cs="Times Armenian"/>
          <w:sz w:val="20"/>
          <w:lang w:val="hy-AM"/>
        </w:rPr>
        <w:t xml:space="preserve"> </w:t>
      </w:r>
      <w:r w:rsidRPr="00D66974">
        <w:rPr>
          <w:rFonts w:ascii="GHEA Grapalat" w:hAnsi="GHEA Grapalat" w:cs="Sylfaen"/>
          <w:sz w:val="20"/>
          <w:lang w:val="hy-AM"/>
        </w:rPr>
        <w:t>հաստատված</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պահանջի</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իրավունքը</w:t>
      </w:r>
      <w:r w:rsidRPr="00D66974">
        <w:rPr>
          <w:rFonts w:ascii="GHEA Grapalat" w:hAnsi="GHEA Grapalat" w:cs="Times Armenian"/>
          <w:sz w:val="20"/>
          <w:lang w:val="hy-AM"/>
        </w:rPr>
        <w:t xml:space="preserve"> </w:t>
      </w:r>
      <w:r w:rsidRPr="00D66974">
        <w:rPr>
          <w:rFonts w:ascii="GHEA Grapalat" w:hAnsi="GHEA Grapalat" w:cs="Sylfaen"/>
          <w:sz w:val="20"/>
          <w:lang w:val="hy-AM"/>
        </w:rPr>
        <w:t>չի</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փոխանցվել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այլ</w:t>
      </w:r>
      <w:r w:rsidRPr="00D66974">
        <w:rPr>
          <w:rFonts w:ascii="GHEA Grapalat" w:hAnsi="GHEA Grapalat" w:cs="Times Armenian"/>
          <w:sz w:val="20"/>
          <w:lang w:val="hy-AM"/>
        </w:rPr>
        <w:t xml:space="preserve"> </w:t>
      </w:r>
      <w:r w:rsidRPr="00D66974">
        <w:rPr>
          <w:rFonts w:ascii="GHEA Grapalat" w:hAnsi="GHEA Grapalat" w:cs="Sylfaen"/>
          <w:sz w:val="20"/>
          <w:lang w:val="hy-AM"/>
        </w:rPr>
        <w:t>անձի</w:t>
      </w:r>
      <w:r w:rsidRPr="00D66974">
        <w:rPr>
          <w:rFonts w:ascii="GHEA Grapalat" w:hAnsi="GHEA Grapalat" w:cs="Times Armenian"/>
          <w:sz w:val="20"/>
          <w:lang w:val="hy-AM"/>
        </w:rPr>
        <w:t xml:space="preserve">, </w:t>
      </w:r>
      <w:r w:rsidRPr="00D66974">
        <w:rPr>
          <w:rFonts w:ascii="GHEA Grapalat" w:hAnsi="GHEA Grapalat" w:cs="Sylfaen"/>
          <w:sz w:val="20"/>
          <w:lang w:val="hy-AM"/>
        </w:rPr>
        <w:t>առանց</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պարտապան</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w:t>
      </w:r>
      <w:r w:rsidRPr="00D66974">
        <w:rPr>
          <w:rFonts w:ascii="GHEA Grapalat" w:hAnsi="GHEA Grapalat" w:cs="Times Armenian"/>
          <w:sz w:val="20"/>
          <w:lang w:val="hy-AM"/>
        </w:rPr>
        <w:t xml:space="preserve"> </w:t>
      </w:r>
      <w:r w:rsidRPr="00D66974">
        <w:rPr>
          <w:rFonts w:ascii="GHEA Grapalat" w:hAnsi="GHEA Grapalat" w:cs="Sylfaen"/>
          <w:sz w:val="20"/>
          <w:lang w:val="hy-AM"/>
        </w:rPr>
        <w:t>գրավոր</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համաձայնության</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0A3F91A5"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D66974">
        <w:rPr>
          <w:rFonts w:ascii="GHEA Grapalat" w:hAnsi="GHEA Grapalat"/>
          <w:sz w:val="20"/>
          <w:lang w:val="hy-AM"/>
        </w:rPr>
        <w:t xml:space="preserve">ում է </w:t>
      </w:r>
      <w:r w:rsidRPr="00D66974">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D66974" w:rsidRDefault="007678FA" w:rsidP="007678FA">
      <w:pPr>
        <w:tabs>
          <w:tab w:val="left" w:pos="1276"/>
        </w:tabs>
        <w:ind w:firstLine="720"/>
        <w:jc w:val="both"/>
        <w:rPr>
          <w:rFonts w:ascii="GHEA Grapalat" w:hAnsi="GHEA Grapalat" w:cs="Sylfaen"/>
          <w:sz w:val="20"/>
          <w:lang w:val="hy-AM"/>
        </w:rPr>
      </w:pPr>
      <w:r w:rsidRPr="00D66974">
        <w:rPr>
          <w:rFonts w:ascii="GHEA Grapalat" w:hAnsi="GHEA Grapalat" w:cs="Sylfaen"/>
          <w:sz w:val="20"/>
          <w:lang w:val="hy-AM"/>
        </w:rPr>
        <w:lastRenderedPageBreak/>
        <w:t>7.4 Պայմանագրի հետ կապված վեճերը ենթակա են քննության Հայաստանի Հանրապետության դատարաններում։</w:t>
      </w:r>
    </w:p>
    <w:p w14:paraId="2CCB4436"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 xml:space="preserve">7.5 </w:t>
      </w:r>
      <w:r w:rsidRPr="00D66974">
        <w:rPr>
          <w:rFonts w:ascii="GHEA Grapalat" w:hAnsi="GHEA Grapalat" w:cs="Sylfaen"/>
          <w:sz w:val="20"/>
          <w:lang w:val="hy-AM"/>
        </w:rPr>
        <w:t>Պայմանագրում</w:t>
      </w:r>
      <w:r w:rsidRPr="00D66974">
        <w:rPr>
          <w:rFonts w:ascii="GHEA Grapalat" w:hAnsi="GHEA Grapalat" w:cs="Times Armenian"/>
          <w:sz w:val="20"/>
          <w:lang w:val="hy-AM"/>
        </w:rPr>
        <w:t xml:space="preserve"> </w:t>
      </w:r>
      <w:r w:rsidRPr="00D66974">
        <w:rPr>
          <w:rFonts w:ascii="GHEA Grapalat" w:hAnsi="GHEA Grapalat" w:cs="Sylfaen"/>
          <w:sz w:val="20"/>
          <w:lang w:val="hy-AM"/>
        </w:rPr>
        <w:t>փոփոխություններ</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լրացումներ</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կատարվել</w:t>
      </w:r>
      <w:r w:rsidRPr="00D66974">
        <w:rPr>
          <w:rFonts w:ascii="GHEA Grapalat" w:hAnsi="GHEA Grapalat" w:cs="Times Armenian"/>
          <w:sz w:val="20"/>
          <w:lang w:val="hy-AM"/>
        </w:rPr>
        <w:t xml:space="preserve"> </w:t>
      </w:r>
      <w:r w:rsidRPr="00D66974">
        <w:rPr>
          <w:rFonts w:ascii="GHEA Grapalat" w:hAnsi="GHEA Grapalat" w:cs="Sylfaen"/>
          <w:sz w:val="20"/>
          <w:lang w:val="hy-AM"/>
        </w:rPr>
        <w:t>միայն</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փոխադարձ</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համաձայնագիր</w:t>
      </w:r>
      <w:r w:rsidRPr="00D66974">
        <w:rPr>
          <w:rFonts w:ascii="GHEA Grapalat" w:hAnsi="GHEA Grapalat" w:cs="Times Armenian"/>
          <w:sz w:val="20"/>
          <w:lang w:val="hy-AM"/>
        </w:rPr>
        <w:t xml:space="preserve"> </w:t>
      </w:r>
      <w:r w:rsidRPr="00D66974">
        <w:rPr>
          <w:rFonts w:ascii="GHEA Grapalat" w:hAnsi="GHEA Grapalat" w:cs="Sylfaen"/>
          <w:sz w:val="20"/>
          <w:lang w:val="hy-AM"/>
        </w:rPr>
        <w:t>կնքելու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միջոցով</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կհանդիսանա</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անբաժանելի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մասը</w:t>
      </w:r>
      <w:r w:rsidRPr="00D66974">
        <w:rPr>
          <w:rFonts w:ascii="GHEA Grapalat" w:hAnsi="GHEA Grapalat"/>
          <w:sz w:val="20"/>
          <w:lang w:val="hy-AM"/>
        </w:rPr>
        <w:t>։</w:t>
      </w:r>
    </w:p>
    <w:p w14:paraId="0D0497E6" w14:textId="77777777" w:rsidR="007678FA" w:rsidRPr="00D66974" w:rsidRDefault="007678FA" w:rsidP="007678FA">
      <w:pPr>
        <w:jc w:val="both"/>
        <w:rPr>
          <w:rFonts w:ascii="GHEA Grapalat" w:hAnsi="GHEA Grapalat"/>
          <w:sz w:val="20"/>
          <w:lang w:val="hy-AM"/>
        </w:rPr>
      </w:pPr>
      <w:r w:rsidRPr="00D66974">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D66974">
        <w:rPr>
          <w:rFonts w:ascii="GHEA Grapalat" w:hAnsi="GHEA Grapalat" w:cs="Sylfaen"/>
          <w:sz w:val="20"/>
          <w:lang w:val="hy-AM"/>
        </w:rPr>
        <w:t xml:space="preserve">ձեռք բերվող ծառայության միավորի գնի </w:t>
      </w:r>
      <w:r w:rsidRPr="00D66974">
        <w:rPr>
          <w:rFonts w:ascii="GHEA Grapalat" w:hAnsi="GHEA Grapalat" w:cs="Times Armenian"/>
          <w:sz w:val="20"/>
          <w:lang w:val="hy-AM"/>
        </w:rPr>
        <w:t xml:space="preserve"> </w:t>
      </w:r>
      <w:r w:rsidRPr="00D66974">
        <w:rPr>
          <w:rFonts w:ascii="GHEA Grapalat" w:hAnsi="GHEA Grapalat"/>
          <w:sz w:val="20"/>
          <w:lang w:val="hy-AM"/>
        </w:rPr>
        <w:t>կամ պայմանագրի գնի արհեստական փոփոխման։</w:t>
      </w:r>
    </w:p>
    <w:p w14:paraId="04440296" w14:textId="77777777" w:rsidR="007678FA" w:rsidRPr="00D66974" w:rsidRDefault="007678FA" w:rsidP="007678FA">
      <w:pPr>
        <w:tabs>
          <w:tab w:val="left" w:pos="1276"/>
        </w:tabs>
        <w:ind w:firstLine="720"/>
        <w:jc w:val="both"/>
        <w:rPr>
          <w:rFonts w:ascii="GHEA Grapalat" w:hAnsi="GHEA Grapalat" w:cs="Times Armenian"/>
          <w:sz w:val="20"/>
          <w:lang w:val="hy-AM"/>
        </w:rPr>
      </w:pPr>
      <w:r w:rsidRPr="00D66974">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D66974" w:rsidRDefault="007678FA" w:rsidP="007678FA">
      <w:pPr>
        <w:tabs>
          <w:tab w:val="left" w:pos="1276"/>
        </w:tabs>
        <w:ind w:firstLine="720"/>
        <w:jc w:val="both"/>
        <w:rPr>
          <w:rFonts w:ascii="GHEA Grapalat" w:hAnsi="GHEA Grapalat"/>
          <w:sz w:val="20"/>
          <w:lang w:val="hy-AM"/>
        </w:rPr>
      </w:pPr>
      <w:r w:rsidRPr="00D66974">
        <w:rPr>
          <w:rFonts w:ascii="GHEA Grapalat" w:hAnsi="GHEA Grapalat"/>
          <w:sz w:val="20"/>
          <w:lang w:val="pt-BR"/>
        </w:rPr>
        <w:t>7.6 Եթե պայմանագիրն  իրականացվ</w:t>
      </w:r>
      <w:r w:rsidRPr="00D66974">
        <w:rPr>
          <w:rFonts w:ascii="GHEA Grapalat" w:hAnsi="GHEA Grapalat"/>
          <w:sz w:val="20"/>
          <w:lang w:val="hy-AM"/>
        </w:rPr>
        <w:t>ում է</w:t>
      </w:r>
      <w:r w:rsidRPr="00D66974">
        <w:rPr>
          <w:rFonts w:ascii="GHEA Grapalat" w:hAnsi="GHEA Grapalat"/>
          <w:sz w:val="20"/>
          <w:lang w:val="pt-BR"/>
        </w:rPr>
        <w:t xml:space="preserve"> գործակալության պայմանագիր կնքելու միջոցով</w:t>
      </w:r>
    </w:p>
    <w:p w14:paraId="3F022A2F" w14:textId="77777777"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hy-AM"/>
        </w:rPr>
        <w:t>1)</w:t>
      </w:r>
      <w:r w:rsidRPr="00D66974">
        <w:rPr>
          <w:rFonts w:ascii="GHEA Grapalat" w:hAnsi="GHEA Grapalat"/>
          <w:sz w:val="20"/>
          <w:lang w:val="pt-BR"/>
        </w:rPr>
        <w:t xml:space="preserve"> </w:t>
      </w:r>
      <w:r w:rsidRPr="00D66974">
        <w:rPr>
          <w:rFonts w:ascii="GHEA Grapalat" w:hAnsi="GHEA Grapalat"/>
          <w:sz w:val="20"/>
          <w:lang w:val="hy-AM"/>
        </w:rPr>
        <w:t>Կատարողը</w:t>
      </w:r>
      <w:r w:rsidRPr="00D6697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119306E" w14:textId="0E58C4BB"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pt-BR"/>
        </w:rPr>
        <w:t xml:space="preserve">2) պայմանագրի կատարման ընթացքում գործակալի փոփոխման դեպքում </w:t>
      </w:r>
      <w:r w:rsidRPr="00D66974">
        <w:rPr>
          <w:rFonts w:ascii="GHEA Grapalat" w:hAnsi="GHEA Grapalat"/>
          <w:sz w:val="20"/>
          <w:lang w:val="hy-AM"/>
        </w:rPr>
        <w:t>Կատարող</w:t>
      </w:r>
      <w:r w:rsidRPr="00D66974">
        <w:rPr>
          <w:rFonts w:ascii="GHEA Grapalat" w:hAnsi="GHEA Grapalat"/>
          <w:sz w:val="20"/>
          <w:lang w:val="pt-BR"/>
        </w:rPr>
        <w:t xml:space="preserve">ը գրավոր տեղեկացնում է </w:t>
      </w:r>
      <w:r w:rsidRPr="00D66974">
        <w:rPr>
          <w:rFonts w:ascii="GHEA Grapalat" w:hAnsi="GHEA Grapalat"/>
          <w:sz w:val="20"/>
          <w:lang w:val="hy-AM"/>
        </w:rPr>
        <w:t>Պ</w:t>
      </w:r>
      <w:r w:rsidRPr="00D66974">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AD2285" w:rsidRPr="00D66974">
        <w:rPr>
          <w:rStyle w:val="af6"/>
          <w:rFonts w:ascii="GHEA Grapalat" w:hAnsi="GHEA Grapalat"/>
          <w:sz w:val="20"/>
          <w:lang w:val="pt-BR"/>
        </w:rPr>
        <w:footnoteReference w:id="18"/>
      </w:r>
    </w:p>
    <w:p w14:paraId="4E63C041" w14:textId="685043E6"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AD2285" w:rsidRPr="00D66974">
        <w:rPr>
          <w:rStyle w:val="af6"/>
          <w:rFonts w:ascii="GHEA Grapalat" w:hAnsi="GHEA Grapalat"/>
          <w:sz w:val="20"/>
          <w:lang w:val="pt-BR"/>
        </w:rPr>
        <w:footnoteReference w:id="19"/>
      </w:r>
    </w:p>
    <w:p w14:paraId="63D364B6" w14:textId="6FC613FD"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cs="Times Armenian"/>
          <w:sz w:val="20"/>
          <w:lang w:val="pt-BR"/>
        </w:rPr>
        <w:t>7.8 Ծառայության</w:t>
      </w:r>
      <w:r w:rsidRPr="00D66974">
        <w:rPr>
          <w:rFonts w:ascii="GHEA Grapalat" w:hAnsi="GHEA Grapalat" w:cs="Times Armenian"/>
          <w:sz w:val="20"/>
          <w:lang w:val="hy-AM"/>
        </w:rPr>
        <w:t xml:space="preserve"> </w:t>
      </w:r>
      <w:r w:rsidRPr="00D66974">
        <w:rPr>
          <w:rFonts w:ascii="GHEA Grapalat" w:hAnsi="GHEA Grapalat" w:cs="Times Armenian"/>
          <w:sz w:val="20"/>
        </w:rPr>
        <w:t>մատուց</w:t>
      </w:r>
      <w:r w:rsidRPr="00D66974">
        <w:rPr>
          <w:rFonts w:ascii="GHEA Grapalat" w:hAnsi="GHEA Grapalat" w:cs="Sylfaen"/>
          <w:sz w:val="20"/>
          <w:lang w:val="hy-AM"/>
        </w:rPr>
        <w:t>ման</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երկարաձգվել</w:t>
      </w:r>
      <w:r w:rsidRPr="00D66974">
        <w:rPr>
          <w:rFonts w:ascii="GHEA Grapalat" w:hAnsi="GHEA Grapalat" w:cs="Times Armenian"/>
          <w:sz w:val="20"/>
          <w:lang w:val="hy-AM"/>
        </w:rPr>
        <w:t xml:space="preserve"> </w:t>
      </w:r>
      <w:r w:rsidRPr="00D66974">
        <w:rPr>
          <w:rFonts w:ascii="GHEA Grapalat" w:hAnsi="GHEA Grapalat" w:cs="Sylfaen"/>
          <w:sz w:val="20"/>
          <w:lang w:val="hy-AM"/>
        </w:rPr>
        <w:t>մինչև</w:t>
      </w:r>
      <w:r w:rsidRPr="00D66974">
        <w:rPr>
          <w:rFonts w:ascii="GHEA Grapalat" w:hAnsi="GHEA Grapalat" w:cs="Times Armenian"/>
          <w:sz w:val="20"/>
          <w:lang w:val="hy-AM"/>
        </w:rPr>
        <w:t xml:space="preserve"> պայմանագրով </w:t>
      </w:r>
      <w:r w:rsidRPr="00D66974">
        <w:rPr>
          <w:rFonts w:ascii="GHEA Grapalat" w:hAnsi="GHEA Grapalat" w:cs="Sylfaen"/>
          <w:sz w:val="20"/>
          <w:lang w:val="hy-AM"/>
        </w:rPr>
        <w:t>այդ</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լրանալը</w:t>
      </w:r>
      <w:r w:rsidRPr="00D66974">
        <w:rPr>
          <w:rFonts w:ascii="GHEA Grapalat" w:hAnsi="GHEA Grapalat" w:cs="Sylfaen"/>
          <w:sz w:val="20"/>
          <w:lang w:val="pt-BR"/>
        </w:rPr>
        <w:t>`</w:t>
      </w:r>
      <w:r w:rsidRPr="00D66974">
        <w:rPr>
          <w:rFonts w:ascii="GHEA Grapalat" w:hAnsi="GHEA Grapalat" w:cs="Times Armenian"/>
          <w:sz w:val="20"/>
          <w:lang w:val="hy-AM"/>
        </w:rPr>
        <w:t xml:space="preserve"> </w:t>
      </w:r>
      <w:r w:rsidRPr="00D66974">
        <w:rPr>
          <w:rFonts w:ascii="GHEA Grapalat" w:hAnsi="GHEA Grapalat" w:cs="Times Armenian"/>
          <w:sz w:val="20"/>
        </w:rPr>
        <w:t>Կատարող</w:t>
      </w:r>
      <w:r w:rsidRPr="00D66974">
        <w:rPr>
          <w:rFonts w:ascii="GHEA Grapalat" w:hAnsi="GHEA Grapalat" w:cs="Sylfaen"/>
          <w:sz w:val="20"/>
        </w:rPr>
        <w:t>ի</w:t>
      </w:r>
      <w:r w:rsidRPr="00D66974">
        <w:rPr>
          <w:rFonts w:ascii="GHEA Grapalat" w:hAnsi="GHEA Grapalat" w:cs="Times Armenian"/>
          <w:sz w:val="20"/>
          <w:lang w:val="hy-AM"/>
        </w:rPr>
        <w:t xml:space="preserve"> </w:t>
      </w:r>
      <w:r w:rsidR="00670CEB" w:rsidRPr="00D66974">
        <w:rPr>
          <w:rFonts w:ascii="GHEA Grapalat" w:hAnsi="GHEA Grapalat" w:cs="Times Armenian"/>
          <w:sz w:val="20"/>
          <w:lang w:val="hy-AM"/>
        </w:rPr>
        <w:t>գրավոր առաջարկի</w:t>
      </w:r>
      <w:r w:rsidR="00ED004F" w:rsidRPr="00D66974">
        <w:rPr>
          <w:rFonts w:ascii="GHEA Grapalat" w:hAnsi="GHEA Grapalat" w:cs="Times Armenian"/>
          <w:sz w:val="20"/>
          <w:lang w:val="hy-AM"/>
        </w:rPr>
        <w:t xml:space="preserve"> </w:t>
      </w:r>
      <w:r w:rsidRPr="00D66974">
        <w:rPr>
          <w:rFonts w:ascii="GHEA Grapalat" w:hAnsi="GHEA Grapalat" w:cs="Sylfaen"/>
          <w:sz w:val="20"/>
          <w:lang w:val="hy-AM"/>
        </w:rPr>
        <w:t>առկայության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դեպքում</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պայմանով</w:t>
      </w:r>
      <w:r w:rsidRPr="00D66974">
        <w:rPr>
          <w:rFonts w:ascii="GHEA Grapalat" w:hAnsi="GHEA Grapalat" w:cs="Times Armenian"/>
          <w:sz w:val="20"/>
          <w:lang w:val="hy-AM"/>
        </w:rPr>
        <w:t xml:space="preserve">, </w:t>
      </w:r>
      <w:r w:rsidRPr="00D66974">
        <w:rPr>
          <w:rFonts w:ascii="GHEA Grapalat" w:hAnsi="GHEA Grapalat" w:cs="Sylfaen"/>
          <w:sz w:val="20"/>
          <w:lang w:val="hy-AM"/>
        </w:rPr>
        <w:t>որ</w:t>
      </w:r>
      <w:r w:rsidRPr="00D66974">
        <w:rPr>
          <w:rFonts w:ascii="GHEA Grapalat" w:hAnsi="GHEA Grapalat" w:cs="Sylfaen"/>
          <w:sz w:val="20"/>
          <w:lang w:val="pt-BR"/>
        </w:rPr>
        <w:t xml:space="preserve"> </w:t>
      </w:r>
      <w:r w:rsidRPr="00D66974">
        <w:rPr>
          <w:rFonts w:ascii="GHEA Grapalat" w:hAnsi="GHEA Grapalat"/>
          <w:sz w:val="20"/>
          <w:lang w:val="hy-AM"/>
        </w:rPr>
        <w:t>Պատվիրատուի</w:t>
      </w:r>
      <w:r w:rsidRPr="00D66974">
        <w:rPr>
          <w:rFonts w:ascii="GHEA Grapalat" w:hAnsi="GHEA Grapalat" w:cs="Times Armenian"/>
          <w:sz w:val="20"/>
          <w:lang w:val="hy-AM"/>
        </w:rPr>
        <w:t xml:space="preserve"> </w:t>
      </w:r>
      <w:r w:rsidR="00670CEB"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Times Armenian"/>
          <w:sz w:val="20"/>
        </w:rPr>
        <w:t>ծառայության</w:t>
      </w:r>
      <w:r w:rsidRPr="00D66974">
        <w:rPr>
          <w:rFonts w:ascii="GHEA Grapalat" w:hAnsi="GHEA Grapalat" w:cs="Times Armenian"/>
          <w:sz w:val="20"/>
          <w:lang w:val="hy-AM"/>
        </w:rPr>
        <w:t xml:space="preserve"> </w:t>
      </w:r>
      <w:r w:rsidR="00670CEB" w:rsidRPr="00D66974">
        <w:rPr>
          <w:rFonts w:ascii="GHEA Grapalat" w:hAnsi="GHEA Grapalat" w:cs="Sylfaen"/>
          <w:sz w:val="20"/>
          <w:lang w:val="hy-AM"/>
        </w:rPr>
        <w:t>մատուցման</w:t>
      </w:r>
      <w:r w:rsidR="00670CEB" w:rsidRPr="00D66974">
        <w:rPr>
          <w:rFonts w:ascii="GHEA Grapalat" w:hAnsi="GHEA Grapalat" w:cs="Times Armenian"/>
          <w:sz w:val="20"/>
          <w:lang w:val="hy-AM"/>
        </w:rPr>
        <w:t xml:space="preserve"> </w:t>
      </w:r>
      <w:r w:rsidRPr="00D66974">
        <w:rPr>
          <w:rFonts w:ascii="GHEA Grapalat" w:hAnsi="GHEA Grapalat" w:cs="Sylfaen"/>
          <w:sz w:val="20"/>
          <w:lang w:val="hy-AM"/>
        </w:rPr>
        <w:t>պահանջը</w:t>
      </w:r>
      <w:r w:rsidR="00670CEB" w:rsidRPr="00D66974">
        <w:rPr>
          <w:rFonts w:ascii="GHEA Grapalat" w:hAnsi="GHEA Grapalat" w:cs="Sylfaen"/>
          <w:sz w:val="20"/>
          <w:lang w:val="hy-AM"/>
        </w:rPr>
        <w:t xml:space="preserve"> չի վերացել</w:t>
      </w:r>
      <w:r w:rsidRPr="00D66974">
        <w:rPr>
          <w:rFonts w:ascii="GHEA Grapalat" w:hAnsi="GHEA Grapalat" w:cs="Sylfaen"/>
          <w:sz w:val="20"/>
          <w:lang w:val="pt-BR"/>
        </w:rPr>
        <w:t xml:space="preserve">, </w:t>
      </w:r>
      <w:r w:rsidRPr="00D66974">
        <w:rPr>
          <w:rFonts w:ascii="GHEA Grapalat" w:hAnsi="GHEA Grapalat" w:cs="Sylfaen"/>
          <w:sz w:val="20"/>
        </w:rPr>
        <w:t>իսկ</w:t>
      </w:r>
      <w:r w:rsidRPr="00D66974">
        <w:rPr>
          <w:rFonts w:ascii="GHEA Grapalat" w:hAnsi="GHEA Grapalat" w:cs="Sylfaen"/>
          <w:sz w:val="20"/>
          <w:lang w:val="pt-BR"/>
        </w:rPr>
        <w:t xml:space="preserve"> </w:t>
      </w:r>
      <w:r w:rsidRPr="00D66974">
        <w:rPr>
          <w:rFonts w:ascii="GHEA Grapalat" w:hAnsi="GHEA Grapalat" w:cs="Sylfaen"/>
          <w:sz w:val="20"/>
        </w:rPr>
        <w:t>Կատարողի</w:t>
      </w:r>
      <w:r w:rsidRPr="00D66974">
        <w:rPr>
          <w:rFonts w:ascii="GHEA Grapalat" w:hAnsi="GHEA Grapalat" w:cs="Sylfaen"/>
          <w:sz w:val="20"/>
          <w:lang w:val="pt-BR"/>
        </w:rPr>
        <w:t xml:space="preserve"> </w:t>
      </w:r>
      <w:r w:rsidR="00670CEB" w:rsidRPr="00D66974">
        <w:rPr>
          <w:rFonts w:ascii="GHEA Grapalat" w:hAnsi="GHEA Grapalat" w:cs="Sylfaen"/>
          <w:sz w:val="20"/>
          <w:lang w:val="hy-AM"/>
        </w:rPr>
        <w:t>գրավոր առաջարկը</w:t>
      </w:r>
      <w:r w:rsidR="00ED004F" w:rsidRPr="00D66974">
        <w:rPr>
          <w:rFonts w:ascii="GHEA Grapalat" w:hAnsi="GHEA Grapalat" w:cs="Sylfaen"/>
          <w:sz w:val="20"/>
          <w:lang w:val="hy-AM"/>
        </w:rPr>
        <w:t xml:space="preserve"> </w:t>
      </w:r>
      <w:r w:rsidRPr="00D66974">
        <w:rPr>
          <w:rFonts w:ascii="GHEA Grapalat" w:hAnsi="GHEA Grapalat" w:cs="Sylfaen"/>
          <w:sz w:val="20"/>
        </w:rPr>
        <w:t>ներկայացվել</w:t>
      </w:r>
      <w:r w:rsidRPr="00D66974">
        <w:rPr>
          <w:rFonts w:ascii="GHEA Grapalat" w:hAnsi="GHEA Grapalat" w:cs="Sylfaen"/>
          <w:sz w:val="20"/>
          <w:lang w:val="pt-BR"/>
        </w:rPr>
        <w:t xml:space="preserve"> </w:t>
      </w:r>
      <w:r w:rsidRPr="00D66974">
        <w:rPr>
          <w:rFonts w:ascii="GHEA Grapalat" w:hAnsi="GHEA Grapalat" w:cs="Sylfaen"/>
          <w:sz w:val="20"/>
        </w:rPr>
        <w:t>է</w:t>
      </w:r>
      <w:r w:rsidRPr="00D66974">
        <w:rPr>
          <w:rFonts w:ascii="GHEA Grapalat" w:hAnsi="GHEA Grapalat" w:cs="Sylfaen"/>
          <w:sz w:val="20"/>
          <w:lang w:val="pt-BR"/>
        </w:rPr>
        <w:t xml:space="preserve"> </w:t>
      </w:r>
      <w:r w:rsidRPr="00D66974">
        <w:rPr>
          <w:rFonts w:ascii="GHEA Grapalat" w:hAnsi="GHEA Grapalat" w:cs="Sylfaen"/>
          <w:sz w:val="20"/>
        </w:rPr>
        <w:t>ոչ</w:t>
      </w:r>
      <w:r w:rsidRPr="00D66974">
        <w:rPr>
          <w:rFonts w:ascii="GHEA Grapalat" w:hAnsi="GHEA Grapalat" w:cs="Sylfaen"/>
          <w:sz w:val="20"/>
          <w:lang w:val="pt-BR"/>
        </w:rPr>
        <w:t xml:space="preserve"> </w:t>
      </w:r>
      <w:r w:rsidRPr="00D66974">
        <w:rPr>
          <w:rFonts w:ascii="GHEA Grapalat" w:hAnsi="GHEA Grapalat" w:cs="Sylfaen"/>
          <w:sz w:val="20"/>
        </w:rPr>
        <w:t>ուշ</w:t>
      </w:r>
      <w:r w:rsidRPr="00D66974">
        <w:rPr>
          <w:rFonts w:ascii="GHEA Grapalat" w:hAnsi="GHEA Grapalat" w:cs="Sylfaen"/>
          <w:sz w:val="20"/>
          <w:lang w:val="pt-BR"/>
        </w:rPr>
        <w:t xml:space="preserve">, </w:t>
      </w:r>
      <w:r w:rsidRPr="00D66974">
        <w:rPr>
          <w:rFonts w:ascii="GHEA Grapalat" w:hAnsi="GHEA Grapalat" w:cs="Sylfaen"/>
          <w:sz w:val="20"/>
        </w:rPr>
        <w:t>քան</w:t>
      </w:r>
      <w:r w:rsidRPr="00D66974">
        <w:rPr>
          <w:rFonts w:ascii="GHEA Grapalat" w:hAnsi="GHEA Grapalat" w:cs="Sylfaen"/>
          <w:sz w:val="20"/>
          <w:lang w:val="pt-BR"/>
        </w:rPr>
        <w:t xml:space="preserve"> </w:t>
      </w:r>
      <w:r w:rsidRPr="00D66974">
        <w:rPr>
          <w:rFonts w:ascii="GHEA Grapalat" w:hAnsi="GHEA Grapalat" w:cs="Sylfaen"/>
          <w:sz w:val="20"/>
        </w:rPr>
        <w:t>պայմանագրով</w:t>
      </w:r>
      <w:r w:rsidRPr="00D66974">
        <w:rPr>
          <w:rFonts w:ascii="GHEA Grapalat" w:hAnsi="GHEA Grapalat" w:cs="Sylfaen"/>
          <w:sz w:val="20"/>
          <w:lang w:val="pt-BR"/>
        </w:rPr>
        <w:t xml:space="preserve"> </w:t>
      </w:r>
      <w:r w:rsidRPr="00D66974">
        <w:rPr>
          <w:rFonts w:ascii="GHEA Grapalat" w:hAnsi="GHEA Grapalat" w:cs="Sylfaen"/>
          <w:sz w:val="20"/>
        </w:rPr>
        <w:t>ի</w:t>
      </w:r>
      <w:r w:rsidRPr="00D66974">
        <w:rPr>
          <w:rFonts w:ascii="GHEA Grapalat" w:hAnsi="GHEA Grapalat" w:cs="Sylfaen"/>
          <w:sz w:val="20"/>
          <w:lang w:val="pt-BR"/>
        </w:rPr>
        <w:t xml:space="preserve"> </w:t>
      </w:r>
      <w:r w:rsidRPr="00D66974">
        <w:rPr>
          <w:rFonts w:ascii="GHEA Grapalat" w:hAnsi="GHEA Grapalat" w:cs="Sylfaen"/>
          <w:sz w:val="20"/>
        </w:rPr>
        <w:t>սկզբանե</w:t>
      </w:r>
      <w:r w:rsidRPr="00D66974">
        <w:rPr>
          <w:rFonts w:ascii="GHEA Grapalat" w:hAnsi="GHEA Grapalat" w:cs="Sylfaen"/>
          <w:sz w:val="20"/>
          <w:lang w:val="pt-BR"/>
        </w:rPr>
        <w:t xml:space="preserve"> </w:t>
      </w:r>
      <w:r w:rsidRPr="00D66974">
        <w:rPr>
          <w:rFonts w:ascii="GHEA Grapalat" w:hAnsi="GHEA Grapalat" w:cs="Sylfaen"/>
          <w:sz w:val="20"/>
        </w:rPr>
        <w:t>ծառայությունների</w:t>
      </w:r>
      <w:r w:rsidRPr="00D66974">
        <w:rPr>
          <w:rFonts w:ascii="GHEA Grapalat" w:hAnsi="GHEA Grapalat" w:cs="Sylfaen"/>
          <w:sz w:val="20"/>
          <w:lang w:val="pt-BR"/>
        </w:rPr>
        <w:t xml:space="preserve"> </w:t>
      </w:r>
      <w:r w:rsidRPr="00D66974">
        <w:rPr>
          <w:rFonts w:ascii="GHEA Grapalat" w:hAnsi="GHEA Grapalat" w:cs="Sylfaen"/>
          <w:sz w:val="20"/>
        </w:rPr>
        <w:t>մատուցման</w:t>
      </w:r>
      <w:r w:rsidRPr="00D66974">
        <w:rPr>
          <w:rFonts w:ascii="GHEA Grapalat" w:hAnsi="GHEA Grapalat" w:cs="Sylfaen"/>
          <w:sz w:val="20"/>
          <w:lang w:val="pt-BR"/>
        </w:rPr>
        <w:t xml:space="preserve"> </w:t>
      </w:r>
      <w:r w:rsidRPr="00D66974">
        <w:rPr>
          <w:rFonts w:ascii="GHEA Grapalat" w:hAnsi="GHEA Grapalat" w:cs="Sylfaen"/>
          <w:sz w:val="20"/>
        </w:rPr>
        <w:t>համար</w:t>
      </w:r>
      <w:r w:rsidRPr="00D66974">
        <w:rPr>
          <w:rFonts w:ascii="GHEA Grapalat" w:hAnsi="GHEA Grapalat" w:cs="Sylfaen"/>
          <w:sz w:val="20"/>
          <w:lang w:val="pt-BR"/>
        </w:rPr>
        <w:t xml:space="preserve"> </w:t>
      </w:r>
      <w:r w:rsidRPr="00D66974">
        <w:rPr>
          <w:rFonts w:ascii="GHEA Grapalat" w:hAnsi="GHEA Grapalat" w:cs="Sylfaen"/>
          <w:sz w:val="20"/>
        </w:rPr>
        <w:t>սահմանված</w:t>
      </w:r>
      <w:r w:rsidRPr="00D66974">
        <w:rPr>
          <w:rFonts w:ascii="GHEA Grapalat" w:hAnsi="GHEA Grapalat" w:cs="Sylfaen"/>
          <w:sz w:val="20"/>
          <w:lang w:val="pt-BR"/>
        </w:rPr>
        <w:t xml:space="preserve"> </w:t>
      </w:r>
      <w:r w:rsidRPr="00D66974">
        <w:rPr>
          <w:rFonts w:ascii="GHEA Grapalat" w:hAnsi="GHEA Grapalat" w:cs="Sylfaen"/>
          <w:sz w:val="20"/>
        </w:rPr>
        <w:t>ժամկետը</w:t>
      </w:r>
      <w:r w:rsidRPr="00D66974">
        <w:rPr>
          <w:rFonts w:ascii="GHEA Grapalat" w:hAnsi="GHEA Grapalat" w:cs="Sylfaen"/>
          <w:sz w:val="20"/>
          <w:lang w:val="pt-BR"/>
        </w:rPr>
        <w:t xml:space="preserve"> </w:t>
      </w:r>
      <w:r w:rsidRPr="00D66974">
        <w:rPr>
          <w:rFonts w:ascii="GHEA Grapalat" w:hAnsi="GHEA Grapalat" w:cs="Sylfaen"/>
          <w:sz w:val="20"/>
        </w:rPr>
        <w:t>լրանալուց</w:t>
      </w:r>
      <w:r w:rsidRPr="00D66974">
        <w:rPr>
          <w:rFonts w:ascii="GHEA Grapalat" w:hAnsi="GHEA Grapalat" w:cs="Sylfaen"/>
          <w:sz w:val="20"/>
          <w:lang w:val="pt-BR"/>
        </w:rPr>
        <w:t xml:space="preserve"> </w:t>
      </w:r>
      <w:r w:rsidRPr="00D66974">
        <w:rPr>
          <w:rFonts w:ascii="GHEA Grapalat" w:hAnsi="GHEA Grapalat" w:cs="Sylfaen"/>
          <w:sz w:val="20"/>
        </w:rPr>
        <w:t>առնվազն</w:t>
      </w:r>
      <w:r w:rsidRPr="00D66974">
        <w:rPr>
          <w:rFonts w:ascii="GHEA Grapalat" w:hAnsi="GHEA Grapalat" w:cs="Sylfaen"/>
          <w:sz w:val="20"/>
          <w:lang w:val="pt-BR"/>
        </w:rPr>
        <w:t xml:space="preserve"> </w:t>
      </w:r>
      <w:r w:rsidR="00E41E93" w:rsidRPr="00D66974">
        <w:rPr>
          <w:rFonts w:ascii="GHEA Grapalat" w:hAnsi="GHEA Grapalat" w:cs="Sylfaen"/>
          <w:sz w:val="20"/>
          <w:lang w:val="pt-BR"/>
        </w:rPr>
        <w:t>7</w:t>
      </w:r>
      <w:r w:rsidR="00670CEB" w:rsidRPr="00D66974">
        <w:rPr>
          <w:rFonts w:ascii="GHEA Grapalat" w:hAnsi="GHEA Grapalat" w:cs="Sylfaen"/>
          <w:sz w:val="20"/>
          <w:lang w:val="hy-AM"/>
        </w:rPr>
        <w:t xml:space="preserve"> </w:t>
      </w:r>
      <w:r w:rsidRPr="00D66974">
        <w:rPr>
          <w:rFonts w:ascii="GHEA Grapalat" w:hAnsi="GHEA Grapalat" w:cs="Sylfaen"/>
          <w:sz w:val="20"/>
        </w:rPr>
        <w:t>օրացուցային</w:t>
      </w:r>
      <w:r w:rsidRPr="00D66974">
        <w:rPr>
          <w:rFonts w:ascii="GHEA Grapalat" w:hAnsi="GHEA Grapalat" w:cs="Sylfaen"/>
          <w:sz w:val="20"/>
          <w:lang w:val="pt-BR"/>
        </w:rPr>
        <w:t xml:space="preserve"> </w:t>
      </w:r>
      <w:r w:rsidRPr="00D66974">
        <w:rPr>
          <w:rFonts w:ascii="GHEA Grapalat" w:hAnsi="GHEA Grapalat" w:cs="Sylfaen"/>
          <w:sz w:val="20"/>
        </w:rPr>
        <w:t>օր</w:t>
      </w:r>
      <w:r w:rsidRPr="00D66974">
        <w:rPr>
          <w:rFonts w:ascii="GHEA Grapalat" w:hAnsi="GHEA Grapalat" w:cs="Sylfaen"/>
          <w:sz w:val="20"/>
          <w:lang w:val="pt-BR"/>
        </w:rPr>
        <w:t xml:space="preserve"> </w:t>
      </w:r>
      <w:r w:rsidRPr="00D66974">
        <w:rPr>
          <w:rFonts w:ascii="GHEA Grapalat" w:hAnsi="GHEA Grapalat" w:cs="Sylfaen"/>
          <w:sz w:val="20"/>
        </w:rPr>
        <w:t>առաջ</w:t>
      </w:r>
      <w:r w:rsidRPr="00D66974">
        <w:rPr>
          <w:rFonts w:ascii="GHEA Grapalat" w:hAnsi="GHEA Grapalat" w:cs="Sylfaen"/>
          <w:sz w:val="20"/>
          <w:lang w:val="pt-BR"/>
        </w:rPr>
        <w:t>: Ընդ որում սույն կետով սահմանված դեպքում ծ</w:t>
      </w:r>
      <w:r w:rsidRPr="00D66974">
        <w:rPr>
          <w:rFonts w:ascii="GHEA Grapalat" w:hAnsi="GHEA Grapalat" w:cs="Times Armenian"/>
          <w:sz w:val="20"/>
          <w:lang w:val="pt-BR"/>
        </w:rPr>
        <w:t>առայության</w:t>
      </w:r>
      <w:r w:rsidRPr="00D66974">
        <w:rPr>
          <w:rFonts w:ascii="GHEA Grapalat" w:hAnsi="GHEA Grapalat" w:cs="Times Armenian"/>
          <w:sz w:val="20"/>
          <w:lang w:val="hy-AM"/>
        </w:rPr>
        <w:t xml:space="preserve"> </w:t>
      </w:r>
      <w:r w:rsidRPr="00D66974">
        <w:rPr>
          <w:rFonts w:ascii="GHEA Grapalat" w:hAnsi="GHEA Grapalat" w:cs="Times Armenian"/>
          <w:sz w:val="20"/>
        </w:rPr>
        <w:t>մատուց</w:t>
      </w:r>
      <w:r w:rsidRPr="00D66974">
        <w:rPr>
          <w:rFonts w:ascii="GHEA Grapalat" w:hAnsi="GHEA Grapalat" w:cs="Sylfaen"/>
          <w:sz w:val="20"/>
          <w:lang w:val="hy-AM"/>
        </w:rPr>
        <w:t>ման</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երկարաձգվել</w:t>
      </w:r>
      <w:r w:rsidRPr="00D66974">
        <w:rPr>
          <w:rFonts w:ascii="GHEA Grapalat" w:hAnsi="GHEA Grapalat" w:cs="Times Armenian"/>
          <w:sz w:val="20"/>
          <w:lang w:val="hy-AM"/>
        </w:rPr>
        <w:t xml:space="preserve"> </w:t>
      </w:r>
      <w:r w:rsidRPr="00D66974">
        <w:rPr>
          <w:rFonts w:ascii="GHEA Grapalat" w:hAnsi="GHEA Grapalat" w:cs="Times Armenian"/>
          <w:sz w:val="20"/>
        </w:rPr>
        <w:t>մեկ</w:t>
      </w:r>
      <w:r w:rsidRPr="00D66974">
        <w:rPr>
          <w:rFonts w:ascii="GHEA Grapalat" w:hAnsi="GHEA Grapalat" w:cs="Times Armenian"/>
          <w:sz w:val="20"/>
          <w:lang w:val="pt-BR"/>
        </w:rPr>
        <w:t xml:space="preserve"> </w:t>
      </w:r>
      <w:r w:rsidRPr="00D66974">
        <w:rPr>
          <w:rFonts w:ascii="GHEA Grapalat" w:hAnsi="GHEA Grapalat" w:cs="Times Armenian"/>
          <w:sz w:val="20"/>
        </w:rPr>
        <w:t>անգամ</w:t>
      </w:r>
      <w:r w:rsidRPr="00D66974">
        <w:rPr>
          <w:rFonts w:ascii="GHEA Grapalat" w:hAnsi="GHEA Grapalat" w:cs="Times Armenian"/>
          <w:sz w:val="20"/>
          <w:lang w:val="pt-BR"/>
        </w:rPr>
        <w:t xml:space="preserve"> </w:t>
      </w:r>
      <w:r w:rsidRPr="00D66974">
        <w:rPr>
          <w:rFonts w:ascii="GHEA Grapalat" w:hAnsi="GHEA Grapalat" w:cs="Sylfaen"/>
          <w:sz w:val="20"/>
          <w:lang w:val="hy-AM"/>
        </w:rPr>
        <w:t>մինչև</w:t>
      </w:r>
      <w:r w:rsidRPr="00D66974">
        <w:rPr>
          <w:rFonts w:ascii="GHEA Grapalat" w:hAnsi="GHEA Grapalat" w:cs="Sylfaen"/>
          <w:sz w:val="20"/>
          <w:lang w:val="pt-BR"/>
        </w:rPr>
        <w:t xml:space="preserve"> 30 </w:t>
      </w:r>
      <w:r w:rsidRPr="00D66974">
        <w:rPr>
          <w:rFonts w:ascii="GHEA Grapalat" w:hAnsi="GHEA Grapalat" w:cs="Sylfaen"/>
          <w:sz w:val="20"/>
        </w:rPr>
        <w:t>օրացուցային</w:t>
      </w:r>
      <w:r w:rsidRPr="00D66974">
        <w:rPr>
          <w:rFonts w:ascii="GHEA Grapalat" w:hAnsi="GHEA Grapalat" w:cs="Sylfaen"/>
          <w:sz w:val="20"/>
          <w:lang w:val="pt-BR"/>
        </w:rPr>
        <w:t xml:space="preserve"> </w:t>
      </w:r>
      <w:r w:rsidRPr="00D66974">
        <w:rPr>
          <w:rFonts w:ascii="GHEA Grapalat" w:hAnsi="GHEA Grapalat" w:cs="Sylfaen"/>
          <w:sz w:val="20"/>
        </w:rPr>
        <w:t>օրով</w:t>
      </w:r>
      <w:r w:rsidRPr="00D66974">
        <w:rPr>
          <w:rFonts w:ascii="GHEA Grapalat" w:hAnsi="GHEA Grapalat" w:cs="Sylfaen"/>
          <w:sz w:val="20"/>
          <w:lang w:val="pt-BR"/>
        </w:rPr>
        <w:t>, բայց ոչ ավել</w:t>
      </w:r>
      <w:r w:rsidR="00670CEB" w:rsidRPr="00D66974">
        <w:rPr>
          <w:rFonts w:ascii="GHEA Grapalat" w:hAnsi="GHEA Grapalat" w:cs="Sylfaen"/>
          <w:sz w:val="20"/>
          <w:lang w:val="hy-AM"/>
        </w:rPr>
        <w:t>ի</w:t>
      </w:r>
      <w:r w:rsidRPr="00D66974">
        <w:rPr>
          <w:rFonts w:ascii="GHEA Grapalat" w:hAnsi="GHEA Grapalat" w:cs="Sylfaen"/>
          <w:sz w:val="20"/>
          <w:lang w:val="pt-BR"/>
        </w:rPr>
        <w:t xml:space="preserve"> քան  պայմանագրով սահմանված ժամկետն է:</w:t>
      </w:r>
    </w:p>
    <w:p w14:paraId="3FCB97EC"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3362BF1E"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D13243" w:rsidRPr="00D66974">
        <w:rPr>
          <w:rFonts w:ascii="GHEA Grapalat" w:hAnsi="GHEA Grapalat"/>
          <w:sz w:val="20"/>
          <w:lang w:val="hy-AM"/>
        </w:rPr>
        <w:t>շրջանակներից</w:t>
      </w:r>
      <w:r w:rsidR="00ED004F" w:rsidRPr="00D66974">
        <w:rPr>
          <w:rFonts w:ascii="GHEA Grapalat" w:hAnsi="GHEA Grapalat"/>
          <w:sz w:val="20"/>
          <w:lang w:val="hy-AM"/>
        </w:rPr>
        <w:t xml:space="preserve"> </w:t>
      </w:r>
      <w:r w:rsidRPr="00D66974">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D66974" w:rsidRDefault="007678FA" w:rsidP="007678FA">
      <w:pPr>
        <w:ind w:firstLine="567"/>
        <w:jc w:val="both"/>
        <w:rPr>
          <w:rFonts w:ascii="GHEA Grapalat" w:hAnsi="GHEA Grapalat"/>
          <w:sz w:val="20"/>
          <w:szCs w:val="20"/>
          <w:lang w:val="hy-AM" w:eastAsia="ru-RU"/>
        </w:rPr>
      </w:pPr>
      <w:r w:rsidRPr="00D66974">
        <w:rPr>
          <w:rFonts w:ascii="GHEA Grapalat" w:hAnsi="GHEA Grapalat"/>
          <w:sz w:val="20"/>
          <w:lang w:val="hy-AM"/>
        </w:rPr>
        <w:tab/>
        <w:t>7.10 Պ</w:t>
      </w:r>
      <w:r w:rsidRPr="00D66974">
        <w:rPr>
          <w:rFonts w:ascii="GHEA Grapalat" w:hAnsi="GHEA Grapalat"/>
          <w:spacing w:val="-4"/>
          <w:sz w:val="20"/>
          <w:szCs w:val="20"/>
          <w:lang w:val="hy-AM" w:eastAsia="ru-RU"/>
        </w:rPr>
        <w:t xml:space="preserve">այմանագիրը չի </w:t>
      </w:r>
      <w:r w:rsidRPr="00D66974">
        <w:rPr>
          <w:rFonts w:ascii="GHEA Grapalat" w:hAnsi="GHEA Grapalat"/>
          <w:sz w:val="20"/>
          <w:szCs w:val="20"/>
          <w:lang w:val="hy-AM" w:eastAsia="ru-RU"/>
        </w:rPr>
        <w:t>կարող փոփոխվել կողմերի պարտա</w:t>
      </w:r>
      <w:r w:rsidRPr="00D66974">
        <w:rPr>
          <w:rFonts w:ascii="GHEA Grapalat" w:hAnsi="GHEA Grapalat"/>
          <w:sz w:val="20"/>
          <w:szCs w:val="20"/>
          <w:lang w:val="hy-AM" w:eastAsia="ru-RU"/>
        </w:rPr>
        <w:softHyphen/>
        <w:t>վորու</w:t>
      </w:r>
      <w:r w:rsidRPr="00D66974">
        <w:rPr>
          <w:rFonts w:ascii="GHEA Grapalat" w:hAnsi="GHEA Grapalat"/>
          <w:sz w:val="20"/>
          <w:szCs w:val="20"/>
          <w:lang w:val="hy-AM" w:eastAsia="ru-RU"/>
        </w:rPr>
        <w:softHyphen/>
        <w:t>թյունների մասնակի չկատարման հետևանքով</w:t>
      </w:r>
      <w:r w:rsidRPr="00D66974" w:rsidDel="00591DE3">
        <w:rPr>
          <w:rFonts w:ascii="GHEA Grapalat" w:hAnsi="GHEA Grapalat"/>
          <w:sz w:val="20"/>
          <w:szCs w:val="20"/>
          <w:lang w:val="hy-AM" w:eastAsia="ru-RU"/>
        </w:rPr>
        <w:t xml:space="preserve"> </w:t>
      </w:r>
      <w:r w:rsidRPr="00D6697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6E4A9F30" w:rsidR="007678FA" w:rsidRPr="00D66974" w:rsidRDefault="007678FA" w:rsidP="007678FA">
      <w:pPr>
        <w:ind w:firstLine="567"/>
        <w:jc w:val="both"/>
        <w:rPr>
          <w:rFonts w:ascii="GHEA Grapalat" w:hAnsi="GHEA Grapalat"/>
          <w:sz w:val="20"/>
          <w:szCs w:val="20"/>
          <w:lang w:val="hy-AM" w:eastAsia="ru-RU"/>
        </w:rPr>
      </w:pPr>
      <w:r w:rsidRPr="00D66974">
        <w:rPr>
          <w:rFonts w:ascii="GHEA Grapalat" w:hAnsi="GHEA Grapalat"/>
          <w:sz w:val="20"/>
          <w:szCs w:val="20"/>
          <w:lang w:val="hy-AM" w:eastAsia="ru-RU"/>
        </w:rPr>
        <w:t>7.11 Կատարողի կողմից ստանձնած պարտավորությունները չկատա</w:t>
      </w:r>
      <w:r w:rsidRPr="00D66974">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D66974">
        <w:rPr>
          <w:rFonts w:ascii="GHEA Grapalat" w:hAnsi="GHEA Grapalat"/>
          <w:sz w:val="20"/>
          <w:szCs w:val="20"/>
          <w:lang w:val="hy-AM" w:eastAsia="ru-RU"/>
        </w:rPr>
        <w:t xml:space="preserve"> Պայմանագիրն ամբողջությամբ կամ մասնակի միակողմանի լուծելու մասին ծանուցումը տեղեկագրում հրապարակվելու օրը Պատվիրատուն այն ուղարկում է նաև Կատարողի էլեկտրոնային փոստին:</w:t>
      </w:r>
    </w:p>
    <w:p w14:paraId="6FC96956" w14:textId="3F53E500" w:rsidR="007678FA" w:rsidRPr="00D66974" w:rsidRDefault="007678FA" w:rsidP="007678FA">
      <w:pPr>
        <w:ind w:firstLine="567"/>
        <w:jc w:val="both"/>
        <w:rPr>
          <w:rFonts w:ascii="GHEA Grapalat" w:hAnsi="GHEA Grapalat"/>
          <w:sz w:val="20"/>
          <w:lang w:val="hy-AM"/>
        </w:rPr>
      </w:pPr>
      <w:r w:rsidRPr="00D66974">
        <w:rPr>
          <w:rFonts w:ascii="GHEA Grapalat" w:hAnsi="GHEA Grapalat"/>
          <w:sz w:val="20"/>
          <w:lang w:val="hy-AM"/>
        </w:rPr>
        <w:t>7.12 Սույն պայմանագրի կապակցությամբ 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վեճերը</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բանակցությունների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միջոցով։</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Համաձայնություն</w:t>
      </w:r>
      <w:r w:rsidRPr="00D66974">
        <w:rPr>
          <w:rFonts w:ascii="GHEA Grapalat" w:hAnsi="GHEA Grapalat" w:cs="Times Armenian"/>
          <w:sz w:val="20"/>
          <w:lang w:val="hy-AM"/>
        </w:rPr>
        <w:t xml:space="preserve"> </w:t>
      </w:r>
      <w:r w:rsidRPr="00D66974">
        <w:rPr>
          <w:rFonts w:ascii="GHEA Grapalat" w:hAnsi="GHEA Grapalat" w:cs="Sylfaen"/>
          <w:sz w:val="20"/>
          <w:lang w:val="hy-AM"/>
        </w:rPr>
        <w:t>ձեռք</w:t>
      </w:r>
      <w:r w:rsidRPr="00D66974">
        <w:rPr>
          <w:rFonts w:ascii="GHEA Grapalat" w:hAnsi="GHEA Grapalat" w:cs="Times Armenian"/>
          <w:sz w:val="20"/>
          <w:lang w:val="hy-AM"/>
        </w:rPr>
        <w:t xml:space="preserve"> </w:t>
      </w:r>
      <w:r w:rsidRPr="00D66974">
        <w:rPr>
          <w:rFonts w:ascii="GHEA Grapalat" w:hAnsi="GHEA Grapalat" w:cs="Sylfaen"/>
          <w:sz w:val="20"/>
          <w:lang w:val="hy-AM"/>
        </w:rPr>
        <w:t>չբերելու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դեպքում</w:t>
      </w:r>
      <w:r w:rsidRPr="00D66974">
        <w:rPr>
          <w:rFonts w:ascii="GHEA Grapalat" w:hAnsi="GHEA Grapalat" w:cs="Times Armenian"/>
          <w:sz w:val="20"/>
          <w:lang w:val="hy-AM"/>
        </w:rPr>
        <w:t xml:space="preserve"> </w:t>
      </w:r>
      <w:r w:rsidRPr="00D66974">
        <w:rPr>
          <w:rFonts w:ascii="GHEA Grapalat" w:hAnsi="GHEA Grapalat" w:cs="Sylfaen"/>
          <w:sz w:val="20"/>
          <w:lang w:val="hy-AM"/>
        </w:rPr>
        <w:t>վեճերը</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00D13243" w:rsidRPr="00D66974">
        <w:rPr>
          <w:rFonts w:ascii="GHEA Grapalat" w:hAnsi="GHEA Grapalat" w:cs="Times Armenian"/>
          <w:sz w:val="20"/>
          <w:lang w:val="hy-AM"/>
        </w:rPr>
        <w:t>դատական կարգով</w:t>
      </w:r>
      <w:r w:rsidRPr="00D66974">
        <w:rPr>
          <w:rFonts w:ascii="GHEA Grapalat" w:hAnsi="GHEA Grapalat"/>
          <w:sz w:val="20"/>
          <w:lang w:val="hy-AM"/>
        </w:rPr>
        <w:t>։</w:t>
      </w:r>
    </w:p>
    <w:p w14:paraId="1CDAEA1A" w14:textId="77777777" w:rsidR="007678FA" w:rsidRPr="00D66974" w:rsidRDefault="007678FA" w:rsidP="007678FA">
      <w:pPr>
        <w:ind w:firstLine="567"/>
        <w:jc w:val="both"/>
        <w:rPr>
          <w:rFonts w:ascii="GHEA Grapalat" w:hAnsi="GHEA Grapalat"/>
          <w:sz w:val="20"/>
          <w:lang w:val="hy-AM"/>
        </w:rPr>
      </w:pPr>
      <w:r w:rsidRPr="00D66974">
        <w:rPr>
          <w:rFonts w:ascii="GHEA Grapalat" w:hAnsi="GHEA Grapalat"/>
          <w:sz w:val="20"/>
          <w:lang w:val="hy-AM"/>
        </w:rPr>
        <w:lastRenderedPageBreak/>
        <w:t xml:space="preserve">7.13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կազմված</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Times Armenian"/>
          <w:b/>
          <w:sz w:val="20"/>
          <w:lang w:val="hy-AM"/>
        </w:rPr>
        <w:t xml:space="preserve">____ </w:t>
      </w:r>
      <w:r w:rsidRPr="00D66974">
        <w:rPr>
          <w:rFonts w:ascii="GHEA Grapalat" w:hAnsi="GHEA Grapalat" w:cs="Sylfaen"/>
          <w:sz w:val="20"/>
          <w:lang w:val="hy-AM"/>
        </w:rPr>
        <w:t>էջից</w:t>
      </w:r>
      <w:r w:rsidRPr="00D66974">
        <w:rPr>
          <w:rFonts w:ascii="GHEA Grapalat" w:hAnsi="GHEA Grapalat" w:cs="Times Armenian"/>
          <w:sz w:val="20"/>
          <w:lang w:val="hy-AM"/>
        </w:rPr>
        <w:t xml:space="preserve">, </w:t>
      </w:r>
      <w:r w:rsidRPr="00D66974">
        <w:rPr>
          <w:rFonts w:ascii="GHEA Grapalat" w:hAnsi="GHEA Grapalat" w:cs="Sylfaen"/>
          <w:sz w:val="20"/>
          <w:lang w:val="hy-AM"/>
        </w:rPr>
        <w:t>կնքվում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երկու</w:t>
      </w:r>
      <w:r w:rsidRPr="00D66974">
        <w:rPr>
          <w:rFonts w:ascii="GHEA Grapalat" w:hAnsi="GHEA Grapalat" w:cs="Times Armenian"/>
          <w:sz w:val="20"/>
          <w:lang w:val="hy-AM"/>
        </w:rPr>
        <w:t xml:space="preserve"> </w:t>
      </w:r>
      <w:r w:rsidRPr="00D66974">
        <w:rPr>
          <w:rFonts w:ascii="GHEA Grapalat" w:hAnsi="GHEA Grapalat" w:cs="Sylfaen"/>
          <w:sz w:val="20"/>
          <w:lang w:val="hy-AM"/>
        </w:rPr>
        <w:t>օրինակից</w:t>
      </w:r>
      <w:r w:rsidRPr="00D66974">
        <w:rPr>
          <w:rFonts w:ascii="GHEA Grapalat" w:hAnsi="GHEA Grapalat" w:cs="Times Armenian"/>
          <w:sz w:val="20"/>
          <w:lang w:val="hy-AM"/>
        </w:rPr>
        <w:t xml:space="preserve">, </w:t>
      </w:r>
      <w:r w:rsidRPr="00D66974">
        <w:rPr>
          <w:rFonts w:ascii="GHEA Grapalat" w:hAnsi="GHEA Grapalat" w:cs="Sylfaen"/>
          <w:sz w:val="20"/>
          <w:lang w:val="hy-AM"/>
        </w:rPr>
        <w:t>որոնք</w:t>
      </w:r>
      <w:r w:rsidRPr="00D66974">
        <w:rPr>
          <w:rFonts w:ascii="GHEA Grapalat" w:hAnsi="GHEA Grapalat" w:cs="Times Armenian"/>
          <w:sz w:val="20"/>
          <w:lang w:val="hy-AM"/>
        </w:rPr>
        <w:t xml:space="preserve"> </w:t>
      </w:r>
      <w:r w:rsidRPr="00D66974">
        <w:rPr>
          <w:rFonts w:ascii="GHEA Grapalat" w:hAnsi="GHEA Grapalat" w:cs="Sylfaen"/>
          <w:sz w:val="20"/>
          <w:lang w:val="hy-AM"/>
        </w:rPr>
        <w:t>ունեն</w:t>
      </w:r>
      <w:r w:rsidRPr="00D66974">
        <w:rPr>
          <w:rFonts w:ascii="GHEA Grapalat" w:hAnsi="GHEA Grapalat" w:cs="Times Armenian"/>
          <w:sz w:val="20"/>
          <w:lang w:val="hy-AM"/>
        </w:rPr>
        <w:t xml:space="preserve"> </w:t>
      </w:r>
      <w:r w:rsidRPr="00D66974">
        <w:rPr>
          <w:rFonts w:ascii="GHEA Grapalat" w:hAnsi="GHEA Grapalat" w:cs="Sylfaen"/>
          <w:sz w:val="20"/>
          <w:lang w:val="hy-AM"/>
        </w:rPr>
        <w:t>հավասարազոր</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իրավաբանական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ուժ</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N 1, N 2, N 3 և N 3.1 </w:t>
      </w:r>
      <w:r w:rsidRPr="00D66974">
        <w:rPr>
          <w:rFonts w:ascii="GHEA Grapalat" w:hAnsi="GHEA Grapalat" w:cs="Sylfaen"/>
          <w:sz w:val="20"/>
          <w:lang w:val="hy-AM"/>
        </w:rPr>
        <w:t>հավելվածները</w:t>
      </w:r>
      <w:r w:rsidRPr="00D66974">
        <w:rPr>
          <w:rFonts w:ascii="GHEA Grapalat" w:hAnsi="GHEA Grapalat" w:cs="Times Armenian"/>
          <w:sz w:val="20"/>
          <w:lang w:val="hy-AM"/>
        </w:rPr>
        <w:t xml:space="preserve"> </w:t>
      </w:r>
      <w:r w:rsidRPr="00D66974">
        <w:rPr>
          <w:rFonts w:ascii="GHEA Grapalat" w:hAnsi="GHEA Grapalat" w:cs="Sylfaen"/>
          <w:sz w:val="20"/>
          <w:lang w:val="hy-AM"/>
        </w:rPr>
        <w:t>հանդիսանում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անբաժանելի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մասը</w:t>
      </w:r>
      <w:r w:rsidRPr="00D66974">
        <w:rPr>
          <w:rFonts w:ascii="GHEA Grapalat" w:hAnsi="GHEA Grapalat" w:cs="Times Armenian"/>
          <w:sz w:val="20"/>
          <w:lang w:val="hy-AM"/>
        </w:rPr>
        <w:t xml:space="preserve">, </w:t>
      </w:r>
      <w:r w:rsidRPr="00D66974">
        <w:rPr>
          <w:rFonts w:ascii="GHEA Grapalat" w:hAnsi="GHEA Grapalat" w:cs="Sylfaen"/>
          <w:sz w:val="20"/>
          <w:lang w:val="hy-AM"/>
        </w:rPr>
        <w:t>յուրաքանչյուր</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կողմին</w:t>
      </w:r>
      <w:r w:rsidRPr="00D66974">
        <w:rPr>
          <w:rFonts w:ascii="GHEA Grapalat" w:hAnsi="GHEA Grapalat" w:cs="Times Armenian"/>
          <w:sz w:val="20"/>
          <w:lang w:val="hy-AM"/>
        </w:rPr>
        <w:t xml:space="preserve"> </w:t>
      </w:r>
      <w:r w:rsidRPr="00D66974">
        <w:rPr>
          <w:rFonts w:ascii="GHEA Grapalat" w:hAnsi="GHEA Grapalat" w:cs="Sylfaen"/>
          <w:sz w:val="20"/>
          <w:lang w:val="hy-AM"/>
        </w:rPr>
        <w:t>տրվում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 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մեկ</w:t>
      </w:r>
      <w:r w:rsidRPr="00D66974">
        <w:rPr>
          <w:rFonts w:ascii="GHEA Grapalat" w:hAnsi="GHEA Grapalat" w:cs="Times Armenian"/>
          <w:sz w:val="20"/>
          <w:lang w:val="hy-AM"/>
        </w:rPr>
        <w:t xml:space="preserve"> </w:t>
      </w:r>
      <w:r w:rsidRPr="00D66974">
        <w:rPr>
          <w:rFonts w:ascii="GHEA Grapalat" w:hAnsi="GHEA Grapalat" w:cs="Sylfaen"/>
          <w:sz w:val="20"/>
          <w:lang w:val="hy-AM"/>
        </w:rPr>
        <w:t>օրինակ</w:t>
      </w:r>
      <w:r w:rsidRPr="00D66974">
        <w:rPr>
          <w:rFonts w:ascii="GHEA Grapalat" w:hAnsi="GHEA Grapalat"/>
          <w:sz w:val="20"/>
          <w:lang w:val="hy-AM"/>
        </w:rPr>
        <w:t>։</w:t>
      </w:r>
    </w:p>
    <w:p w14:paraId="1553A39E" w14:textId="77777777" w:rsidR="007678FA" w:rsidRPr="00D66974" w:rsidRDefault="007678FA" w:rsidP="007678FA">
      <w:pPr>
        <w:ind w:firstLine="567"/>
        <w:jc w:val="both"/>
        <w:rPr>
          <w:rFonts w:ascii="GHEA Grapalat" w:hAnsi="GHEA Grapalat"/>
          <w:bCs/>
          <w:sz w:val="20"/>
          <w:lang w:val="hy-AM"/>
        </w:rPr>
      </w:pPr>
      <w:r w:rsidRPr="00D66974">
        <w:rPr>
          <w:rFonts w:ascii="GHEA Grapalat" w:hAnsi="GHEA Grapalat"/>
          <w:sz w:val="20"/>
          <w:lang w:val="hy-AM"/>
        </w:rPr>
        <w:t xml:space="preserve">7.14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նկատմամբ</w:t>
      </w:r>
      <w:r w:rsidRPr="00D66974">
        <w:rPr>
          <w:rFonts w:ascii="GHEA Grapalat" w:hAnsi="GHEA Grapalat" w:cs="Times Armenian"/>
          <w:sz w:val="20"/>
          <w:lang w:val="hy-AM"/>
        </w:rPr>
        <w:t xml:space="preserve"> </w:t>
      </w:r>
      <w:r w:rsidRPr="00D66974">
        <w:rPr>
          <w:rFonts w:ascii="GHEA Grapalat" w:hAnsi="GHEA Grapalat" w:cs="Sylfaen"/>
          <w:sz w:val="20"/>
          <w:lang w:val="hy-AM"/>
        </w:rPr>
        <w:t>կիրառվում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Հայաստանի Հանրապետության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իրավունքը</w:t>
      </w:r>
      <w:r w:rsidRPr="00D66974">
        <w:rPr>
          <w:rFonts w:ascii="GHEA Grapalat" w:hAnsi="GHEA Grapalat"/>
          <w:sz w:val="20"/>
          <w:lang w:val="hy-AM"/>
        </w:rPr>
        <w:t>։</w:t>
      </w:r>
    </w:p>
    <w:p w14:paraId="50EFF9BB" w14:textId="75E5F1EE" w:rsidR="007678FA" w:rsidRPr="00D66974" w:rsidRDefault="007678FA" w:rsidP="00D66974">
      <w:pPr>
        <w:jc w:val="both"/>
        <w:rPr>
          <w:rFonts w:ascii="GHEA Grapalat" w:hAnsi="GHEA Grapalat"/>
          <w:sz w:val="20"/>
          <w:szCs w:val="20"/>
          <w:lang w:val="hy-AM" w:eastAsia="ru-RU"/>
        </w:rPr>
      </w:pPr>
    </w:p>
    <w:p w14:paraId="084602A4" w14:textId="77777777" w:rsidR="007678FA" w:rsidRPr="0032527A" w:rsidRDefault="007678FA" w:rsidP="007678FA">
      <w:pPr>
        <w:rPr>
          <w:rFonts w:ascii="GHEA Grapalat" w:hAnsi="GHEA Grapalat"/>
          <w:sz w:val="20"/>
          <w:lang w:val="hy-AM"/>
        </w:rPr>
      </w:pPr>
    </w:p>
    <w:p w14:paraId="00DFFB3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b/>
          <w:sz w:val="20"/>
          <w:lang w:val="hy-AM"/>
        </w:rPr>
        <w:t>8.</w:t>
      </w:r>
      <w:r w:rsidRPr="00D66974">
        <w:rPr>
          <w:rFonts w:ascii="GHEA Grapalat" w:hAnsi="GHEA Grapalat" w:cs="Sylfaen"/>
          <w:sz w:val="20"/>
          <w:lang w:val="hy-AM"/>
        </w:rPr>
        <w:t xml:space="preserve"> </w:t>
      </w:r>
      <w:r w:rsidRPr="00D66974">
        <w:rPr>
          <w:rFonts w:ascii="GHEA Grapalat" w:hAnsi="GHEA Grapalat" w:cs="Sylfaen"/>
          <w:b/>
          <w:sz w:val="20"/>
          <w:lang w:val="nb-NO"/>
        </w:rPr>
        <w:t>ԿՈՂՄԵՐԻ</w:t>
      </w:r>
      <w:r w:rsidRPr="00D66974">
        <w:rPr>
          <w:rFonts w:ascii="GHEA Grapalat" w:hAnsi="GHEA Grapalat" w:cs="Times Armenian"/>
          <w:b/>
          <w:sz w:val="20"/>
          <w:lang w:val="nb-NO"/>
        </w:rPr>
        <w:t xml:space="preserve"> </w:t>
      </w:r>
      <w:r w:rsidRPr="00D66974">
        <w:rPr>
          <w:rFonts w:ascii="GHEA Grapalat" w:hAnsi="GHEA Grapalat" w:cs="Sylfaen"/>
          <w:b/>
          <w:sz w:val="20"/>
          <w:lang w:val="nb-NO"/>
        </w:rPr>
        <w:t>ՀԱՍՑԵՆԵՐԸ</w:t>
      </w:r>
      <w:r w:rsidRPr="00D66974">
        <w:rPr>
          <w:rFonts w:ascii="GHEA Grapalat" w:hAnsi="GHEA Grapalat" w:cs="Times Armenian"/>
          <w:b/>
          <w:sz w:val="20"/>
          <w:lang w:val="nb-NO"/>
        </w:rPr>
        <w:t xml:space="preserve">, </w:t>
      </w:r>
      <w:r w:rsidRPr="00D66974">
        <w:rPr>
          <w:rFonts w:ascii="GHEA Grapalat" w:hAnsi="GHEA Grapalat" w:cs="Sylfaen"/>
          <w:b/>
          <w:sz w:val="20"/>
          <w:lang w:val="nb-NO"/>
        </w:rPr>
        <w:t>ԲԱՆԿԱՅԻՆ</w:t>
      </w:r>
      <w:r w:rsidRPr="00D66974">
        <w:rPr>
          <w:rFonts w:ascii="GHEA Grapalat" w:hAnsi="GHEA Grapalat" w:cs="Times Armenian"/>
          <w:b/>
          <w:sz w:val="20"/>
          <w:lang w:val="nb-NO"/>
        </w:rPr>
        <w:t xml:space="preserve"> </w:t>
      </w:r>
      <w:r w:rsidRPr="00D66974">
        <w:rPr>
          <w:rFonts w:ascii="GHEA Grapalat" w:hAnsi="GHEA Grapalat" w:cs="Sylfaen"/>
          <w:b/>
          <w:sz w:val="20"/>
          <w:lang w:val="nb-NO"/>
        </w:rPr>
        <w:t>ՎԱՎԵՐԱՊԱՅՄԱՆՆԵՐԸ</w:t>
      </w:r>
      <w:r w:rsidRPr="00D66974">
        <w:rPr>
          <w:rFonts w:ascii="GHEA Grapalat" w:hAnsi="GHEA Grapalat" w:cs="Times Armenian"/>
          <w:b/>
          <w:sz w:val="20"/>
          <w:lang w:val="nb-NO"/>
        </w:rPr>
        <w:t xml:space="preserve"> </w:t>
      </w:r>
      <w:r w:rsidRPr="00D66974">
        <w:rPr>
          <w:rFonts w:ascii="GHEA Grapalat" w:hAnsi="GHEA Grapalat" w:cs="Sylfaen"/>
          <w:b/>
          <w:sz w:val="20"/>
          <w:lang w:val="nb-NO"/>
        </w:rPr>
        <w:t>ԵՎ</w:t>
      </w:r>
      <w:r w:rsidRPr="00D66974">
        <w:rPr>
          <w:rFonts w:ascii="GHEA Grapalat" w:hAnsi="GHEA Grapalat" w:cs="Times Armenian"/>
          <w:b/>
          <w:sz w:val="20"/>
          <w:lang w:val="nb-NO"/>
        </w:rPr>
        <w:t xml:space="preserve"> </w:t>
      </w:r>
      <w:r w:rsidRPr="00D66974">
        <w:rPr>
          <w:rFonts w:ascii="GHEA Grapalat" w:hAnsi="GHEA Grapalat" w:cs="Sylfaen"/>
          <w:b/>
          <w:sz w:val="20"/>
          <w:lang w:val="nb-NO"/>
        </w:rPr>
        <w:t>ՍՏՈՐԱԳՐՈՒԹՅՈՒՆՆԵՐԸ</w:t>
      </w:r>
    </w:p>
    <w:p w14:paraId="2BB511D9" w14:textId="77777777" w:rsidR="007678FA" w:rsidRPr="00D66974" w:rsidRDefault="007678FA" w:rsidP="007678FA">
      <w:pPr>
        <w:jc w:val="both"/>
        <w:rPr>
          <w:rFonts w:ascii="GHEA Grapalat" w:hAnsi="GHEA Grapalat" w:cs="TimesArmenianPSMT"/>
          <w:sz w:val="18"/>
          <w:szCs w:val="18"/>
          <w:lang w:val="hy-AM"/>
        </w:rPr>
      </w:pPr>
      <w:r w:rsidRPr="00D66974">
        <w:rPr>
          <w:rFonts w:ascii="GHEA Grapalat" w:hAnsi="GHEA Grapalat"/>
          <w:i/>
          <w:sz w:val="20"/>
          <w:lang w:val="hy-AM" w:eastAsia="zh-CN"/>
        </w:rPr>
        <w:t xml:space="preserve"> </w:t>
      </w:r>
    </w:p>
    <w:p w14:paraId="5C7A7365" w14:textId="77777777" w:rsidR="007678FA" w:rsidRPr="00D66974"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D66974" w14:paraId="2CBE2923" w14:textId="77777777" w:rsidTr="00E53C12">
        <w:tc>
          <w:tcPr>
            <w:tcW w:w="4536" w:type="dxa"/>
          </w:tcPr>
          <w:p w14:paraId="60A9CC8F" w14:textId="77777777" w:rsidR="007678FA" w:rsidRPr="00D66974" w:rsidRDefault="007678FA" w:rsidP="00E53C12">
            <w:pPr>
              <w:jc w:val="center"/>
              <w:rPr>
                <w:rFonts w:ascii="GHEA Grapalat" w:hAnsi="GHEA Grapalat"/>
                <w:b/>
                <w:sz w:val="20"/>
                <w:lang w:val="hy-AM"/>
              </w:rPr>
            </w:pPr>
            <w:r w:rsidRPr="00D66974">
              <w:rPr>
                <w:rFonts w:ascii="GHEA Grapalat" w:hAnsi="GHEA Grapalat"/>
                <w:b/>
                <w:sz w:val="20"/>
                <w:lang w:val="hy-AM"/>
              </w:rPr>
              <w:t>Պ Ա Տ Վ Ի Ր Ա Տ ՈՒ</w:t>
            </w:r>
          </w:p>
          <w:p w14:paraId="6D196A74" w14:textId="77777777" w:rsidR="007678FA" w:rsidRPr="00D66974" w:rsidRDefault="007678FA" w:rsidP="00E53C12">
            <w:pPr>
              <w:jc w:val="center"/>
              <w:rPr>
                <w:rFonts w:ascii="GHEA Grapalat" w:hAnsi="GHEA Grapalat"/>
                <w:b/>
                <w:sz w:val="20"/>
                <w:lang w:val="hy-AM"/>
              </w:rPr>
            </w:pPr>
          </w:p>
          <w:p w14:paraId="0315E28C" w14:textId="77777777" w:rsidR="007678FA" w:rsidRPr="00D66974" w:rsidRDefault="007678FA" w:rsidP="00E53C12">
            <w:pPr>
              <w:rPr>
                <w:rFonts w:ascii="GHEA Grapalat" w:hAnsi="GHEA Grapalat"/>
                <w:sz w:val="20"/>
                <w:lang w:val="hy-AM"/>
              </w:rPr>
            </w:pPr>
          </w:p>
          <w:p w14:paraId="79A0D8D1" w14:textId="77777777" w:rsidR="007678FA" w:rsidRPr="00D66974" w:rsidRDefault="007678FA" w:rsidP="00E53C12">
            <w:pPr>
              <w:rPr>
                <w:rFonts w:ascii="GHEA Grapalat" w:hAnsi="GHEA Grapalat"/>
                <w:sz w:val="20"/>
                <w:lang w:val="hy-AM"/>
              </w:rPr>
            </w:pPr>
          </w:p>
          <w:p w14:paraId="2AAAC077" w14:textId="77777777" w:rsidR="007678FA" w:rsidRPr="00D66974" w:rsidRDefault="007678FA" w:rsidP="00E53C12">
            <w:pPr>
              <w:rPr>
                <w:rFonts w:ascii="GHEA Grapalat" w:hAnsi="GHEA Grapalat"/>
                <w:sz w:val="20"/>
                <w:lang w:val="hy-AM"/>
              </w:rPr>
            </w:pPr>
            <w:r w:rsidRPr="00D66974">
              <w:rPr>
                <w:rFonts w:ascii="GHEA Grapalat" w:hAnsi="GHEA Grapalat"/>
                <w:sz w:val="20"/>
                <w:lang w:val="hy-AM"/>
              </w:rPr>
              <w:t xml:space="preserve">           --------------------------------------------</w:t>
            </w:r>
          </w:p>
          <w:p w14:paraId="73A66D6B" w14:textId="77777777" w:rsidR="007678FA" w:rsidRPr="00D66974" w:rsidRDefault="007678FA" w:rsidP="00E53C12">
            <w:pPr>
              <w:rPr>
                <w:rFonts w:ascii="GHEA Grapalat" w:hAnsi="GHEA Grapalat"/>
                <w:sz w:val="16"/>
                <w:szCs w:val="16"/>
                <w:lang w:val="pt-BR"/>
              </w:rPr>
            </w:pPr>
            <w:r w:rsidRPr="00D66974">
              <w:rPr>
                <w:rFonts w:ascii="GHEA Grapalat" w:hAnsi="GHEA Grapalat"/>
                <w:sz w:val="20"/>
                <w:lang w:val="hy-AM"/>
              </w:rPr>
              <w:t xml:space="preserve">                       </w:t>
            </w:r>
            <w:r w:rsidRPr="00D66974">
              <w:rPr>
                <w:rFonts w:ascii="GHEA Grapalat" w:hAnsi="GHEA Grapalat"/>
                <w:sz w:val="16"/>
                <w:szCs w:val="16"/>
                <w:lang w:val="pt-BR"/>
              </w:rPr>
              <w:t>(ստորագրություն)</w:t>
            </w:r>
          </w:p>
          <w:p w14:paraId="52C09A0E"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w:t>
            </w:r>
          </w:p>
          <w:p w14:paraId="41E2F26A"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Կ.Տ.</w:t>
            </w:r>
          </w:p>
          <w:p w14:paraId="3A7A927E" w14:textId="77777777" w:rsidR="007678FA" w:rsidRPr="00D66974" w:rsidRDefault="007678FA" w:rsidP="00E53C12">
            <w:pPr>
              <w:rPr>
                <w:rFonts w:ascii="GHEA Grapalat" w:hAnsi="GHEA Grapalat"/>
                <w:sz w:val="20"/>
                <w:lang w:val="pt-BR"/>
              </w:rPr>
            </w:pPr>
          </w:p>
          <w:p w14:paraId="0B52B847" w14:textId="77777777" w:rsidR="007678FA" w:rsidRPr="00D66974" w:rsidRDefault="007678FA" w:rsidP="00E53C12">
            <w:pPr>
              <w:rPr>
                <w:rFonts w:ascii="GHEA Grapalat" w:hAnsi="GHEA Grapalat"/>
                <w:sz w:val="20"/>
                <w:lang w:val="pt-BR"/>
              </w:rPr>
            </w:pPr>
          </w:p>
        </w:tc>
        <w:tc>
          <w:tcPr>
            <w:tcW w:w="4111" w:type="dxa"/>
          </w:tcPr>
          <w:p w14:paraId="7F7440B9" w14:textId="77777777" w:rsidR="007678FA" w:rsidRPr="00D66974" w:rsidRDefault="007678FA" w:rsidP="00E53C12">
            <w:pPr>
              <w:spacing w:line="360" w:lineRule="auto"/>
              <w:jc w:val="center"/>
              <w:rPr>
                <w:rFonts w:ascii="GHEA Grapalat" w:hAnsi="GHEA Grapalat"/>
                <w:b/>
                <w:sz w:val="20"/>
                <w:lang w:val="nb-NO"/>
              </w:rPr>
            </w:pPr>
            <w:r w:rsidRPr="00D66974">
              <w:rPr>
                <w:rFonts w:ascii="GHEA Grapalat" w:hAnsi="GHEA Grapalat"/>
                <w:b/>
                <w:sz w:val="20"/>
                <w:lang w:val="nb-NO"/>
              </w:rPr>
              <w:t>Կ Ա Տ Ա Ր Ո Ղ</w:t>
            </w:r>
          </w:p>
          <w:p w14:paraId="29E3FD9B" w14:textId="77777777" w:rsidR="007678FA" w:rsidRPr="00D66974" w:rsidRDefault="007678FA" w:rsidP="00E53C12">
            <w:pPr>
              <w:spacing w:line="360" w:lineRule="auto"/>
              <w:jc w:val="center"/>
              <w:rPr>
                <w:rFonts w:ascii="GHEA Grapalat" w:hAnsi="GHEA Grapalat"/>
                <w:b/>
                <w:sz w:val="20"/>
                <w:lang w:val="nb-NO"/>
              </w:rPr>
            </w:pPr>
          </w:p>
          <w:p w14:paraId="2A84FBA7" w14:textId="77777777" w:rsidR="007678FA" w:rsidRPr="00D66974" w:rsidRDefault="007678FA" w:rsidP="00E53C12">
            <w:pPr>
              <w:rPr>
                <w:rFonts w:ascii="GHEA Grapalat" w:hAnsi="GHEA Grapalat"/>
                <w:sz w:val="20"/>
                <w:lang w:val="pt-BR"/>
              </w:rPr>
            </w:pPr>
            <w:r w:rsidRPr="00D66974">
              <w:rPr>
                <w:rFonts w:ascii="GHEA Grapalat" w:hAnsi="GHEA Grapalat"/>
                <w:sz w:val="20"/>
                <w:lang w:val="pt-BR"/>
              </w:rPr>
              <w:t xml:space="preserve">       </w:t>
            </w:r>
          </w:p>
          <w:p w14:paraId="4AB6EF10" w14:textId="77777777" w:rsidR="007678FA" w:rsidRPr="00D66974" w:rsidRDefault="007678FA" w:rsidP="00E53C12">
            <w:pPr>
              <w:rPr>
                <w:rFonts w:ascii="GHEA Grapalat" w:hAnsi="GHEA Grapalat"/>
                <w:sz w:val="20"/>
                <w:lang w:val="pt-BR"/>
              </w:rPr>
            </w:pPr>
            <w:r w:rsidRPr="00D66974">
              <w:rPr>
                <w:rFonts w:ascii="GHEA Grapalat" w:hAnsi="GHEA Grapalat"/>
                <w:sz w:val="20"/>
                <w:lang w:val="pt-BR"/>
              </w:rPr>
              <w:t xml:space="preserve">         --------------------------------------------</w:t>
            </w:r>
          </w:p>
          <w:p w14:paraId="66FE17E5" w14:textId="77777777" w:rsidR="007678FA" w:rsidRPr="00D66974" w:rsidRDefault="007678FA" w:rsidP="00E53C12">
            <w:pPr>
              <w:rPr>
                <w:rFonts w:ascii="GHEA Grapalat" w:hAnsi="GHEA Grapalat"/>
                <w:sz w:val="16"/>
                <w:szCs w:val="16"/>
                <w:lang w:val="pt-BR"/>
              </w:rPr>
            </w:pPr>
            <w:r w:rsidRPr="00D66974">
              <w:rPr>
                <w:rFonts w:ascii="GHEA Grapalat" w:hAnsi="GHEA Grapalat"/>
                <w:sz w:val="20"/>
                <w:lang w:val="pt-BR"/>
              </w:rPr>
              <w:t xml:space="preserve">                       </w:t>
            </w:r>
            <w:r w:rsidRPr="00D66974">
              <w:rPr>
                <w:rFonts w:ascii="GHEA Grapalat" w:hAnsi="GHEA Grapalat"/>
                <w:sz w:val="16"/>
                <w:szCs w:val="16"/>
                <w:lang w:val="pt-BR"/>
              </w:rPr>
              <w:t>(ստորագրություն)</w:t>
            </w:r>
          </w:p>
          <w:p w14:paraId="3CE7994A"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w:t>
            </w:r>
          </w:p>
          <w:p w14:paraId="1BF07158"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Կ.Տ.</w:t>
            </w:r>
          </w:p>
          <w:p w14:paraId="7238FF0E" w14:textId="77777777" w:rsidR="007678FA" w:rsidRPr="00D66974" w:rsidRDefault="007678FA" w:rsidP="00E53C12">
            <w:pPr>
              <w:rPr>
                <w:rFonts w:ascii="GHEA Grapalat" w:hAnsi="GHEA Grapalat"/>
                <w:sz w:val="20"/>
                <w:lang w:val="pt-BR"/>
              </w:rPr>
            </w:pPr>
          </w:p>
          <w:p w14:paraId="0F9D9DDF" w14:textId="77777777" w:rsidR="007678FA" w:rsidRPr="00D66974" w:rsidRDefault="007678FA" w:rsidP="00E53C12">
            <w:pPr>
              <w:spacing w:line="360" w:lineRule="auto"/>
              <w:jc w:val="center"/>
              <w:rPr>
                <w:rFonts w:ascii="GHEA Grapalat" w:hAnsi="GHEA Grapalat"/>
                <w:b/>
                <w:sz w:val="20"/>
                <w:lang w:val="nb-NO"/>
              </w:rPr>
            </w:pPr>
          </w:p>
        </w:tc>
      </w:tr>
    </w:tbl>
    <w:p w14:paraId="163CF53D" w14:textId="77777777" w:rsidR="007678FA" w:rsidRPr="00D66974" w:rsidRDefault="007678FA" w:rsidP="007678FA">
      <w:pPr>
        <w:ind w:firstLine="709"/>
        <w:jc w:val="center"/>
        <w:rPr>
          <w:rFonts w:ascii="GHEA Grapalat" w:hAnsi="GHEA Grapalat"/>
          <w:b/>
          <w:sz w:val="20"/>
          <w:lang w:val="nb-NO"/>
        </w:rPr>
      </w:pPr>
    </w:p>
    <w:p w14:paraId="3B98F09D" w14:textId="77777777" w:rsidR="007678FA" w:rsidRPr="00D66974" w:rsidRDefault="007678FA" w:rsidP="007678FA">
      <w:pPr>
        <w:ind w:firstLine="709"/>
        <w:rPr>
          <w:rFonts w:ascii="GHEA Grapalat" w:hAnsi="GHEA Grapalat" w:cs="Sylfaen"/>
          <w:i/>
          <w:sz w:val="20"/>
          <w:szCs w:val="20"/>
          <w:lang w:val="nb-NO"/>
        </w:rPr>
      </w:pPr>
      <w:r w:rsidRPr="00D66974">
        <w:rPr>
          <w:rFonts w:ascii="GHEA Grapalat" w:hAnsi="GHEA Grapalat" w:cs="Sylfaen"/>
          <w:i/>
          <w:sz w:val="20"/>
          <w:szCs w:val="20"/>
          <w:lang w:val="pt-BR"/>
        </w:rPr>
        <w:t>Անհրաժեշտության</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դեպքում</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պայմանագրում</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կարող</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են</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ներառվել</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ՀՀ</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օրենսդրությանը</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չհակասող</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դրույթներ</w:t>
      </w:r>
      <w:r w:rsidRPr="00D66974">
        <w:rPr>
          <w:rFonts w:ascii="GHEA Grapalat" w:hAnsi="GHEA Grapalat" w:cs="Sylfaen"/>
          <w:i/>
          <w:sz w:val="20"/>
          <w:szCs w:val="20"/>
          <w:lang w:val="nb-NO"/>
        </w:rPr>
        <w:t>։</w:t>
      </w:r>
    </w:p>
    <w:p w14:paraId="75538D80" w14:textId="77777777" w:rsidR="007678FA" w:rsidRPr="00D66974" w:rsidRDefault="007678FA" w:rsidP="007678FA">
      <w:pPr>
        <w:autoSpaceDE w:val="0"/>
        <w:autoSpaceDN w:val="0"/>
        <w:adjustRightInd w:val="0"/>
        <w:jc w:val="right"/>
        <w:rPr>
          <w:rFonts w:ascii="GHEA Grapalat" w:hAnsi="GHEA Grapalat" w:cs="TimesArmenianPSMT"/>
          <w:sz w:val="20"/>
          <w:szCs w:val="20"/>
          <w:lang w:val="nb-NO"/>
        </w:rPr>
      </w:pPr>
    </w:p>
    <w:p w14:paraId="216858DE" w14:textId="77777777" w:rsidR="007678FA" w:rsidRPr="00D66974" w:rsidRDefault="007678FA" w:rsidP="007678FA">
      <w:pPr>
        <w:rPr>
          <w:rFonts w:ascii="GHEA Grapalat" w:hAnsi="GHEA Grapalat"/>
          <w:sz w:val="20"/>
          <w:szCs w:val="20"/>
          <w:lang w:val="hy-AM"/>
        </w:rPr>
      </w:pPr>
    </w:p>
    <w:p w14:paraId="3B260FBF" w14:textId="77777777" w:rsidR="007678FA" w:rsidRPr="00F566BF" w:rsidRDefault="007678FA" w:rsidP="007678FA">
      <w:pPr>
        <w:jc w:val="right"/>
        <w:rPr>
          <w:rFonts w:ascii="GHEA Grapalat" w:hAnsi="GHEA Grapalat"/>
          <w:i/>
          <w:sz w:val="18"/>
          <w:lang w:val="hy-AM"/>
        </w:rPr>
      </w:pPr>
      <w:r w:rsidRPr="00D66974">
        <w:rPr>
          <w:rFonts w:ascii="GHEA Grapalat" w:hAnsi="GHEA Grapalat"/>
          <w:i/>
          <w:sz w:val="18"/>
          <w:lang w:val="hy-AM"/>
        </w:rPr>
        <w:br w:type="page"/>
      </w:r>
      <w:r w:rsidRPr="00F566BF">
        <w:rPr>
          <w:rFonts w:ascii="GHEA Grapalat" w:hAnsi="GHEA Grapalat"/>
          <w:i/>
          <w:sz w:val="18"/>
          <w:lang w:val="hy-AM"/>
        </w:rPr>
        <w:lastRenderedPageBreak/>
        <w:t>Հավելված N 1</w:t>
      </w:r>
    </w:p>
    <w:p w14:paraId="3E36D6B9"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58D843DC"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7BB021CA" w14:textId="77777777" w:rsidR="007678FA" w:rsidRPr="00F566BF" w:rsidRDefault="007678FA" w:rsidP="007678FA">
      <w:pPr>
        <w:jc w:val="center"/>
        <w:rPr>
          <w:rFonts w:ascii="GHEA Grapalat" w:hAnsi="GHEA Grapalat"/>
          <w:sz w:val="18"/>
          <w:lang w:val="hy-AM"/>
        </w:rPr>
      </w:pPr>
    </w:p>
    <w:p w14:paraId="2F0D3E8A" w14:textId="77777777" w:rsidR="007678FA" w:rsidRPr="00F566BF" w:rsidRDefault="007678FA" w:rsidP="007678FA">
      <w:pPr>
        <w:jc w:val="center"/>
        <w:rPr>
          <w:rFonts w:ascii="GHEA Grapalat" w:hAnsi="GHEA Grapalat"/>
          <w:sz w:val="20"/>
          <w:lang w:val="hy-AM"/>
        </w:rPr>
      </w:pPr>
    </w:p>
    <w:p w14:paraId="2A250D39" w14:textId="77777777"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14:paraId="6A791C6B" w14:textId="77777777"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023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435"/>
        <w:gridCol w:w="1322"/>
        <w:gridCol w:w="912"/>
        <w:gridCol w:w="1061"/>
        <w:gridCol w:w="868"/>
        <w:gridCol w:w="1592"/>
        <w:gridCol w:w="1680"/>
      </w:tblGrid>
      <w:tr w:rsidR="007678FA" w:rsidRPr="00F566BF" w14:paraId="2B10E770" w14:textId="77777777" w:rsidTr="00464E7A">
        <w:tc>
          <w:tcPr>
            <w:tcW w:w="10232" w:type="dxa"/>
            <w:gridSpan w:val="8"/>
          </w:tcPr>
          <w:p w14:paraId="43443779" w14:textId="77777777" w:rsidR="007678FA" w:rsidRPr="00F566BF" w:rsidRDefault="007678FA" w:rsidP="00E53C12">
            <w:pPr>
              <w:jc w:val="center"/>
              <w:rPr>
                <w:rFonts w:ascii="GHEA Grapalat" w:hAnsi="GHEA Grapalat"/>
                <w:sz w:val="18"/>
              </w:rPr>
            </w:pPr>
            <w:r w:rsidRPr="00F566BF">
              <w:rPr>
                <w:rFonts w:ascii="GHEA Grapalat" w:hAnsi="GHEA Grapalat"/>
                <w:sz w:val="18"/>
              </w:rPr>
              <w:t>Ծառայության</w:t>
            </w:r>
          </w:p>
        </w:tc>
      </w:tr>
      <w:tr w:rsidR="007678FA" w:rsidRPr="00F566BF" w14:paraId="591AED89" w14:textId="77777777" w:rsidTr="00464E7A">
        <w:trPr>
          <w:trHeight w:val="219"/>
        </w:trPr>
        <w:tc>
          <w:tcPr>
            <w:tcW w:w="1362" w:type="dxa"/>
            <w:vMerge w:val="restart"/>
            <w:vAlign w:val="center"/>
          </w:tcPr>
          <w:p w14:paraId="428B7C4B" w14:textId="77777777" w:rsidR="007678FA" w:rsidRPr="00F566BF" w:rsidRDefault="007678FA" w:rsidP="00E53C12">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1435" w:type="dxa"/>
            <w:vMerge w:val="restart"/>
            <w:vAlign w:val="center"/>
          </w:tcPr>
          <w:p w14:paraId="7C2C2375" w14:textId="77777777" w:rsidR="007678FA" w:rsidRPr="00F566BF" w:rsidRDefault="007678FA" w:rsidP="00E53C12">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1322" w:type="dxa"/>
            <w:vMerge w:val="restart"/>
            <w:vAlign w:val="center"/>
          </w:tcPr>
          <w:p w14:paraId="44593404" w14:textId="77777777" w:rsidR="007678FA" w:rsidRPr="00F566BF" w:rsidRDefault="007678FA" w:rsidP="00E53C12">
            <w:pPr>
              <w:jc w:val="center"/>
              <w:rPr>
                <w:rFonts w:ascii="GHEA Grapalat" w:hAnsi="GHEA Grapalat"/>
                <w:sz w:val="18"/>
              </w:rPr>
            </w:pPr>
            <w:r w:rsidRPr="00F566BF">
              <w:rPr>
                <w:rFonts w:ascii="GHEA Grapalat" w:hAnsi="GHEA Grapalat"/>
                <w:sz w:val="18"/>
              </w:rPr>
              <w:t>տեխնիկական բնութագիրը</w:t>
            </w:r>
          </w:p>
        </w:tc>
        <w:tc>
          <w:tcPr>
            <w:tcW w:w="912" w:type="dxa"/>
            <w:vMerge w:val="restart"/>
            <w:vAlign w:val="center"/>
          </w:tcPr>
          <w:p w14:paraId="2D2D68AD" w14:textId="77777777" w:rsidR="007678FA" w:rsidRPr="00F566BF" w:rsidRDefault="007678FA" w:rsidP="00E53C12">
            <w:pPr>
              <w:jc w:val="center"/>
              <w:rPr>
                <w:rFonts w:ascii="GHEA Grapalat" w:hAnsi="GHEA Grapalat"/>
                <w:sz w:val="18"/>
              </w:rPr>
            </w:pPr>
            <w:r w:rsidRPr="00F566BF">
              <w:rPr>
                <w:rFonts w:ascii="GHEA Grapalat" w:hAnsi="GHEA Grapalat"/>
                <w:sz w:val="18"/>
              </w:rPr>
              <w:t>չափման միավորը</w:t>
            </w:r>
          </w:p>
        </w:tc>
        <w:tc>
          <w:tcPr>
            <w:tcW w:w="1061" w:type="dxa"/>
            <w:vMerge w:val="restart"/>
            <w:vAlign w:val="center"/>
          </w:tcPr>
          <w:p w14:paraId="42158BEA" w14:textId="77777777" w:rsidR="007678FA" w:rsidRPr="00F566BF" w:rsidRDefault="007678FA" w:rsidP="00E53C12">
            <w:pPr>
              <w:jc w:val="center"/>
              <w:rPr>
                <w:rFonts w:ascii="GHEA Grapalat" w:hAnsi="GHEA Grapalat"/>
                <w:sz w:val="18"/>
              </w:rPr>
            </w:pPr>
            <w:r w:rsidRPr="00F566BF">
              <w:rPr>
                <w:rFonts w:ascii="GHEA Grapalat" w:hAnsi="GHEA Grapalat"/>
                <w:sz w:val="18"/>
              </w:rPr>
              <w:t>ընդհանուր գինը/ՀՀ դրամ</w:t>
            </w:r>
          </w:p>
        </w:tc>
        <w:tc>
          <w:tcPr>
            <w:tcW w:w="868" w:type="dxa"/>
            <w:vMerge w:val="restart"/>
            <w:vAlign w:val="center"/>
          </w:tcPr>
          <w:p w14:paraId="4FA56C65" w14:textId="77777777" w:rsidR="007678FA" w:rsidRPr="00F566BF" w:rsidRDefault="007678FA" w:rsidP="00E53C12">
            <w:pPr>
              <w:jc w:val="center"/>
              <w:rPr>
                <w:rFonts w:ascii="GHEA Grapalat" w:hAnsi="GHEA Grapalat"/>
                <w:sz w:val="18"/>
              </w:rPr>
            </w:pPr>
            <w:r w:rsidRPr="00F566BF">
              <w:rPr>
                <w:rFonts w:ascii="GHEA Grapalat" w:hAnsi="GHEA Grapalat"/>
                <w:sz w:val="18"/>
              </w:rPr>
              <w:t>ընդհանուր քանակը</w:t>
            </w:r>
          </w:p>
        </w:tc>
        <w:tc>
          <w:tcPr>
            <w:tcW w:w="3272" w:type="dxa"/>
            <w:gridSpan w:val="2"/>
            <w:vAlign w:val="center"/>
          </w:tcPr>
          <w:p w14:paraId="183C371C" w14:textId="77777777" w:rsidR="007678FA" w:rsidRPr="00F566BF" w:rsidRDefault="007678FA" w:rsidP="00E53C12">
            <w:pPr>
              <w:jc w:val="center"/>
              <w:rPr>
                <w:rFonts w:ascii="GHEA Grapalat" w:hAnsi="GHEA Grapalat"/>
                <w:sz w:val="18"/>
              </w:rPr>
            </w:pPr>
            <w:r w:rsidRPr="00F566BF">
              <w:rPr>
                <w:rFonts w:ascii="GHEA Grapalat" w:hAnsi="GHEA Grapalat"/>
                <w:sz w:val="18"/>
              </w:rPr>
              <w:t>մատուցման</w:t>
            </w:r>
          </w:p>
        </w:tc>
      </w:tr>
      <w:tr w:rsidR="007678FA" w:rsidRPr="00F566BF" w14:paraId="55772FF4" w14:textId="77777777" w:rsidTr="00464E7A">
        <w:trPr>
          <w:trHeight w:val="445"/>
        </w:trPr>
        <w:tc>
          <w:tcPr>
            <w:tcW w:w="1362" w:type="dxa"/>
            <w:vMerge/>
            <w:vAlign w:val="center"/>
          </w:tcPr>
          <w:p w14:paraId="79177BBB" w14:textId="77777777" w:rsidR="007678FA" w:rsidRPr="00F566BF" w:rsidRDefault="007678FA" w:rsidP="00E53C12">
            <w:pPr>
              <w:jc w:val="center"/>
              <w:rPr>
                <w:rFonts w:ascii="GHEA Grapalat" w:hAnsi="GHEA Grapalat"/>
                <w:sz w:val="18"/>
              </w:rPr>
            </w:pPr>
          </w:p>
        </w:tc>
        <w:tc>
          <w:tcPr>
            <w:tcW w:w="1435" w:type="dxa"/>
            <w:vMerge/>
            <w:vAlign w:val="center"/>
          </w:tcPr>
          <w:p w14:paraId="14F2A268" w14:textId="77777777" w:rsidR="007678FA" w:rsidRPr="00F566BF" w:rsidRDefault="007678FA" w:rsidP="00E53C12">
            <w:pPr>
              <w:jc w:val="center"/>
              <w:rPr>
                <w:rFonts w:ascii="GHEA Grapalat" w:hAnsi="GHEA Grapalat"/>
                <w:sz w:val="18"/>
              </w:rPr>
            </w:pPr>
          </w:p>
        </w:tc>
        <w:tc>
          <w:tcPr>
            <w:tcW w:w="1322" w:type="dxa"/>
            <w:vMerge/>
            <w:vAlign w:val="center"/>
          </w:tcPr>
          <w:p w14:paraId="3B4D31CB" w14:textId="77777777" w:rsidR="007678FA" w:rsidRPr="00F566BF" w:rsidRDefault="007678FA" w:rsidP="00E53C12">
            <w:pPr>
              <w:jc w:val="center"/>
              <w:rPr>
                <w:rFonts w:ascii="GHEA Grapalat" w:hAnsi="GHEA Grapalat"/>
                <w:sz w:val="18"/>
              </w:rPr>
            </w:pPr>
          </w:p>
        </w:tc>
        <w:tc>
          <w:tcPr>
            <w:tcW w:w="912" w:type="dxa"/>
            <w:vMerge/>
            <w:vAlign w:val="center"/>
          </w:tcPr>
          <w:p w14:paraId="1B7C1390" w14:textId="77777777" w:rsidR="007678FA" w:rsidRPr="00F566BF" w:rsidRDefault="007678FA" w:rsidP="00E53C12">
            <w:pPr>
              <w:jc w:val="center"/>
              <w:rPr>
                <w:rFonts w:ascii="GHEA Grapalat" w:hAnsi="GHEA Grapalat"/>
                <w:sz w:val="18"/>
              </w:rPr>
            </w:pPr>
          </w:p>
        </w:tc>
        <w:tc>
          <w:tcPr>
            <w:tcW w:w="1061" w:type="dxa"/>
            <w:vMerge/>
            <w:vAlign w:val="center"/>
          </w:tcPr>
          <w:p w14:paraId="0207347D" w14:textId="77777777" w:rsidR="007678FA" w:rsidRPr="00F566BF" w:rsidRDefault="007678FA" w:rsidP="00E53C12">
            <w:pPr>
              <w:jc w:val="center"/>
              <w:rPr>
                <w:rFonts w:ascii="GHEA Grapalat" w:hAnsi="GHEA Grapalat"/>
                <w:sz w:val="18"/>
              </w:rPr>
            </w:pPr>
          </w:p>
        </w:tc>
        <w:tc>
          <w:tcPr>
            <w:tcW w:w="868" w:type="dxa"/>
            <w:vMerge/>
            <w:vAlign w:val="center"/>
          </w:tcPr>
          <w:p w14:paraId="69754339" w14:textId="77777777" w:rsidR="007678FA" w:rsidRPr="00F566BF" w:rsidRDefault="007678FA" w:rsidP="00E53C12">
            <w:pPr>
              <w:jc w:val="center"/>
              <w:rPr>
                <w:rFonts w:ascii="GHEA Grapalat" w:hAnsi="GHEA Grapalat"/>
                <w:sz w:val="18"/>
              </w:rPr>
            </w:pPr>
          </w:p>
        </w:tc>
        <w:tc>
          <w:tcPr>
            <w:tcW w:w="1592" w:type="dxa"/>
            <w:vAlign w:val="center"/>
          </w:tcPr>
          <w:p w14:paraId="52A0DB2B" w14:textId="77777777" w:rsidR="007678FA" w:rsidRPr="00F566BF" w:rsidRDefault="007678FA" w:rsidP="00E53C12">
            <w:pPr>
              <w:jc w:val="center"/>
              <w:rPr>
                <w:rFonts w:ascii="GHEA Grapalat" w:hAnsi="GHEA Grapalat"/>
                <w:sz w:val="18"/>
              </w:rPr>
            </w:pPr>
            <w:r w:rsidRPr="00F566BF">
              <w:rPr>
                <w:rFonts w:ascii="GHEA Grapalat" w:hAnsi="GHEA Grapalat"/>
                <w:sz w:val="18"/>
              </w:rPr>
              <w:t>հասցեն</w:t>
            </w:r>
          </w:p>
        </w:tc>
        <w:tc>
          <w:tcPr>
            <w:tcW w:w="1680" w:type="dxa"/>
            <w:vAlign w:val="center"/>
          </w:tcPr>
          <w:p w14:paraId="0004DBF7" w14:textId="77777777" w:rsidR="007678FA" w:rsidRPr="00F566BF" w:rsidRDefault="007678FA" w:rsidP="00E53C12">
            <w:pPr>
              <w:jc w:val="center"/>
              <w:rPr>
                <w:rFonts w:ascii="GHEA Grapalat" w:hAnsi="GHEA Grapalat"/>
                <w:sz w:val="18"/>
              </w:rPr>
            </w:pPr>
            <w:r w:rsidRPr="00F566BF">
              <w:rPr>
                <w:rFonts w:ascii="GHEA Grapalat" w:hAnsi="GHEA Grapalat"/>
                <w:sz w:val="18"/>
              </w:rPr>
              <w:t>Ժամկետը**</w:t>
            </w:r>
          </w:p>
        </w:tc>
      </w:tr>
      <w:tr w:rsidR="009E0667" w:rsidRPr="002016EF" w14:paraId="5865D235" w14:textId="77777777" w:rsidTr="00464E7A">
        <w:trPr>
          <w:trHeight w:val="246"/>
        </w:trPr>
        <w:tc>
          <w:tcPr>
            <w:tcW w:w="1362" w:type="dxa"/>
          </w:tcPr>
          <w:p w14:paraId="58777756" w14:textId="2B8D48B2" w:rsidR="00706848" w:rsidRPr="00F566BF" w:rsidRDefault="00706848" w:rsidP="00E53C12">
            <w:pPr>
              <w:jc w:val="center"/>
              <w:rPr>
                <w:rFonts w:ascii="GHEA Grapalat" w:hAnsi="GHEA Grapalat"/>
                <w:sz w:val="20"/>
              </w:rPr>
            </w:pPr>
            <w:r w:rsidRPr="00916902">
              <w:rPr>
                <w:rFonts w:ascii="GHEA Grapalat" w:hAnsi="GHEA Grapalat"/>
                <w:sz w:val="20"/>
                <w:lang w:val="hy-AM"/>
              </w:rPr>
              <w:t>1</w:t>
            </w:r>
          </w:p>
        </w:tc>
        <w:tc>
          <w:tcPr>
            <w:tcW w:w="1435" w:type="dxa"/>
          </w:tcPr>
          <w:p w14:paraId="7A2A01D2" w14:textId="598DCA53" w:rsidR="00706848" w:rsidRPr="00F566BF" w:rsidRDefault="00706848" w:rsidP="00E53C12">
            <w:pPr>
              <w:jc w:val="center"/>
              <w:rPr>
                <w:rFonts w:ascii="GHEA Grapalat" w:hAnsi="GHEA Grapalat"/>
                <w:sz w:val="20"/>
              </w:rPr>
            </w:pPr>
            <w:r w:rsidRPr="00916902">
              <w:rPr>
                <w:rFonts w:ascii="GHEA Grapalat" w:hAnsi="GHEA Grapalat"/>
                <w:sz w:val="20"/>
                <w:lang w:val="hy-AM"/>
              </w:rPr>
              <w:t>71351540</w:t>
            </w:r>
            <w:r w:rsidRPr="0013337A">
              <w:rPr>
                <w:rFonts w:ascii="GHEA Grapalat" w:hAnsi="GHEA Grapalat"/>
                <w:sz w:val="20"/>
                <w:lang w:val="hy-AM"/>
              </w:rPr>
              <w:t>/</w:t>
            </w:r>
            <w:r w:rsidR="00F1419A">
              <w:rPr>
                <w:rFonts w:ascii="GHEA Grapalat" w:hAnsi="GHEA Grapalat"/>
                <w:sz w:val="20"/>
              </w:rPr>
              <w:t>6</w:t>
            </w:r>
          </w:p>
        </w:tc>
        <w:tc>
          <w:tcPr>
            <w:tcW w:w="1322" w:type="dxa"/>
          </w:tcPr>
          <w:p w14:paraId="3894BE7D" w14:textId="77777777" w:rsidR="00706848" w:rsidRPr="00F566BF" w:rsidRDefault="00706848" w:rsidP="00E53C12">
            <w:pPr>
              <w:jc w:val="center"/>
              <w:rPr>
                <w:rFonts w:ascii="GHEA Grapalat" w:hAnsi="GHEA Grapalat"/>
                <w:sz w:val="20"/>
              </w:rPr>
            </w:pPr>
          </w:p>
        </w:tc>
        <w:tc>
          <w:tcPr>
            <w:tcW w:w="912" w:type="dxa"/>
          </w:tcPr>
          <w:p w14:paraId="3D5C9C26" w14:textId="0A538C21" w:rsidR="00706848" w:rsidRPr="00F566BF" w:rsidRDefault="00706848" w:rsidP="00E53C12">
            <w:pPr>
              <w:jc w:val="center"/>
              <w:rPr>
                <w:rFonts w:ascii="GHEA Grapalat" w:hAnsi="GHEA Grapalat"/>
                <w:sz w:val="20"/>
              </w:rPr>
            </w:pPr>
            <w:r>
              <w:rPr>
                <w:rFonts w:ascii="GHEA Grapalat" w:hAnsi="GHEA Grapalat"/>
                <w:sz w:val="20"/>
                <w:lang w:val="hy-AM"/>
              </w:rPr>
              <w:t>դրամ</w:t>
            </w:r>
          </w:p>
        </w:tc>
        <w:tc>
          <w:tcPr>
            <w:tcW w:w="1061" w:type="dxa"/>
          </w:tcPr>
          <w:p w14:paraId="24DF365F" w14:textId="77777777" w:rsidR="00706848" w:rsidRPr="00F566BF" w:rsidRDefault="00706848" w:rsidP="00E53C12">
            <w:pPr>
              <w:jc w:val="center"/>
              <w:rPr>
                <w:rFonts w:ascii="GHEA Grapalat" w:hAnsi="GHEA Grapalat"/>
                <w:sz w:val="20"/>
              </w:rPr>
            </w:pPr>
          </w:p>
        </w:tc>
        <w:tc>
          <w:tcPr>
            <w:tcW w:w="868" w:type="dxa"/>
          </w:tcPr>
          <w:p w14:paraId="2235A8D0" w14:textId="42339565" w:rsidR="00706848" w:rsidRPr="00F566BF" w:rsidRDefault="00706848" w:rsidP="00E53C12">
            <w:pPr>
              <w:jc w:val="center"/>
              <w:rPr>
                <w:rFonts w:ascii="GHEA Grapalat" w:hAnsi="GHEA Grapalat"/>
                <w:sz w:val="20"/>
              </w:rPr>
            </w:pPr>
            <w:r>
              <w:rPr>
                <w:rFonts w:ascii="GHEA Grapalat" w:hAnsi="GHEA Grapalat"/>
                <w:sz w:val="20"/>
                <w:lang w:val="hy-AM"/>
              </w:rPr>
              <w:t>1</w:t>
            </w:r>
          </w:p>
        </w:tc>
        <w:tc>
          <w:tcPr>
            <w:tcW w:w="1592" w:type="dxa"/>
          </w:tcPr>
          <w:p w14:paraId="7F9A0648" w14:textId="4FF72180" w:rsidR="00706848" w:rsidRPr="00706848" w:rsidRDefault="00706848" w:rsidP="00464E7A">
            <w:pPr>
              <w:rPr>
                <w:rFonts w:ascii="GHEA Grapalat" w:hAnsi="GHEA Grapalat"/>
                <w:sz w:val="20"/>
              </w:rPr>
            </w:pPr>
            <w:r w:rsidRPr="00706848">
              <w:rPr>
                <w:rFonts w:ascii="GHEA Grapalat" w:hAnsi="GHEA Grapalat"/>
                <w:sz w:val="20"/>
              </w:rPr>
              <w:t>Ք.Արտաշատ, Օգոստոսի 23/62</w:t>
            </w:r>
          </w:p>
        </w:tc>
        <w:tc>
          <w:tcPr>
            <w:tcW w:w="1680" w:type="dxa"/>
          </w:tcPr>
          <w:p w14:paraId="56CD1539" w14:textId="56D1ABDC" w:rsidR="00706848" w:rsidRPr="009E0667" w:rsidRDefault="00706848" w:rsidP="00D467A1">
            <w:pPr>
              <w:rPr>
                <w:rFonts w:ascii="GHEA Grapalat" w:hAnsi="GHEA Grapalat"/>
                <w:sz w:val="20"/>
                <w:lang w:val="hy-AM"/>
              </w:rPr>
            </w:pPr>
            <w:r w:rsidRPr="009E0667">
              <w:rPr>
                <w:rFonts w:ascii="GHEA Grapalat" w:hAnsi="GHEA Grapalat"/>
                <w:sz w:val="20"/>
                <w:lang w:val="hy-AM"/>
              </w:rPr>
              <w:t xml:space="preserve">կողմերի միջև կնքվող </w:t>
            </w:r>
            <w:r w:rsidR="00464E7A" w:rsidRPr="009E0667">
              <w:rPr>
                <w:rFonts w:ascii="GHEA Grapalat" w:hAnsi="GHEA Grapalat"/>
                <w:sz w:val="20"/>
              </w:rPr>
              <w:t>պայման</w:t>
            </w:r>
            <w:r w:rsidRPr="009E0667">
              <w:rPr>
                <w:rFonts w:ascii="GHEA Grapalat" w:hAnsi="GHEA Grapalat"/>
                <w:sz w:val="20"/>
                <w:lang w:val="hy-AM"/>
              </w:rPr>
              <w:t xml:space="preserve">ագրի ուժի մեջ մտնելու օրվանից սկսած մինչև շինարարական աշխատանքների ավարտը։ </w:t>
            </w:r>
          </w:p>
          <w:p w14:paraId="14B410DD" w14:textId="77777777" w:rsidR="00706848" w:rsidRPr="009E0667" w:rsidRDefault="00706848" w:rsidP="00D467A1">
            <w:pPr>
              <w:rPr>
                <w:rFonts w:ascii="GHEA Grapalat" w:hAnsi="GHEA Grapalat"/>
                <w:sz w:val="20"/>
                <w:lang w:val="hy-AM"/>
              </w:rPr>
            </w:pPr>
            <w:r w:rsidRPr="009E0667">
              <w:rPr>
                <w:rFonts w:ascii="GHEA Grapalat" w:hAnsi="GHEA Grapalat"/>
                <w:sz w:val="20"/>
                <w:lang w:val="hy-AM"/>
              </w:rPr>
              <w:t>Շինարարկան աշխատանքների ավարտ է նախատեսվում 120 օրացուցային օր։</w:t>
            </w:r>
          </w:p>
          <w:p w14:paraId="52EFE660" w14:textId="4B878FD3" w:rsidR="00706848" w:rsidRPr="009E0667" w:rsidRDefault="00706848" w:rsidP="00720B49">
            <w:pPr>
              <w:rPr>
                <w:rFonts w:ascii="GHEA Grapalat" w:hAnsi="GHEA Grapalat"/>
                <w:sz w:val="20"/>
                <w:lang w:val="hy-AM"/>
              </w:rPr>
            </w:pPr>
          </w:p>
        </w:tc>
      </w:tr>
      <w:tr w:rsidR="00706848" w:rsidRPr="002016EF" w14:paraId="366E4177" w14:textId="77777777" w:rsidTr="00464E7A">
        <w:tc>
          <w:tcPr>
            <w:tcW w:w="1362" w:type="dxa"/>
          </w:tcPr>
          <w:p w14:paraId="553E1338" w14:textId="77777777" w:rsidR="00706848" w:rsidRPr="00706848" w:rsidRDefault="00706848" w:rsidP="00E53C12">
            <w:pPr>
              <w:jc w:val="center"/>
              <w:rPr>
                <w:rFonts w:ascii="GHEA Grapalat" w:hAnsi="GHEA Grapalat"/>
                <w:sz w:val="20"/>
                <w:lang w:val="hy-AM"/>
              </w:rPr>
            </w:pPr>
          </w:p>
        </w:tc>
        <w:tc>
          <w:tcPr>
            <w:tcW w:w="1435" w:type="dxa"/>
          </w:tcPr>
          <w:p w14:paraId="49742EA0" w14:textId="77777777" w:rsidR="00706848" w:rsidRPr="00706848" w:rsidRDefault="00706848" w:rsidP="00E53C12">
            <w:pPr>
              <w:jc w:val="center"/>
              <w:rPr>
                <w:rFonts w:ascii="GHEA Grapalat" w:hAnsi="GHEA Grapalat"/>
                <w:sz w:val="20"/>
                <w:lang w:val="hy-AM"/>
              </w:rPr>
            </w:pPr>
          </w:p>
        </w:tc>
        <w:tc>
          <w:tcPr>
            <w:tcW w:w="1322" w:type="dxa"/>
          </w:tcPr>
          <w:p w14:paraId="092D7D74" w14:textId="77777777" w:rsidR="00706848" w:rsidRPr="00706848" w:rsidRDefault="00706848" w:rsidP="00E53C12">
            <w:pPr>
              <w:jc w:val="center"/>
              <w:rPr>
                <w:rFonts w:ascii="GHEA Grapalat" w:hAnsi="GHEA Grapalat"/>
                <w:sz w:val="20"/>
                <w:lang w:val="hy-AM"/>
              </w:rPr>
            </w:pPr>
          </w:p>
        </w:tc>
        <w:tc>
          <w:tcPr>
            <w:tcW w:w="912" w:type="dxa"/>
          </w:tcPr>
          <w:p w14:paraId="31329000" w14:textId="77777777" w:rsidR="00706848" w:rsidRPr="00706848" w:rsidRDefault="00706848" w:rsidP="00E53C12">
            <w:pPr>
              <w:jc w:val="center"/>
              <w:rPr>
                <w:rFonts w:ascii="GHEA Grapalat" w:hAnsi="GHEA Grapalat"/>
                <w:sz w:val="20"/>
                <w:lang w:val="hy-AM"/>
              </w:rPr>
            </w:pPr>
          </w:p>
        </w:tc>
        <w:tc>
          <w:tcPr>
            <w:tcW w:w="1061" w:type="dxa"/>
          </w:tcPr>
          <w:p w14:paraId="7BCB2710" w14:textId="77777777" w:rsidR="00706848" w:rsidRPr="00706848" w:rsidRDefault="00706848" w:rsidP="00E53C12">
            <w:pPr>
              <w:jc w:val="center"/>
              <w:rPr>
                <w:rFonts w:ascii="GHEA Grapalat" w:hAnsi="GHEA Grapalat"/>
                <w:sz w:val="20"/>
                <w:lang w:val="hy-AM"/>
              </w:rPr>
            </w:pPr>
          </w:p>
        </w:tc>
        <w:tc>
          <w:tcPr>
            <w:tcW w:w="868" w:type="dxa"/>
          </w:tcPr>
          <w:p w14:paraId="3BA69390" w14:textId="77777777" w:rsidR="00706848" w:rsidRPr="00706848" w:rsidRDefault="00706848" w:rsidP="00E53C12">
            <w:pPr>
              <w:jc w:val="center"/>
              <w:rPr>
                <w:rFonts w:ascii="GHEA Grapalat" w:hAnsi="GHEA Grapalat"/>
                <w:sz w:val="20"/>
                <w:lang w:val="hy-AM"/>
              </w:rPr>
            </w:pPr>
          </w:p>
        </w:tc>
        <w:tc>
          <w:tcPr>
            <w:tcW w:w="1592" w:type="dxa"/>
          </w:tcPr>
          <w:p w14:paraId="0077D3CF" w14:textId="77777777" w:rsidR="00706848" w:rsidRPr="00706848" w:rsidRDefault="00706848" w:rsidP="00E53C12">
            <w:pPr>
              <w:jc w:val="center"/>
              <w:rPr>
                <w:rFonts w:ascii="GHEA Grapalat" w:hAnsi="GHEA Grapalat"/>
                <w:sz w:val="20"/>
                <w:lang w:val="hy-AM"/>
              </w:rPr>
            </w:pPr>
          </w:p>
        </w:tc>
        <w:tc>
          <w:tcPr>
            <w:tcW w:w="1680" w:type="dxa"/>
          </w:tcPr>
          <w:p w14:paraId="10054D2C" w14:textId="77777777" w:rsidR="00706848" w:rsidRPr="00706848" w:rsidRDefault="00706848" w:rsidP="00E53C12">
            <w:pPr>
              <w:jc w:val="center"/>
              <w:rPr>
                <w:rFonts w:ascii="GHEA Grapalat" w:hAnsi="GHEA Grapalat"/>
                <w:sz w:val="20"/>
                <w:lang w:val="hy-AM"/>
              </w:rPr>
            </w:pPr>
          </w:p>
        </w:tc>
      </w:tr>
    </w:tbl>
    <w:p w14:paraId="3ED24537" w14:textId="77777777" w:rsidR="007678FA" w:rsidRPr="00464E7A" w:rsidRDefault="007678FA" w:rsidP="007678FA">
      <w:pPr>
        <w:jc w:val="center"/>
        <w:rPr>
          <w:rFonts w:ascii="GHEA Grapalat" w:hAnsi="GHEA Grapalat"/>
          <w:sz w:val="20"/>
          <w:lang w:val="hy-AM"/>
        </w:rPr>
      </w:pPr>
    </w:p>
    <w:tbl>
      <w:tblPr>
        <w:tblStyle w:val="aff2"/>
        <w:tblW w:w="0" w:type="auto"/>
        <w:tblLook w:val="04A0" w:firstRow="1" w:lastRow="0" w:firstColumn="1" w:lastColumn="0" w:noHBand="0" w:noVBand="1"/>
      </w:tblPr>
      <w:tblGrid>
        <w:gridCol w:w="10610"/>
      </w:tblGrid>
      <w:tr w:rsidR="00464E7A" w14:paraId="47A10D81" w14:textId="77777777" w:rsidTr="00D467A1">
        <w:tc>
          <w:tcPr>
            <w:tcW w:w="10610" w:type="dxa"/>
          </w:tcPr>
          <w:p w14:paraId="7841844B" w14:textId="77777777" w:rsidR="00464E7A" w:rsidRPr="00F059B6" w:rsidRDefault="00464E7A" w:rsidP="00D467A1">
            <w:pPr>
              <w:jc w:val="both"/>
              <w:rPr>
                <w:rFonts w:ascii="GHEA Grapalat" w:hAnsi="GHEA Grapalat"/>
                <w:color w:val="FF0000"/>
                <w:sz w:val="20"/>
                <w:lang w:val="hy-AM"/>
              </w:rPr>
            </w:pPr>
          </w:p>
          <w:tbl>
            <w:tblPr>
              <w:tblW w:w="20912" w:type="dxa"/>
              <w:tblLook w:val="04A0" w:firstRow="1" w:lastRow="0" w:firstColumn="1" w:lastColumn="0" w:noHBand="0" w:noVBand="1"/>
            </w:tblPr>
            <w:tblGrid>
              <w:gridCol w:w="10456"/>
              <w:gridCol w:w="10456"/>
            </w:tblGrid>
            <w:tr w:rsidR="00464E7A" w:rsidRPr="002016EF" w14:paraId="266BA917" w14:textId="77777777" w:rsidTr="00D467A1">
              <w:trPr>
                <w:trHeight w:val="20"/>
              </w:trPr>
              <w:tc>
                <w:tcPr>
                  <w:tcW w:w="10456" w:type="dxa"/>
                  <w:tcBorders>
                    <w:top w:val="nil"/>
                    <w:left w:val="nil"/>
                    <w:bottom w:val="nil"/>
                    <w:right w:val="nil"/>
                  </w:tcBorders>
                  <w:shd w:val="clear" w:color="000000" w:fill="FFFFFF"/>
                </w:tcPr>
                <w:p w14:paraId="047D21B8" w14:textId="77777777" w:rsidR="00464E7A" w:rsidRPr="00ED1A48" w:rsidRDefault="00464E7A" w:rsidP="00D467A1">
                  <w:pPr>
                    <w:pStyle w:val="Style1"/>
                    <w:jc w:val="both"/>
                    <w:rPr>
                      <w:b w:val="0"/>
                      <w:color w:val="FF0000"/>
                      <w:sz w:val="20"/>
                      <w:szCs w:val="20"/>
                      <w:lang w:val="hy-AM"/>
                    </w:rPr>
                  </w:pPr>
                </w:p>
                <w:p w14:paraId="4F8335AF" w14:textId="77777777" w:rsidR="00464E7A" w:rsidRPr="00ED1A48" w:rsidRDefault="00464E7A" w:rsidP="00D467A1">
                  <w:pPr>
                    <w:jc w:val="center"/>
                    <w:rPr>
                      <w:rFonts w:ascii="GHEA Grapalat" w:hAnsi="GHEA Grapalat"/>
                      <w:b/>
                      <w:color w:val="FF0000"/>
                      <w:lang w:val="hy-AM"/>
                    </w:rPr>
                  </w:pPr>
                  <w:r w:rsidRPr="00ED1A48">
                    <w:rPr>
                      <w:rFonts w:ascii="GHEA Grapalat" w:hAnsi="GHEA Grapalat"/>
                      <w:b/>
                      <w:color w:val="FF0000"/>
                      <w:lang w:val="hy-AM"/>
                    </w:rPr>
                    <w:t>ՏԵԽՆԻԿԱԿԱՆ ԲՆՈՒԹԱԳԻՐ</w:t>
                  </w:r>
                </w:p>
                <w:p w14:paraId="77AF49FF" w14:textId="77777777" w:rsidR="00464E7A" w:rsidRPr="00ED1A48" w:rsidRDefault="00464E7A" w:rsidP="00D467A1">
                  <w:pPr>
                    <w:pStyle w:val="Style1"/>
                    <w:ind w:left="390"/>
                    <w:jc w:val="both"/>
                    <w:rPr>
                      <w:b w:val="0"/>
                      <w:color w:val="FF0000"/>
                      <w:sz w:val="20"/>
                      <w:szCs w:val="20"/>
                      <w:lang w:val="hy-AM"/>
                    </w:rPr>
                  </w:pPr>
                </w:p>
                <w:p w14:paraId="1AB6AA29" w14:textId="77777777" w:rsidR="00464E7A" w:rsidRPr="00ED1A48" w:rsidRDefault="00464E7A" w:rsidP="00464E7A">
                  <w:pPr>
                    <w:pStyle w:val="Style1"/>
                    <w:numPr>
                      <w:ilvl w:val="0"/>
                      <w:numId w:val="34"/>
                    </w:numPr>
                    <w:ind w:left="390"/>
                    <w:jc w:val="both"/>
                    <w:rPr>
                      <w:b w:val="0"/>
                      <w:color w:val="FF0000"/>
                      <w:sz w:val="20"/>
                      <w:szCs w:val="20"/>
                      <w:lang w:val="hy-AM"/>
                    </w:rPr>
                  </w:pPr>
                  <w:r w:rsidRPr="00ED1A48">
                    <w:rPr>
                      <w:b w:val="0"/>
                      <w:color w:val="FF0000"/>
                      <w:sz w:val="20"/>
                      <w:szCs w:val="20"/>
                      <w:lang w:val="hy-AM"/>
                    </w:rPr>
                    <w:t xml:space="preserve">Տեխնիկական հսկողությունը պետք է իրականացվի պատվիրատուի կողմից տրամադրվող առաջադրանքի հիման վրա և պետք է ապահովի շինմոնտաժային աշխատանքների իրականացումը անհրաժեշտ որակով և տեխնիկական առանձնահատկություններին և այլ պայմանագրային փաստաթղթերին համապատասխան: </w:t>
                  </w:r>
                </w:p>
                <w:p w14:paraId="6CAA975F" w14:textId="77777777" w:rsidR="00464E7A" w:rsidRPr="00ED1A48" w:rsidRDefault="00464E7A" w:rsidP="00D467A1">
                  <w:pPr>
                    <w:pStyle w:val="Style1"/>
                    <w:ind w:left="390"/>
                    <w:jc w:val="both"/>
                    <w:rPr>
                      <w:b w:val="0"/>
                      <w:color w:val="FF0000"/>
                      <w:sz w:val="24"/>
                      <w:szCs w:val="24"/>
                      <w:lang w:val="hy-AM"/>
                    </w:rPr>
                  </w:pPr>
                  <w:r w:rsidRPr="00ED1A48">
                    <w:rPr>
                      <w:b w:val="0"/>
                      <w:color w:val="FF0000"/>
                      <w:sz w:val="20"/>
                      <w:szCs w:val="20"/>
                      <w:lang w:val="hy-AM"/>
                    </w:rPr>
                    <w:t>2. Տեխնիկական հսկողության ծառայությունները պետք է իրականացվեն  ՀՀ Քաղաքաշինության նախարարի 28.04.1998թ.-ի N44 հրամանով հաստատված շինարարության որակի տեխնիկական հսկողության իրականացման հրահանգով և  Պատվիրատուի կողմից տրամադրվող պարտականությունների շրջանակներում:</w:t>
                  </w:r>
                </w:p>
              </w:tc>
              <w:tc>
                <w:tcPr>
                  <w:tcW w:w="10456" w:type="dxa"/>
                  <w:tcBorders>
                    <w:top w:val="nil"/>
                    <w:left w:val="nil"/>
                    <w:bottom w:val="nil"/>
                    <w:right w:val="nil"/>
                  </w:tcBorders>
                  <w:shd w:val="clear" w:color="000000" w:fill="FFFFFF"/>
                  <w:hideMark/>
                </w:tcPr>
                <w:p w14:paraId="677E055B" w14:textId="77777777" w:rsidR="00464E7A" w:rsidRPr="00F059B6" w:rsidRDefault="00464E7A" w:rsidP="00D467A1">
                  <w:pPr>
                    <w:pStyle w:val="Style1"/>
                    <w:ind w:left="390"/>
                    <w:jc w:val="both"/>
                    <w:rPr>
                      <w:b w:val="0"/>
                      <w:color w:val="FF0000"/>
                      <w:sz w:val="24"/>
                      <w:szCs w:val="24"/>
                      <w:lang w:val="hy-AM"/>
                    </w:rPr>
                  </w:pPr>
                </w:p>
                <w:p w14:paraId="68A058FC" w14:textId="77777777" w:rsidR="00464E7A" w:rsidRPr="00F059B6" w:rsidRDefault="00464E7A" w:rsidP="00D467A1">
                  <w:pPr>
                    <w:jc w:val="center"/>
                    <w:rPr>
                      <w:rFonts w:ascii="GHEA Grapalat" w:hAnsi="GHEA Grapalat"/>
                      <w:b/>
                      <w:color w:val="FF0000"/>
                      <w:lang w:val="hy-AM"/>
                    </w:rPr>
                  </w:pPr>
                  <w:r w:rsidRPr="00F059B6">
                    <w:rPr>
                      <w:rFonts w:ascii="GHEA Grapalat" w:hAnsi="GHEA Grapalat"/>
                      <w:b/>
                      <w:color w:val="FF0000"/>
                      <w:lang w:val="hy-AM"/>
                    </w:rPr>
                    <w:t>ՏԵԽՆԻԿԱԿԱՆ ԲՆՈՒԹԱԳԻՐ</w:t>
                  </w:r>
                </w:p>
                <w:p w14:paraId="6A82AF16" w14:textId="77777777" w:rsidR="00464E7A" w:rsidRPr="00F059B6" w:rsidRDefault="00464E7A" w:rsidP="00D467A1">
                  <w:pPr>
                    <w:pStyle w:val="Style1"/>
                    <w:ind w:left="390"/>
                    <w:jc w:val="both"/>
                    <w:rPr>
                      <w:b w:val="0"/>
                      <w:color w:val="FF0000"/>
                      <w:sz w:val="20"/>
                      <w:szCs w:val="20"/>
                      <w:lang w:val="hy-AM"/>
                    </w:rPr>
                  </w:pPr>
                </w:p>
                <w:p w14:paraId="3283BC47" w14:textId="77777777" w:rsidR="00464E7A" w:rsidRPr="00F059B6" w:rsidRDefault="00464E7A" w:rsidP="00D467A1">
                  <w:pPr>
                    <w:pStyle w:val="Style1"/>
                    <w:jc w:val="both"/>
                    <w:rPr>
                      <w:b w:val="0"/>
                      <w:color w:val="FF0000"/>
                      <w:sz w:val="20"/>
                      <w:szCs w:val="20"/>
                      <w:lang w:val="hy-AM"/>
                    </w:rPr>
                  </w:pPr>
                  <w:r w:rsidRPr="00F059B6">
                    <w:rPr>
                      <w:b w:val="0"/>
                      <w:color w:val="FF0000"/>
                      <w:sz w:val="20"/>
                      <w:szCs w:val="20"/>
                      <w:lang w:val="hy-AM"/>
                    </w:rPr>
                    <w:t xml:space="preserve">1.Տեխնիկական հսկողությունը պետք է իրականացվի պատվիրատուի կողմից տրամադրվող առաջադրանքի հիման վրա և պետք է ապահովի շինմոնտաժային աշխատանքների իրականացումը անհրաժեշտ որակով և տեխնիկական առանձնահատկություններին և այլ պայմանագրային փաստաթղթերին համապատասխան: </w:t>
                  </w:r>
                </w:p>
                <w:p w14:paraId="02DACF1B" w14:textId="77777777" w:rsidR="00464E7A" w:rsidRPr="00F059B6" w:rsidRDefault="00464E7A" w:rsidP="00D467A1">
                  <w:pPr>
                    <w:pStyle w:val="Style1"/>
                    <w:ind w:left="631"/>
                    <w:jc w:val="both"/>
                    <w:rPr>
                      <w:b w:val="0"/>
                      <w:color w:val="FF0000"/>
                      <w:sz w:val="20"/>
                      <w:szCs w:val="20"/>
                      <w:lang w:val="hy-AM"/>
                    </w:rPr>
                  </w:pPr>
                  <w:r w:rsidRPr="00F059B6">
                    <w:rPr>
                      <w:b w:val="0"/>
                      <w:color w:val="FF0000"/>
                      <w:sz w:val="20"/>
                      <w:szCs w:val="20"/>
                      <w:lang w:val="hy-AM"/>
                    </w:rPr>
                    <w:t>Ունենալ պահանջված լիցենզիա:</w:t>
                  </w:r>
                </w:p>
                <w:p w14:paraId="1F47F416" w14:textId="77777777" w:rsidR="00464E7A" w:rsidRPr="00F059B6" w:rsidRDefault="00464E7A" w:rsidP="00D467A1">
                  <w:pPr>
                    <w:pStyle w:val="Style1"/>
                    <w:ind w:firstLine="241"/>
                    <w:jc w:val="both"/>
                    <w:rPr>
                      <w:b w:val="0"/>
                      <w:color w:val="FF0000"/>
                      <w:sz w:val="20"/>
                      <w:szCs w:val="20"/>
                      <w:lang w:val="hy-AM"/>
                    </w:rPr>
                  </w:pPr>
                  <w:r w:rsidRPr="00F059B6">
                    <w:rPr>
                      <w:b w:val="0"/>
                      <w:color w:val="FF0000"/>
                      <w:sz w:val="20"/>
                      <w:szCs w:val="20"/>
                      <w:lang w:val="hy-AM"/>
                    </w:rPr>
                    <w:t>2. Տեխնիկական հսկողության ծառայությունները պետք է իրականացվեն  ՀՀ Քաղաքաշինության նախարարի 28.04.1998թ.-ի N44 հրամանով հաստատված շինարարության որակի տեխնիկական հսկողության իրականացման հրահանգով և  Պատվիրատուի կողմից տրամադրվող պարտականությունների շրջանակներում:</w:t>
                  </w:r>
                </w:p>
              </w:tc>
            </w:tr>
            <w:tr w:rsidR="00464E7A" w:rsidRPr="00F059B6" w14:paraId="00098B1E" w14:textId="77777777" w:rsidTr="00D467A1">
              <w:trPr>
                <w:trHeight w:val="20"/>
              </w:trPr>
              <w:tc>
                <w:tcPr>
                  <w:tcW w:w="10456" w:type="dxa"/>
                  <w:tcBorders>
                    <w:top w:val="nil"/>
                    <w:left w:val="nil"/>
                    <w:bottom w:val="nil"/>
                    <w:right w:val="nil"/>
                  </w:tcBorders>
                  <w:shd w:val="clear" w:color="000000" w:fill="FFFFFF"/>
                </w:tcPr>
                <w:p w14:paraId="0B42B193" w14:textId="77777777" w:rsidR="00464E7A" w:rsidRPr="00ED1A48" w:rsidRDefault="00464E7A" w:rsidP="00D467A1">
                  <w:pPr>
                    <w:pStyle w:val="Style1"/>
                    <w:ind w:firstLine="241"/>
                    <w:jc w:val="both"/>
                    <w:rPr>
                      <w:b w:val="0"/>
                      <w:color w:val="FF0000"/>
                      <w:sz w:val="20"/>
                      <w:szCs w:val="20"/>
                      <w:lang w:val="hy-AM"/>
                    </w:rPr>
                  </w:pPr>
                  <w:r w:rsidRPr="00ED1A48">
                    <w:rPr>
                      <w:b w:val="0"/>
                      <w:color w:val="FF0000"/>
                      <w:sz w:val="20"/>
                      <w:szCs w:val="20"/>
                      <w:lang w:val="hy-AM"/>
                    </w:rPr>
                    <w:t>3. Տեխնիկական հսկողություն իրականացնողի հիմնական պարտականություններն են՝</w:t>
                  </w:r>
                </w:p>
                <w:p w14:paraId="18A2FC31" w14:textId="77777777" w:rsidR="00464E7A" w:rsidRPr="00ED1A48" w:rsidRDefault="00464E7A" w:rsidP="00D467A1">
                  <w:pPr>
                    <w:pStyle w:val="Style1"/>
                    <w:ind w:firstLine="241"/>
                    <w:jc w:val="both"/>
                    <w:rPr>
                      <w:b w:val="0"/>
                      <w:color w:val="FF0000"/>
                      <w:sz w:val="20"/>
                      <w:szCs w:val="20"/>
                      <w:lang w:val="hy-AM"/>
                    </w:rPr>
                  </w:pPr>
                  <w:r w:rsidRPr="00ED1A48">
                    <w:rPr>
                      <w:b w:val="0"/>
                      <w:color w:val="FF0000"/>
                      <w:sz w:val="20"/>
                      <w:szCs w:val="20"/>
                      <w:lang w:val="hy-AM"/>
                    </w:rPr>
                    <w:t xml:space="preserve"> շինարարության սկզբից մինչև ավարտն ընկած ժամանակահատվածում պարբերաբար լուսանկարահանել շինարարության օբյեկտի  վիճակը,</w:t>
                  </w:r>
                </w:p>
                <w:p w14:paraId="3FB1A896" w14:textId="77777777" w:rsidR="00464E7A" w:rsidRPr="00ED1A48" w:rsidRDefault="00464E7A" w:rsidP="00464E7A">
                  <w:pPr>
                    <w:pStyle w:val="Style1"/>
                    <w:numPr>
                      <w:ilvl w:val="0"/>
                      <w:numId w:val="33"/>
                    </w:numPr>
                    <w:ind w:left="17" w:firstLine="182"/>
                    <w:jc w:val="both"/>
                    <w:rPr>
                      <w:b w:val="0"/>
                      <w:color w:val="FF0000"/>
                      <w:sz w:val="20"/>
                      <w:szCs w:val="20"/>
                      <w:lang w:val="hy-AM"/>
                    </w:rPr>
                  </w:pPr>
                  <w:r w:rsidRPr="00ED1A48">
                    <w:rPr>
                      <w:b w:val="0"/>
                      <w:color w:val="FF0000"/>
                      <w:sz w:val="20"/>
                      <w:szCs w:val="20"/>
                      <w:lang w:val="hy-AM"/>
                    </w:rPr>
                    <w:t>ապահովել կատարվող աշխատանքների համապատասխանությունը շինարարական նորմերին և կանոններին,</w:t>
                  </w:r>
                </w:p>
                <w:p w14:paraId="1D9D5298" w14:textId="77777777" w:rsidR="00464E7A" w:rsidRPr="00ED1A48" w:rsidRDefault="00464E7A" w:rsidP="00464E7A">
                  <w:pPr>
                    <w:pStyle w:val="Style1"/>
                    <w:numPr>
                      <w:ilvl w:val="0"/>
                      <w:numId w:val="33"/>
                    </w:numPr>
                    <w:ind w:left="17" w:firstLine="182"/>
                    <w:jc w:val="both"/>
                    <w:rPr>
                      <w:b w:val="0"/>
                      <w:color w:val="FF0000"/>
                      <w:sz w:val="20"/>
                      <w:szCs w:val="20"/>
                      <w:lang w:val="hy-AM"/>
                    </w:rPr>
                  </w:pPr>
                  <w:r w:rsidRPr="00ED1A48">
                    <w:rPr>
                      <w:b w:val="0"/>
                      <w:color w:val="FF0000"/>
                      <w:sz w:val="20"/>
                      <w:szCs w:val="20"/>
                      <w:lang w:val="hy-AM"/>
                    </w:rPr>
                    <w:t>Կապալառուի կողմից պայմանագրային պարտավորությունների կատարման շեղում հայտնաբերելուց անհապաղ տեղեկացնել Պատվիրատուին` կցելով համապատասխան հիմնավորումը,</w:t>
                  </w:r>
                </w:p>
                <w:p w14:paraId="37764B5D" w14:textId="77777777" w:rsidR="00464E7A" w:rsidRPr="00ED1A48" w:rsidRDefault="00464E7A" w:rsidP="00464E7A">
                  <w:pPr>
                    <w:pStyle w:val="Style1"/>
                    <w:numPr>
                      <w:ilvl w:val="0"/>
                      <w:numId w:val="33"/>
                    </w:numPr>
                    <w:ind w:left="17" w:firstLine="182"/>
                    <w:jc w:val="both"/>
                    <w:rPr>
                      <w:b w:val="0"/>
                      <w:color w:val="FF0000"/>
                      <w:sz w:val="20"/>
                      <w:szCs w:val="20"/>
                      <w:lang w:val="hy-AM"/>
                    </w:rPr>
                  </w:pPr>
                  <w:r w:rsidRPr="00ED1A48">
                    <w:rPr>
                      <w:b w:val="0"/>
                      <w:color w:val="FF0000"/>
                      <w:sz w:val="20"/>
                      <w:szCs w:val="20"/>
                      <w:lang w:val="hy-AM"/>
                    </w:rPr>
                    <w:t>ստուգել և հաստատել բոլոր գծագրերը՝ նախապատրաստված Կապալառուի կողմից,</w:t>
                  </w:r>
                </w:p>
                <w:p w14:paraId="503606D3" w14:textId="77777777" w:rsidR="00464E7A" w:rsidRPr="00ED1A48" w:rsidRDefault="00464E7A" w:rsidP="00464E7A">
                  <w:pPr>
                    <w:pStyle w:val="Style1"/>
                    <w:numPr>
                      <w:ilvl w:val="0"/>
                      <w:numId w:val="33"/>
                    </w:numPr>
                    <w:ind w:left="17" w:firstLine="182"/>
                    <w:jc w:val="both"/>
                    <w:rPr>
                      <w:b w:val="0"/>
                      <w:color w:val="FF0000"/>
                      <w:sz w:val="20"/>
                      <w:szCs w:val="20"/>
                      <w:lang w:val="hy-AM"/>
                    </w:rPr>
                  </w:pPr>
                  <w:r w:rsidRPr="00ED1A48">
                    <w:rPr>
                      <w:b w:val="0"/>
                      <w:color w:val="FF0000"/>
                      <w:sz w:val="20"/>
                      <w:szCs w:val="20"/>
                      <w:lang w:val="hy-AM"/>
                    </w:rPr>
                    <w:t>ստուգել և վերահսկել նյութերի որակը և շինարարական աշխատանքների ընթացքը, որպեսզի ապահովվի մասնագրերում և պայմանագրային մյուս փաստաթղթերին համապատասխանությունը: Արգելել կամ փոփոխել այն նյութերը, որոնք չեն համապատասխանում անհրաժեշտ պայմաններին,</w:t>
                  </w:r>
                </w:p>
                <w:p w14:paraId="43B0B6E7" w14:textId="77777777" w:rsidR="00464E7A" w:rsidRPr="00ED1A48" w:rsidRDefault="00464E7A" w:rsidP="00464E7A">
                  <w:pPr>
                    <w:pStyle w:val="Style1"/>
                    <w:numPr>
                      <w:ilvl w:val="0"/>
                      <w:numId w:val="33"/>
                    </w:numPr>
                    <w:ind w:left="17" w:firstLine="182"/>
                    <w:jc w:val="both"/>
                    <w:rPr>
                      <w:b w:val="0"/>
                      <w:color w:val="FF0000"/>
                      <w:sz w:val="20"/>
                      <w:szCs w:val="20"/>
                      <w:lang w:val="hy-AM"/>
                    </w:rPr>
                  </w:pPr>
                  <w:r w:rsidRPr="00ED1A48">
                    <w:rPr>
                      <w:b w:val="0"/>
                      <w:color w:val="FF0000"/>
                      <w:sz w:val="20"/>
                      <w:szCs w:val="20"/>
                      <w:lang w:val="hy-AM"/>
                    </w:rPr>
                    <w:lastRenderedPageBreak/>
                    <w:t>վերահսկել և գնահատել  շինաշխատանքների գործընթացը, որպեսզի ապահովվի շինաշխատանքների ավարտը՝ համաձայն պայմանագրի մեջ նշված ժամանակացույցի,</w:t>
                  </w:r>
                </w:p>
                <w:p w14:paraId="6D65851F" w14:textId="77777777" w:rsidR="00464E7A" w:rsidRPr="00ED1A48" w:rsidRDefault="00464E7A" w:rsidP="00464E7A">
                  <w:pPr>
                    <w:pStyle w:val="Style1"/>
                    <w:numPr>
                      <w:ilvl w:val="0"/>
                      <w:numId w:val="33"/>
                    </w:numPr>
                    <w:ind w:left="17" w:firstLine="182"/>
                    <w:jc w:val="both"/>
                    <w:rPr>
                      <w:b w:val="0"/>
                      <w:color w:val="FF0000"/>
                      <w:sz w:val="20"/>
                      <w:szCs w:val="20"/>
                      <w:lang w:val="hy-AM"/>
                    </w:rPr>
                  </w:pPr>
                  <w:r w:rsidRPr="00ED1A48">
                    <w:rPr>
                      <w:b w:val="0"/>
                      <w:color w:val="FF0000"/>
                      <w:sz w:val="20"/>
                      <w:szCs w:val="20"/>
                      <w:lang w:val="hy-AM"/>
                    </w:rPr>
                    <w:t>ստուգել բոլոր այն փորձարկումների արդյունքները , որոնք անհրաժեշտ են որակի ապահովման համար: Ստուգել բոլոր հաշվարկները, որոնք անհրաժեշտ են համապատասխան վճարումներն իրականացնելու համար,</w:t>
                  </w:r>
                </w:p>
                <w:p w14:paraId="6AB0E1DB" w14:textId="77777777" w:rsidR="00464E7A" w:rsidRPr="00ED1A48" w:rsidRDefault="00464E7A" w:rsidP="00464E7A">
                  <w:pPr>
                    <w:pStyle w:val="Style1"/>
                    <w:numPr>
                      <w:ilvl w:val="0"/>
                      <w:numId w:val="33"/>
                    </w:numPr>
                    <w:ind w:left="17" w:firstLine="182"/>
                    <w:jc w:val="both"/>
                    <w:rPr>
                      <w:b w:val="0"/>
                      <w:color w:val="FF0000"/>
                      <w:sz w:val="20"/>
                      <w:szCs w:val="20"/>
                      <w:lang w:val="hy-AM"/>
                    </w:rPr>
                  </w:pPr>
                  <w:r w:rsidRPr="00ED1A48">
                    <w:rPr>
                      <w:b w:val="0"/>
                      <w:color w:val="FF0000"/>
                      <w:sz w:val="20"/>
                      <w:szCs w:val="20"/>
                      <w:lang w:val="hy-AM"/>
                    </w:rPr>
                    <w:t>ստուգել բոլոր ծավալային չափերը և հաշվարկները, որոնք անհրաժեշտ են վճարման համար,</w:t>
                  </w:r>
                </w:p>
                <w:p w14:paraId="1ED58878" w14:textId="77777777" w:rsidR="00464E7A" w:rsidRPr="00ED1A48" w:rsidRDefault="00464E7A" w:rsidP="00464E7A">
                  <w:pPr>
                    <w:pStyle w:val="Style1"/>
                    <w:numPr>
                      <w:ilvl w:val="0"/>
                      <w:numId w:val="33"/>
                    </w:numPr>
                    <w:ind w:left="17" w:firstLine="182"/>
                    <w:jc w:val="both"/>
                    <w:rPr>
                      <w:b w:val="0"/>
                      <w:color w:val="FF0000"/>
                      <w:sz w:val="20"/>
                      <w:szCs w:val="20"/>
                      <w:lang w:val="hy-AM"/>
                    </w:rPr>
                  </w:pPr>
                  <w:r w:rsidRPr="00ED1A48">
                    <w:rPr>
                      <w:b w:val="0"/>
                      <w:color w:val="FF0000"/>
                      <w:sz w:val="20"/>
                      <w:szCs w:val="20"/>
                      <w:lang w:val="hy-AM"/>
                    </w:rPr>
                    <w:t>կատարել որակի և քանակի հսկումը, այն աշխատանքների անհրաժեշտ փորձարկումները, որոնք կատարվում են կապալի պայմանագրի իրականացման շրջանակում,</w:t>
                  </w:r>
                </w:p>
                <w:p w14:paraId="00E12B61" w14:textId="77777777" w:rsidR="00464E7A" w:rsidRPr="00ED1A48" w:rsidRDefault="00464E7A" w:rsidP="00464E7A">
                  <w:pPr>
                    <w:pStyle w:val="Style1"/>
                    <w:numPr>
                      <w:ilvl w:val="0"/>
                      <w:numId w:val="33"/>
                    </w:numPr>
                    <w:ind w:left="17" w:firstLine="182"/>
                    <w:jc w:val="both"/>
                    <w:rPr>
                      <w:b w:val="0"/>
                      <w:color w:val="FF0000"/>
                      <w:sz w:val="20"/>
                      <w:szCs w:val="20"/>
                      <w:lang w:val="hy-AM"/>
                    </w:rPr>
                  </w:pPr>
                  <w:r w:rsidRPr="00ED1A48">
                    <w:rPr>
                      <w:b w:val="0"/>
                      <w:color w:val="FF0000"/>
                      <w:sz w:val="20"/>
                      <w:szCs w:val="20"/>
                      <w:lang w:val="hy-AM"/>
                    </w:rPr>
                    <w:t>գտնել շինարարության ժամանակ առաջացող խնդիրները և առաջարկել այն գործողությունները, որոնք անհրաժեշտ կլինեն աշխատանքները արագացնելու և աշխատանքային ժամանակացույցը պահպանելու համար,</w:t>
                  </w:r>
                </w:p>
                <w:p w14:paraId="5949DC2A" w14:textId="77777777" w:rsidR="00464E7A" w:rsidRPr="00ED1A48" w:rsidRDefault="00464E7A" w:rsidP="00464E7A">
                  <w:pPr>
                    <w:pStyle w:val="Style1"/>
                    <w:numPr>
                      <w:ilvl w:val="0"/>
                      <w:numId w:val="33"/>
                    </w:numPr>
                    <w:ind w:left="17" w:firstLine="182"/>
                    <w:jc w:val="both"/>
                    <w:rPr>
                      <w:b w:val="0"/>
                      <w:color w:val="FF0000"/>
                      <w:sz w:val="20"/>
                      <w:szCs w:val="20"/>
                      <w:lang w:val="hy-AM"/>
                    </w:rPr>
                  </w:pPr>
                  <w:r w:rsidRPr="00ED1A48">
                    <w:rPr>
                      <w:b w:val="0"/>
                      <w:color w:val="FF0000"/>
                      <w:sz w:val="20"/>
                      <w:szCs w:val="20"/>
                      <w:lang w:val="hy-AM"/>
                    </w:rPr>
                    <w:t>հսկել բոլոր այն հարցերը, որոնք կապված են շինաշխատանքներն անվտանգ իրականացնելու հետ և հրահանգել Կապալառուին տեղադրել նշաններ՝ լուսավորության անվտանգության սարքերի և այլ համապատասխան միջոցառումների իրականացման համար,</w:t>
                  </w:r>
                </w:p>
                <w:p w14:paraId="01900C62" w14:textId="77777777" w:rsidR="00464E7A" w:rsidRPr="00ED1A48" w:rsidRDefault="00464E7A" w:rsidP="00464E7A">
                  <w:pPr>
                    <w:pStyle w:val="Style1"/>
                    <w:numPr>
                      <w:ilvl w:val="0"/>
                      <w:numId w:val="33"/>
                    </w:numPr>
                    <w:ind w:left="17" w:firstLine="182"/>
                    <w:jc w:val="both"/>
                    <w:rPr>
                      <w:b w:val="0"/>
                      <w:color w:val="FF0000"/>
                      <w:sz w:val="20"/>
                      <w:szCs w:val="20"/>
                      <w:lang w:val="hy-AM"/>
                    </w:rPr>
                  </w:pPr>
                  <w:r w:rsidRPr="00ED1A48">
                    <w:rPr>
                      <w:b w:val="0"/>
                      <w:color w:val="FF0000"/>
                      <w:sz w:val="20"/>
                      <w:szCs w:val="20"/>
                      <w:lang w:val="hy-AM"/>
                    </w:rPr>
                    <w:t>կատարել անհրաժեշտ գրառումներ, որոնք անհրաժեշտ են պայմանագրի ընթացքի վերահսկման համար (ընդգրկելով կատարված աշխատանքների հավաստագրերը և այլ անհրաժեշտ փաստաթղթեր),</w:t>
                  </w:r>
                </w:p>
                <w:p w14:paraId="0E37B15E" w14:textId="77777777" w:rsidR="00464E7A" w:rsidRPr="00ED1A48" w:rsidRDefault="00464E7A" w:rsidP="00464E7A">
                  <w:pPr>
                    <w:pStyle w:val="Style1"/>
                    <w:numPr>
                      <w:ilvl w:val="0"/>
                      <w:numId w:val="33"/>
                    </w:numPr>
                    <w:ind w:left="17" w:firstLine="182"/>
                    <w:jc w:val="both"/>
                    <w:rPr>
                      <w:b w:val="0"/>
                      <w:color w:val="FF0000"/>
                      <w:sz w:val="20"/>
                      <w:szCs w:val="20"/>
                      <w:lang w:val="hy-AM"/>
                    </w:rPr>
                  </w:pPr>
                  <w:r w:rsidRPr="00ED1A48">
                    <w:rPr>
                      <w:b w:val="0"/>
                      <w:color w:val="FF0000"/>
                      <w:sz w:val="20"/>
                      <w:szCs w:val="20"/>
                      <w:lang w:val="hy-AM"/>
                    </w:rPr>
                    <w:t>ստուգել և անհրաժեշտության դեպքում կատարել փոփոխություններ Կապալառուի կողմից նախապատրաստված   նախագծերի մեջ,</w:t>
                  </w:r>
                </w:p>
                <w:p w14:paraId="099C2B9C" w14:textId="77777777" w:rsidR="00464E7A" w:rsidRPr="00ED1A48" w:rsidRDefault="00464E7A" w:rsidP="00464E7A">
                  <w:pPr>
                    <w:pStyle w:val="Style1"/>
                    <w:numPr>
                      <w:ilvl w:val="0"/>
                      <w:numId w:val="33"/>
                    </w:numPr>
                    <w:ind w:left="17" w:firstLine="182"/>
                    <w:jc w:val="both"/>
                    <w:rPr>
                      <w:b w:val="0"/>
                      <w:color w:val="FF0000"/>
                      <w:sz w:val="20"/>
                      <w:szCs w:val="20"/>
                      <w:lang w:val="hy-AM"/>
                    </w:rPr>
                  </w:pPr>
                  <w:r w:rsidRPr="00ED1A48">
                    <w:rPr>
                      <w:b w:val="0"/>
                      <w:color w:val="FF0000"/>
                      <w:sz w:val="20"/>
                      <w:szCs w:val="20"/>
                      <w:lang w:val="hy-AM"/>
                    </w:rPr>
                    <w:t>կատարել աշխատանքների ծավալների չափագրումներ և մասնակցել կատարողական փաստաթղթերի կազմմանը և հաստատմանը,</w:t>
                  </w:r>
                </w:p>
                <w:p w14:paraId="4741B116" w14:textId="77777777" w:rsidR="00464E7A" w:rsidRPr="00ED1A48" w:rsidRDefault="00464E7A" w:rsidP="00464E7A">
                  <w:pPr>
                    <w:pStyle w:val="Style1"/>
                    <w:numPr>
                      <w:ilvl w:val="0"/>
                      <w:numId w:val="33"/>
                    </w:numPr>
                    <w:ind w:left="17" w:firstLine="182"/>
                    <w:jc w:val="both"/>
                    <w:rPr>
                      <w:b w:val="0"/>
                      <w:color w:val="FF0000"/>
                      <w:sz w:val="20"/>
                      <w:szCs w:val="20"/>
                      <w:lang w:val="hy-AM"/>
                    </w:rPr>
                  </w:pPr>
                  <w:r w:rsidRPr="00ED1A48">
                    <w:rPr>
                      <w:b w:val="0"/>
                      <w:color w:val="FF0000"/>
                      <w:sz w:val="20"/>
                      <w:szCs w:val="20"/>
                      <w:lang w:val="hy-AM"/>
                    </w:rPr>
                    <w:t>շինարարության ավարտից հետո 5 աշխատանքային օրվա ընթացքում Պատվիրատուին ներկայացնել Հաշվետվություն կատարված աշխատանքների վերաբերյալ` կցելով լուսանկարները, անհրաժեշտ գծագրերը, ծածկված աշխատանքների ակտերը, փորձարկման ակտերը, սերտիֆիկատները,</w:t>
                  </w:r>
                </w:p>
                <w:p w14:paraId="3E337E09" w14:textId="77777777" w:rsidR="00464E7A" w:rsidRPr="00ED1A48" w:rsidRDefault="00464E7A" w:rsidP="00464E7A">
                  <w:pPr>
                    <w:pStyle w:val="Style1"/>
                    <w:numPr>
                      <w:ilvl w:val="0"/>
                      <w:numId w:val="33"/>
                    </w:numPr>
                    <w:ind w:left="17" w:firstLine="182"/>
                    <w:jc w:val="both"/>
                    <w:rPr>
                      <w:b w:val="0"/>
                      <w:color w:val="FF0000"/>
                      <w:sz w:val="20"/>
                      <w:szCs w:val="20"/>
                      <w:lang w:val="hy-AM"/>
                    </w:rPr>
                  </w:pPr>
                  <w:r w:rsidRPr="00ED1A48">
                    <w:rPr>
                      <w:b w:val="0"/>
                      <w:color w:val="FF0000"/>
                      <w:sz w:val="20"/>
                      <w:szCs w:val="20"/>
                      <w:lang w:val="hy-AM"/>
                    </w:rPr>
                    <w:t>Պատվիրատուի ցուցումով չափագրել կատարման ենթակա աշխատանքները,</w:t>
                  </w:r>
                </w:p>
                <w:p w14:paraId="44A7ED05" w14:textId="44BAF183" w:rsidR="00464E7A" w:rsidRPr="00ED1A48" w:rsidRDefault="00464E7A" w:rsidP="00464E7A">
                  <w:pPr>
                    <w:pStyle w:val="Style1"/>
                    <w:ind w:firstLine="241"/>
                    <w:jc w:val="both"/>
                    <w:rPr>
                      <w:b w:val="0"/>
                      <w:color w:val="FF0000"/>
                      <w:sz w:val="20"/>
                      <w:szCs w:val="20"/>
                    </w:rPr>
                  </w:pPr>
                  <w:r w:rsidRPr="00ED1A48">
                    <w:rPr>
                      <w:b w:val="0"/>
                      <w:color w:val="FF0000"/>
                      <w:sz w:val="20"/>
                      <w:szCs w:val="20"/>
                      <w:lang w:val="hy-AM"/>
                    </w:rPr>
                    <w:t>Շինարարության  ողջ  ընթացքում  ապահովել  տեխ.  հսկիչի  ամենօրյա ներկայությունը օբյեկտում:</w:t>
                  </w:r>
                </w:p>
              </w:tc>
              <w:tc>
                <w:tcPr>
                  <w:tcW w:w="10456" w:type="dxa"/>
                  <w:tcBorders>
                    <w:top w:val="nil"/>
                    <w:left w:val="nil"/>
                    <w:bottom w:val="nil"/>
                    <w:right w:val="nil"/>
                  </w:tcBorders>
                  <w:shd w:val="clear" w:color="000000" w:fill="FFFFFF"/>
                  <w:hideMark/>
                </w:tcPr>
                <w:p w14:paraId="793CAF5B" w14:textId="77777777" w:rsidR="00464E7A" w:rsidRPr="00F059B6" w:rsidRDefault="00464E7A" w:rsidP="00D467A1">
                  <w:pPr>
                    <w:pStyle w:val="Style1"/>
                    <w:ind w:firstLine="241"/>
                    <w:jc w:val="both"/>
                    <w:rPr>
                      <w:b w:val="0"/>
                      <w:color w:val="FF0000"/>
                      <w:sz w:val="20"/>
                      <w:szCs w:val="20"/>
                      <w:lang w:val="hy-AM"/>
                    </w:rPr>
                  </w:pPr>
                  <w:r w:rsidRPr="00F059B6">
                    <w:rPr>
                      <w:b w:val="0"/>
                      <w:color w:val="FF0000"/>
                      <w:sz w:val="20"/>
                      <w:szCs w:val="20"/>
                      <w:lang w:val="hy-AM"/>
                    </w:rPr>
                    <w:lastRenderedPageBreak/>
                    <w:t>3. Տեխնիկական հսկողություն իրականացնողի հիմնական պարտականություններն են՝</w:t>
                  </w:r>
                </w:p>
                <w:p w14:paraId="28202E65" w14:textId="77777777" w:rsidR="00464E7A" w:rsidRPr="00F059B6" w:rsidRDefault="00464E7A" w:rsidP="00D467A1">
                  <w:pPr>
                    <w:pStyle w:val="Style1"/>
                    <w:ind w:firstLine="241"/>
                    <w:jc w:val="both"/>
                    <w:rPr>
                      <w:b w:val="0"/>
                      <w:color w:val="FF0000"/>
                      <w:sz w:val="20"/>
                      <w:szCs w:val="20"/>
                      <w:lang w:val="hy-AM"/>
                    </w:rPr>
                  </w:pPr>
                  <w:r w:rsidRPr="00F059B6">
                    <w:rPr>
                      <w:b w:val="0"/>
                      <w:color w:val="FF0000"/>
                      <w:sz w:val="20"/>
                      <w:szCs w:val="20"/>
                      <w:lang w:val="hy-AM"/>
                    </w:rPr>
                    <w:t xml:space="preserve"> շինարարության սկզբից մինչև ավարտն ընկած ժամանակահատվածում պարբերաբար լուսանկարահանել շինարարության օբյեկտի  վիճակը,</w:t>
                  </w:r>
                </w:p>
                <w:p w14:paraId="75A0A7BD" w14:textId="77777777" w:rsidR="00464E7A" w:rsidRPr="00F059B6" w:rsidRDefault="00464E7A" w:rsidP="00464E7A">
                  <w:pPr>
                    <w:pStyle w:val="Style1"/>
                    <w:numPr>
                      <w:ilvl w:val="0"/>
                      <w:numId w:val="33"/>
                    </w:numPr>
                    <w:ind w:left="17" w:firstLine="182"/>
                    <w:jc w:val="both"/>
                    <w:rPr>
                      <w:b w:val="0"/>
                      <w:color w:val="FF0000"/>
                      <w:sz w:val="20"/>
                      <w:szCs w:val="20"/>
                      <w:lang w:val="hy-AM"/>
                    </w:rPr>
                  </w:pPr>
                  <w:r w:rsidRPr="00F059B6">
                    <w:rPr>
                      <w:b w:val="0"/>
                      <w:color w:val="FF0000"/>
                      <w:sz w:val="20"/>
                      <w:szCs w:val="20"/>
                      <w:lang w:val="hy-AM"/>
                    </w:rPr>
                    <w:t>ապահովել կատարվող աշխատանքների համապատասխանությունը շինարարական նորմերին և կանոններին,</w:t>
                  </w:r>
                </w:p>
                <w:p w14:paraId="2F4FEFB4" w14:textId="77777777" w:rsidR="00464E7A" w:rsidRPr="00F059B6" w:rsidRDefault="00464E7A" w:rsidP="00464E7A">
                  <w:pPr>
                    <w:pStyle w:val="Style1"/>
                    <w:numPr>
                      <w:ilvl w:val="0"/>
                      <w:numId w:val="33"/>
                    </w:numPr>
                    <w:ind w:left="17" w:firstLine="182"/>
                    <w:jc w:val="both"/>
                    <w:rPr>
                      <w:b w:val="0"/>
                      <w:color w:val="FF0000"/>
                      <w:sz w:val="20"/>
                      <w:szCs w:val="20"/>
                      <w:lang w:val="hy-AM"/>
                    </w:rPr>
                  </w:pPr>
                  <w:r w:rsidRPr="00F059B6">
                    <w:rPr>
                      <w:b w:val="0"/>
                      <w:color w:val="FF0000"/>
                      <w:sz w:val="20"/>
                      <w:szCs w:val="20"/>
                      <w:lang w:val="hy-AM"/>
                    </w:rPr>
                    <w:t>Կապալառուի կողմից պայմանագրային պարտավորությունների կատարման շեղում հայտնաբերելուց անհապաղ տեղեկացնել Պատվիրատուին` կցելով համապատասխան հիմնավորումը,</w:t>
                  </w:r>
                </w:p>
                <w:p w14:paraId="28AB918D" w14:textId="77777777" w:rsidR="00464E7A" w:rsidRPr="00F059B6" w:rsidRDefault="00464E7A" w:rsidP="00464E7A">
                  <w:pPr>
                    <w:pStyle w:val="Style1"/>
                    <w:numPr>
                      <w:ilvl w:val="0"/>
                      <w:numId w:val="33"/>
                    </w:numPr>
                    <w:ind w:left="17" w:firstLine="182"/>
                    <w:jc w:val="both"/>
                    <w:rPr>
                      <w:b w:val="0"/>
                      <w:color w:val="FF0000"/>
                      <w:sz w:val="20"/>
                      <w:szCs w:val="20"/>
                      <w:lang w:val="hy-AM"/>
                    </w:rPr>
                  </w:pPr>
                  <w:r w:rsidRPr="00F059B6">
                    <w:rPr>
                      <w:b w:val="0"/>
                      <w:color w:val="FF0000"/>
                      <w:sz w:val="20"/>
                      <w:szCs w:val="20"/>
                      <w:lang w:val="hy-AM"/>
                    </w:rPr>
                    <w:t>ստուգել և հաստատել բանվորական գծագրերը՝ նախապատրաստված Կապալառուի կողմից,</w:t>
                  </w:r>
                </w:p>
                <w:p w14:paraId="58FB9ACC" w14:textId="77777777" w:rsidR="00464E7A" w:rsidRPr="00F059B6" w:rsidRDefault="00464E7A" w:rsidP="00464E7A">
                  <w:pPr>
                    <w:pStyle w:val="Style1"/>
                    <w:numPr>
                      <w:ilvl w:val="0"/>
                      <w:numId w:val="33"/>
                    </w:numPr>
                    <w:ind w:left="17" w:firstLine="182"/>
                    <w:jc w:val="both"/>
                    <w:rPr>
                      <w:b w:val="0"/>
                      <w:color w:val="FF0000"/>
                      <w:sz w:val="20"/>
                      <w:szCs w:val="20"/>
                      <w:lang w:val="hy-AM"/>
                    </w:rPr>
                  </w:pPr>
                  <w:r w:rsidRPr="00F059B6">
                    <w:rPr>
                      <w:b w:val="0"/>
                      <w:color w:val="FF0000"/>
                      <w:sz w:val="20"/>
                      <w:szCs w:val="20"/>
                      <w:lang w:val="hy-AM"/>
                    </w:rPr>
                    <w:t>ստուգել և վերահսկել նյութերի որակը և շինարարական աշխատանքների ընթացքը, որպեսզի ապահովվի մասնագրերում և պայմանագրային մյուս փաստաթղթերին համապատասխանությունը: Արգելել կամ փոփոխել այն նյութերը, որոնք չեն համապատասխանում անհրաժեշտ պայմաններին,</w:t>
                  </w:r>
                </w:p>
                <w:p w14:paraId="476E7660" w14:textId="77777777" w:rsidR="00464E7A" w:rsidRPr="00F059B6" w:rsidRDefault="00464E7A" w:rsidP="00464E7A">
                  <w:pPr>
                    <w:pStyle w:val="Style1"/>
                    <w:numPr>
                      <w:ilvl w:val="0"/>
                      <w:numId w:val="33"/>
                    </w:numPr>
                    <w:ind w:left="17" w:firstLine="182"/>
                    <w:jc w:val="both"/>
                    <w:rPr>
                      <w:b w:val="0"/>
                      <w:color w:val="FF0000"/>
                      <w:sz w:val="20"/>
                      <w:szCs w:val="20"/>
                      <w:lang w:val="hy-AM"/>
                    </w:rPr>
                  </w:pPr>
                  <w:r w:rsidRPr="00F059B6">
                    <w:rPr>
                      <w:b w:val="0"/>
                      <w:color w:val="FF0000"/>
                      <w:sz w:val="20"/>
                      <w:szCs w:val="20"/>
                      <w:lang w:val="hy-AM"/>
                    </w:rPr>
                    <w:lastRenderedPageBreak/>
                    <w:t>վերահսկել և գնահատել  շինաշխատանքների գործընթացը, որպեսզի ապահովվի շինաշխատանքների ավարտը՝ համաձայն պայմանագրի մեջ նշված ժամանակացույցի,</w:t>
                  </w:r>
                </w:p>
                <w:p w14:paraId="73C01AC9" w14:textId="77777777" w:rsidR="00464E7A" w:rsidRPr="00F059B6" w:rsidRDefault="00464E7A" w:rsidP="00464E7A">
                  <w:pPr>
                    <w:pStyle w:val="Style1"/>
                    <w:numPr>
                      <w:ilvl w:val="0"/>
                      <w:numId w:val="33"/>
                    </w:numPr>
                    <w:ind w:left="17" w:firstLine="182"/>
                    <w:jc w:val="both"/>
                    <w:rPr>
                      <w:b w:val="0"/>
                      <w:color w:val="FF0000"/>
                      <w:sz w:val="20"/>
                      <w:szCs w:val="20"/>
                      <w:lang w:val="hy-AM"/>
                    </w:rPr>
                  </w:pPr>
                  <w:r w:rsidRPr="00F059B6">
                    <w:rPr>
                      <w:b w:val="0"/>
                      <w:color w:val="FF0000"/>
                      <w:sz w:val="20"/>
                      <w:szCs w:val="20"/>
                      <w:lang w:val="hy-AM"/>
                    </w:rPr>
                    <w:t>ստուգել բոլոր այն փորձարկումների արդյունքները , որոնք անհրաժեշտ են որակի ապահովման համար: Ստուգել բոլոր հաշվարկները, որոնք անհրաժեշտ են համապատասխան վճարումներն իրականացնելու համար,</w:t>
                  </w:r>
                </w:p>
                <w:p w14:paraId="2BD09006" w14:textId="77777777" w:rsidR="00464E7A" w:rsidRPr="00F059B6" w:rsidRDefault="00464E7A" w:rsidP="00464E7A">
                  <w:pPr>
                    <w:pStyle w:val="Style1"/>
                    <w:numPr>
                      <w:ilvl w:val="0"/>
                      <w:numId w:val="33"/>
                    </w:numPr>
                    <w:ind w:left="17" w:firstLine="182"/>
                    <w:jc w:val="both"/>
                    <w:rPr>
                      <w:b w:val="0"/>
                      <w:color w:val="FF0000"/>
                      <w:sz w:val="20"/>
                      <w:szCs w:val="20"/>
                      <w:lang w:val="hy-AM"/>
                    </w:rPr>
                  </w:pPr>
                  <w:r w:rsidRPr="00F059B6">
                    <w:rPr>
                      <w:b w:val="0"/>
                      <w:color w:val="FF0000"/>
                      <w:sz w:val="20"/>
                      <w:szCs w:val="20"/>
                      <w:lang w:val="hy-AM"/>
                    </w:rPr>
                    <w:t>ստուգել բոլոր ծավալային չափերը և հաշվարկները, որոնք անհրաժեշտ են վճարման համար,</w:t>
                  </w:r>
                </w:p>
                <w:p w14:paraId="7B320B85" w14:textId="77777777" w:rsidR="00464E7A" w:rsidRPr="00F059B6" w:rsidRDefault="00464E7A" w:rsidP="00464E7A">
                  <w:pPr>
                    <w:pStyle w:val="Style1"/>
                    <w:numPr>
                      <w:ilvl w:val="0"/>
                      <w:numId w:val="33"/>
                    </w:numPr>
                    <w:ind w:left="17" w:firstLine="182"/>
                    <w:jc w:val="both"/>
                    <w:rPr>
                      <w:b w:val="0"/>
                      <w:color w:val="FF0000"/>
                      <w:sz w:val="20"/>
                      <w:szCs w:val="20"/>
                      <w:lang w:val="hy-AM"/>
                    </w:rPr>
                  </w:pPr>
                  <w:r w:rsidRPr="00F059B6">
                    <w:rPr>
                      <w:b w:val="0"/>
                      <w:color w:val="FF0000"/>
                      <w:sz w:val="20"/>
                      <w:szCs w:val="20"/>
                      <w:lang w:val="hy-AM"/>
                    </w:rPr>
                    <w:t>կատարել որակի և քանակի հսկումը, այն աշխատանքների անհրաժեշտ փորձարկումները, որոնք կատարվում են կապալի պայմանագրի իրականացման շրջանակում,</w:t>
                  </w:r>
                </w:p>
                <w:p w14:paraId="49F0E93F" w14:textId="77777777" w:rsidR="00464E7A" w:rsidRPr="00F059B6" w:rsidRDefault="00464E7A" w:rsidP="00464E7A">
                  <w:pPr>
                    <w:pStyle w:val="Style1"/>
                    <w:numPr>
                      <w:ilvl w:val="0"/>
                      <w:numId w:val="33"/>
                    </w:numPr>
                    <w:ind w:left="17" w:firstLine="182"/>
                    <w:jc w:val="both"/>
                    <w:rPr>
                      <w:b w:val="0"/>
                      <w:color w:val="FF0000"/>
                      <w:sz w:val="20"/>
                      <w:szCs w:val="20"/>
                      <w:lang w:val="hy-AM"/>
                    </w:rPr>
                  </w:pPr>
                  <w:r w:rsidRPr="00F059B6">
                    <w:rPr>
                      <w:b w:val="0"/>
                      <w:color w:val="FF0000"/>
                      <w:sz w:val="20"/>
                      <w:szCs w:val="20"/>
                      <w:lang w:val="hy-AM"/>
                    </w:rPr>
                    <w:t>գտնել շինարարության ժամանակ առաջացող խնդիրները և առաջարկել այն գործողությունները, որոնք անհրաժեշտ կլինեն աշխատանքները արագացնելու և աշխատանքային ժամանակացույցը պահպանելու համար,</w:t>
                  </w:r>
                </w:p>
                <w:p w14:paraId="3A310083" w14:textId="77777777" w:rsidR="00464E7A" w:rsidRPr="00F059B6" w:rsidRDefault="00464E7A" w:rsidP="00464E7A">
                  <w:pPr>
                    <w:pStyle w:val="Style1"/>
                    <w:numPr>
                      <w:ilvl w:val="0"/>
                      <w:numId w:val="33"/>
                    </w:numPr>
                    <w:ind w:left="17" w:firstLine="182"/>
                    <w:jc w:val="both"/>
                    <w:rPr>
                      <w:b w:val="0"/>
                      <w:color w:val="FF0000"/>
                      <w:sz w:val="20"/>
                      <w:szCs w:val="20"/>
                      <w:lang w:val="hy-AM"/>
                    </w:rPr>
                  </w:pPr>
                  <w:r w:rsidRPr="00F059B6">
                    <w:rPr>
                      <w:b w:val="0"/>
                      <w:color w:val="FF0000"/>
                      <w:sz w:val="20"/>
                      <w:szCs w:val="20"/>
                      <w:lang w:val="hy-AM"/>
                    </w:rPr>
                    <w:t>հսկել բոլոր այն հարցերը, որոնք կապված են շինաշխատանքներն անվտանգ իրականացնելու հետ և հրահանգել Կապալառուին տեղադրել նշաններ՝ լուսավորության անվտանգության սարքերի և այլ համապատասխան միջոցառումների իրականացման համար,</w:t>
                  </w:r>
                </w:p>
                <w:p w14:paraId="04ED6747" w14:textId="77777777" w:rsidR="00464E7A" w:rsidRPr="00F059B6" w:rsidRDefault="00464E7A" w:rsidP="00464E7A">
                  <w:pPr>
                    <w:pStyle w:val="Style1"/>
                    <w:numPr>
                      <w:ilvl w:val="0"/>
                      <w:numId w:val="33"/>
                    </w:numPr>
                    <w:ind w:left="17" w:firstLine="182"/>
                    <w:jc w:val="both"/>
                    <w:rPr>
                      <w:b w:val="0"/>
                      <w:color w:val="FF0000"/>
                      <w:sz w:val="20"/>
                      <w:szCs w:val="20"/>
                      <w:lang w:val="hy-AM"/>
                    </w:rPr>
                  </w:pPr>
                  <w:r w:rsidRPr="00F059B6">
                    <w:rPr>
                      <w:b w:val="0"/>
                      <w:color w:val="FF0000"/>
                      <w:sz w:val="20"/>
                      <w:szCs w:val="20"/>
                      <w:lang w:val="hy-AM"/>
                    </w:rPr>
                    <w:t>կատարել անհրաժեշտ գրառումներ, որոնք անհրաժեշտ են պայմանագրի ընթացքի վերահսկման համար (ընդգրկելով կատարված աշխատանքների հավաստագրերը և այլ անհրաժեշտ փաստաթղթեր),</w:t>
                  </w:r>
                </w:p>
                <w:p w14:paraId="229FBF6C" w14:textId="77777777" w:rsidR="00464E7A" w:rsidRPr="00F059B6" w:rsidRDefault="00464E7A" w:rsidP="00464E7A">
                  <w:pPr>
                    <w:pStyle w:val="Style1"/>
                    <w:numPr>
                      <w:ilvl w:val="0"/>
                      <w:numId w:val="33"/>
                    </w:numPr>
                    <w:ind w:left="17" w:firstLine="182"/>
                    <w:jc w:val="both"/>
                    <w:rPr>
                      <w:b w:val="0"/>
                      <w:color w:val="FF0000"/>
                      <w:sz w:val="20"/>
                      <w:szCs w:val="20"/>
                      <w:lang w:val="hy-AM"/>
                    </w:rPr>
                  </w:pPr>
                  <w:r w:rsidRPr="00F059B6">
                    <w:rPr>
                      <w:b w:val="0"/>
                      <w:color w:val="FF0000"/>
                      <w:sz w:val="20"/>
                      <w:szCs w:val="20"/>
                      <w:lang w:val="hy-AM"/>
                    </w:rPr>
                    <w:t>ստուգել և անհրաժեշտության դեպքում կատարել փոփոխություններ Կապալառուի կողմից նախապատրաստված բանվորական նախագծերի մեջ,</w:t>
                  </w:r>
                </w:p>
                <w:p w14:paraId="657F67A7" w14:textId="77777777" w:rsidR="00464E7A" w:rsidRPr="00F059B6" w:rsidRDefault="00464E7A" w:rsidP="00464E7A">
                  <w:pPr>
                    <w:pStyle w:val="Style1"/>
                    <w:numPr>
                      <w:ilvl w:val="0"/>
                      <w:numId w:val="33"/>
                    </w:numPr>
                    <w:ind w:left="17" w:firstLine="182"/>
                    <w:jc w:val="both"/>
                    <w:rPr>
                      <w:b w:val="0"/>
                      <w:color w:val="FF0000"/>
                      <w:sz w:val="20"/>
                      <w:szCs w:val="20"/>
                      <w:lang w:val="hy-AM"/>
                    </w:rPr>
                  </w:pPr>
                  <w:r w:rsidRPr="00F059B6">
                    <w:rPr>
                      <w:b w:val="0"/>
                      <w:color w:val="FF0000"/>
                      <w:sz w:val="20"/>
                      <w:szCs w:val="20"/>
                      <w:lang w:val="hy-AM"/>
                    </w:rPr>
                    <w:t>կատարել աշխատանքների ծավալների չափագրումներ և մասնակցել կատարողական փաստաթղթերի կազմմանը և հաստատմանը,</w:t>
                  </w:r>
                </w:p>
                <w:p w14:paraId="63B84E34" w14:textId="77777777" w:rsidR="00464E7A" w:rsidRPr="00F059B6" w:rsidRDefault="00464E7A" w:rsidP="00464E7A">
                  <w:pPr>
                    <w:pStyle w:val="Style1"/>
                    <w:numPr>
                      <w:ilvl w:val="0"/>
                      <w:numId w:val="33"/>
                    </w:numPr>
                    <w:ind w:left="17" w:firstLine="182"/>
                    <w:jc w:val="both"/>
                    <w:rPr>
                      <w:b w:val="0"/>
                      <w:color w:val="FF0000"/>
                      <w:sz w:val="20"/>
                      <w:szCs w:val="20"/>
                      <w:lang w:val="hy-AM"/>
                    </w:rPr>
                  </w:pPr>
                  <w:r w:rsidRPr="00F059B6">
                    <w:rPr>
                      <w:b w:val="0"/>
                      <w:color w:val="FF0000"/>
                      <w:sz w:val="20"/>
                      <w:szCs w:val="20"/>
                      <w:lang w:val="hy-AM"/>
                    </w:rPr>
                    <w:t>շինարարության ավարտից հետո 5 աշխատանքային օրվա ընթացքում Պատվիրատուին ներկայացնել Հաշվետվություն կատարված աշխատանքների վերաբերյալ` կցելով լուսանկարները, անհրաժեշտ գծագրերը, ծածկված աշխատանքների ակտերը, փորձարկման ակտերը, սերտիֆիկատները,</w:t>
                  </w:r>
                </w:p>
                <w:p w14:paraId="309D073E" w14:textId="77777777" w:rsidR="00464E7A" w:rsidRPr="00F059B6" w:rsidRDefault="00464E7A" w:rsidP="00464E7A">
                  <w:pPr>
                    <w:pStyle w:val="Style1"/>
                    <w:numPr>
                      <w:ilvl w:val="0"/>
                      <w:numId w:val="33"/>
                    </w:numPr>
                    <w:ind w:left="17" w:firstLine="182"/>
                    <w:jc w:val="both"/>
                    <w:rPr>
                      <w:b w:val="0"/>
                      <w:color w:val="FF0000"/>
                      <w:sz w:val="20"/>
                      <w:szCs w:val="20"/>
                      <w:lang w:val="hy-AM"/>
                    </w:rPr>
                  </w:pPr>
                  <w:r w:rsidRPr="00F059B6">
                    <w:rPr>
                      <w:b w:val="0"/>
                      <w:color w:val="FF0000"/>
                      <w:sz w:val="20"/>
                      <w:szCs w:val="20"/>
                      <w:lang w:val="hy-AM"/>
                    </w:rPr>
                    <w:t>Պատվիրատուի ցուցումով չափագրել կատարման ենթակա աշխատանքները,</w:t>
                  </w:r>
                </w:p>
                <w:p w14:paraId="132BB403" w14:textId="77777777" w:rsidR="00464E7A" w:rsidRPr="00F059B6" w:rsidRDefault="00464E7A" w:rsidP="00464E7A">
                  <w:pPr>
                    <w:pStyle w:val="Style1"/>
                    <w:numPr>
                      <w:ilvl w:val="0"/>
                      <w:numId w:val="33"/>
                    </w:numPr>
                    <w:ind w:left="17" w:firstLine="182"/>
                    <w:jc w:val="both"/>
                    <w:rPr>
                      <w:b w:val="0"/>
                      <w:color w:val="FF0000"/>
                      <w:sz w:val="20"/>
                      <w:szCs w:val="20"/>
                    </w:rPr>
                  </w:pPr>
                  <w:r w:rsidRPr="00F059B6">
                    <w:rPr>
                      <w:b w:val="0"/>
                      <w:color w:val="FF0000"/>
                      <w:sz w:val="20"/>
                      <w:szCs w:val="20"/>
                      <w:lang w:val="hy-AM"/>
                    </w:rPr>
                    <w:t xml:space="preserve">Շինարարության  ողջ  ընթացքում  ապահովել  տեխ.  </w:t>
                  </w:r>
                  <w:r w:rsidRPr="00F059B6">
                    <w:rPr>
                      <w:b w:val="0"/>
                      <w:color w:val="FF0000"/>
                      <w:sz w:val="20"/>
                      <w:szCs w:val="20"/>
                    </w:rPr>
                    <w:t xml:space="preserve">հսկիչի  </w:t>
                  </w:r>
                  <w:r w:rsidRPr="00F059B6">
                    <w:rPr>
                      <w:b w:val="0"/>
                      <w:color w:val="FF0000"/>
                      <w:sz w:val="20"/>
                      <w:szCs w:val="20"/>
                      <w:lang w:val="hy-AM"/>
                    </w:rPr>
                    <w:t>ամենօրյա</w:t>
                  </w:r>
                  <w:r w:rsidRPr="00F059B6">
                    <w:rPr>
                      <w:b w:val="0"/>
                      <w:color w:val="FF0000"/>
                      <w:sz w:val="20"/>
                      <w:szCs w:val="20"/>
                    </w:rPr>
                    <w:t xml:space="preserve"> ներկայությունը օբյեկտներում:</w:t>
                  </w:r>
                </w:p>
                <w:p w14:paraId="0EA58C71" w14:textId="77777777" w:rsidR="00464E7A" w:rsidRPr="00F059B6" w:rsidRDefault="00464E7A" w:rsidP="00D467A1">
                  <w:pPr>
                    <w:pStyle w:val="Style1"/>
                    <w:ind w:left="199"/>
                    <w:jc w:val="both"/>
                    <w:rPr>
                      <w:b w:val="0"/>
                      <w:color w:val="FF0000"/>
                      <w:sz w:val="20"/>
                      <w:szCs w:val="20"/>
                    </w:rPr>
                  </w:pPr>
                </w:p>
              </w:tc>
            </w:tr>
          </w:tbl>
          <w:p w14:paraId="092ABCFE" w14:textId="77777777" w:rsidR="00464E7A" w:rsidRDefault="00464E7A" w:rsidP="00D467A1">
            <w:pPr>
              <w:jc w:val="center"/>
              <w:rPr>
                <w:rFonts w:ascii="GHEA Grapalat" w:hAnsi="GHEA Grapalat"/>
                <w:sz w:val="20"/>
              </w:rPr>
            </w:pPr>
          </w:p>
        </w:tc>
      </w:tr>
    </w:tbl>
    <w:p w14:paraId="112D1DA6" w14:textId="77777777" w:rsidR="00464E7A" w:rsidRPr="00464E7A" w:rsidRDefault="00464E7A" w:rsidP="007678FA">
      <w:pPr>
        <w:jc w:val="center"/>
        <w:rPr>
          <w:rFonts w:ascii="GHEA Grapalat" w:hAnsi="GHEA Grapalat"/>
          <w:sz w:val="20"/>
        </w:rPr>
      </w:pPr>
    </w:p>
    <w:p w14:paraId="47102225" w14:textId="55339FE8" w:rsidR="00D43BA7" w:rsidRPr="00DB7A9F" w:rsidRDefault="007678FA" w:rsidP="00D43BA7">
      <w:pPr>
        <w:jc w:val="both"/>
        <w:rPr>
          <w:rFonts w:ascii="GHEA Grapalat" w:hAnsi="GHEA Grapalat" w:cs="Sylfaen"/>
          <w:i/>
          <w:sz w:val="18"/>
          <w:szCs w:val="18"/>
          <w:lang w:val="pt-BR"/>
        </w:rPr>
      </w:pPr>
      <w:r w:rsidRPr="00706848">
        <w:rPr>
          <w:rFonts w:ascii="GHEA Grapalat" w:hAnsi="GHEA Grapalat"/>
          <w:sz w:val="20"/>
          <w:lang w:val="hy-AM"/>
        </w:rPr>
        <w:t xml:space="preserve"> </w:t>
      </w:r>
      <w:r w:rsidRPr="00A506F8">
        <w:rPr>
          <w:rFonts w:ascii="GHEA Grapalat" w:hAnsi="GHEA Grapalat" w:cs="Sylfaen"/>
          <w:i/>
          <w:sz w:val="18"/>
          <w:szCs w:val="18"/>
          <w:lang w:val="pt-BR"/>
        </w:rPr>
        <w:t>*</w:t>
      </w:r>
      <w:r w:rsidR="00D43BA7" w:rsidRPr="00A527EF">
        <w:rPr>
          <w:rFonts w:ascii="GHEA Grapalat" w:hAnsi="GHEA Grapalat" w:cs="Sylfaen"/>
          <w:i/>
          <w:sz w:val="18"/>
          <w:szCs w:val="18"/>
          <w:lang w:val="hy-AM"/>
        </w:rPr>
        <w:t xml:space="preserve"> Ծառայությունների մատուցման</w:t>
      </w:r>
      <w:r w:rsidR="00D43BA7" w:rsidRPr="00A527EF">
        <w:rPr>
          <w:rFonts w:ascii="GHEA Grapalat" w:hAnsi="GHEA Grapalat"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00D43BA7" w:rsidRPr="00A527EF">
        <w:rPr>
          <w:rFonts w:ascii="GHEA Grapalat" w:hAnsi="GHEA Grapalat" w:cs="Sylfaen"/>
          <w:i/>
          <w:sz w:val="18"/>
          <w:szCs w:val="18"/>
          <w:lang w:val="hy-AM"/>
        </w:rPr>
        <w:t xml:space="preserve">ծառայությունները մատուցել </w:t>
      </w:r>
      <w:r w:rsidR="00D43BA7" w:rsidRPr="00A527EF">
        <w:rPr>
          <w:rFonts w:ascii="GHEA Grapalat" w:hAnsi="GHEA Grapalat" w:cs="Sylfaen"/>
          <w:i/>
          <w:sz w:val="18"/>
          <w:szCs w:val="18"/>
          <w:lang w:val="pt-BR"/>
        </w:rPr>
        <w:t>ավելի կարճ ժամկետում</w:t>
      </w:r>
    </w:p>
    <w:p w14:paraId="1C5D4814" w14:textId="1D0A98C6" w:rsidR="007678FA" w:rsidRPr="002268CD" w:rsidRDefault="007678FA" w:rsidP="007678FA">
      <w:pPr>
        <w:jc w:val="both"/>
        <w:rPr>
          <w:rFonts w:ascii="GHEA Grapalat" w:hAnsi="GHEA Grapalat"/>
          <w:i/>
          <w:sz w:val="20"/>
          <w:lang w:val="pt-BR"/>
        </w:rPr>
      </w:pPr>
      <w:r w:rsidRPr="00F566BF">
        <w:rPr>
          <w:rFonts w:ascii="GHEA Grapalat" w:hAnsi="GHEA Grapalat" w:cs="Sylfaen"/>
          <w:i/>
          <w:sz w:val="18"/>
          <w:szCs w:val="18"/>
          <w:lang w:val="pt-BR"/>
        </w:rPr>
        <w:t xml:space="preserve"> </w:t>
      </w:r>
    </w:p>
    <w:p w14:paraId="5848440B" w14:textId="77777777" w:rsidR="007678FA" w:rsidRPr="002268CD" w:rsidRDefault="007678FA" w:rsidP="00464E7A">
      <w:pP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3367EA3C" w14:textId="77777777" w:rsidTr="00E53C12">
        <w:trPr>
          <w:jc w:val="center"/>
        </w:trPr>
        <w:tc>
          <w:tcPr>
            <w:tcW w:w="4536" w:type="dxa"/>
          </w:tcPr>
          <w:p w14:paraId="6767466A"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00054A58" w14:textId="77777777" w:rsidR="007678FA" w:rsidRPr="00F566BF" w:rsidRDefault="007678FA" w:rsidP="00E53C12">
            <w:pPr>
              <w:rPr>
                <w:rFonts w:ascii="GHEA Grapalat" w:hAnsi="GHEA Grapalat"/>
                <w:sz w:val="22"/>
                <w:szCs w:val="22"/>
                <w:lang w:val="ru-RU"/>
              </w:rPr>
            </w:pPr>
          </w:p>
          <w:p w14:paraId="1890B2FF" w14:textId="77777777" w:rsidR="007678FA" w:rsidRPr="00464E7A" w:rsidRDefault="007678FA" w:rsidP="00E53C12">
            <w:pPr>
              <w:rPr>
                <w:rFonts w:ascii="GHEA Grapalat" w:hAnsi="GHEA Grapalat"/>
              </w:rPr>
            </w:pPr>
          </w:p>
          <w:p w14:paraId="022FA44D"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78BED245"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4B959907"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451C8AF8" w14:textId="77777777" w:rsidR="007678FA" w:rsidRPr="00F566BF" w:rsidRDefault="007678FA" w:rsidP="00E53C12">
            <w:pPr>
              <w:spacing w:line="360" w:lineRule="auto"/>
              <w:jc w:val="center"/>
              <w:rPr>
                <w:rFonts w:ascii="GHEA Grapalat" w:hAnsi="GHEA Grapalat"/>
                <w:lang w:val="ru-RU"/>
              </w:rPr>
            </w:pPr>
          </w:p>
        </w:tc>
        <w:tc>
          <w:tcPr>
            <w:tcW w:w="4343" w:type="dxa"/>
          </w:tcPr>
          <w:p w14:paraId="730C155F"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434EED29" w14:textId="77777777" w:rsidR="007678FA" w:rsidRPr="00464E7A" w:rsidRDefault="007678FA" w:rsidP="00464E7A">
            <w:pPr>
              <w:rPr>
                <w:rFonts w:ascii="GHEA Grapalat" w:hAnsi="GHEA Grapalat"/>
              </w:rPr>
            </w:pPr>
          </w:p>
          <w:p w14:paraId="45ED2525" w14:textId="77777777" w:rsidR="007678FA" w:rsidRPr="00F566BF" w:rsidRDefault="007678FA" w:rsidP="00E53C12">
            <w:pPr>
              <w:jc w:val="center"/>
              <w:rPr>
                <w:rFonts w:ascii="GHEA Grapalat" w:hAnsi="GHEA Grapalat"/>
              </w:rPr>
            </w:pPr>
          </w:p>
          <w:p w14:paraId="35B6E1D2"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40205E9"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1CA9A692"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08BE4F86" w14:textId="77777777" w:rsidR="00193F14" w:rsidRPr="00464E7A" w:rsidRDefault="00193F14" w:rsidP="00464E7A">
      <w:pPr>
        <w:rPr>
          <w:rFonts w:ascii="GHEA Grapalat" w:hAnsi="GHEA Grapalat"/>
          <w:sz w:val="20"/>
        </w:rPr>
      </w:pPr>
    </w:p>
    <w:p w14:paraId="07FD8427" w14:textId="77777777" w:rsidR="00193F14" w:rsidRDefault="00193F14" w:rsidP="007678FA">
      <w:pPr>
        <w:jc w:val="center"/>
        <w:rPr>
          <w:rFonts w:ascii="GHEA Grapalat" w:hAnsi="GHEA Grapalat"/>
          <w:sz w:val="20"/>
        </w:rPr>
      </w:pPr>
    </w:p>
    <w:p w14:paraId="7265A264" w14:textId="77777777" w:rsidR="006B6D94" w:rsidRDefault="006B6D94" w:rsidP="007678FA">
      <w:pPr>
        <w:jc w:val="center"/>
        <w:rPr>
          <w:rFonts w:ascii="GHEA Grapalat" w:hAnsi="GHEA Grapalat"/>
          <w:sz w:val="20"/>
        </w:rPr>
      </w:pPr>
    </w:p>
    <w:p w14:paraId="4013BB08" w14:textId="77777777" w:rsidR="006B6D94" w:rsidRPr="006B6D94" w:rsidRDefault="006B6D94" w:rsidP="007678FA">
      <w:pPr>
        <w:jc w:val="center"/>
        <w:rPr>
          <w:rFonts w:ascii="GHEA Grapalat" w:hAnsi="GHEA Grapalat"/>
          <w:sz w:val="20"/>
        </w:rPr>
      </w:pPr>
    </w:p>
    <w:p w14:paraId="23C36FB0" w14:textId="77777777" w:rsidR="007678FA" w:rsidRPr="00F566BF" w:rsidRDefault="007678FA" w:rsidP="007678FA">
      <w:pPr>
        <w:jc w:val="right"/>
        <w:rPr>
          <w:rFonts w:ascii="GHEA Grapalat" w:hAnsi="GHEA Grapalat"/>
          <w:sz w:val="20"/>
        </w:rPr>
      </w:pPr>
    </w:p>
    <w:p w14:paraId="08058F19" w14:textId="77777777" w:rsidR="007F2080" w:rsidRDefault="007F2080" w:rsidP="007678FA">
      <w:pPr>
        <w:jc w:val="right"/>
        <w:rPr>
          <w:rFonts w:ascii="GHEA Grapalat" w:hAnsi="GHEA Grapalat"/>
          <w:i/>
          <w:sz w:val="18"/>
          <w:lang w:val="hy-AM"/>
        </w:rPr>
      </w:pPr>
    </w:p>
    <w:p w14:paraId="584F5599" w14:textId="77777777" w:rsidR="007F2080" w:rsidRDefault="007F2080" w:rsidP="007678FA">
      <w:pPr>
        <w:jc w:val="right"/>
        <w:rPr>
          <w:rFonts w:ascii="GHEA Grapalat" w:hAnsi="GHEA Grapalat"/>
          <w:i/>
          <w:sz w:val="18"/>
          <w:lang w:val="hy-AM"/>
        </w:rPr>
      </w:pPr>
    </w:p>
    <w:p w14:paraId="7693AC2A" w14:textId="77777777" w:rsidR="007F2080" w:rsidRDefault="007F2080" w:rsidP="007678FA">
      <w:pPr>
        <w:jc w:val="right"/>
        <w:rPr>
          <w:rFonts w:ascii="GHEA Grapalat" w:hAnsi="GHEA Grapalat"/>
          <w:i/>
          <w:sz w:val="18"/>
          <w:lang w:val="hy-AM"/>
        </w:rPr>
      </w:pPr>
    </w:p>
    <w:p w14:paraId="1A40C271" w14:textId="77777777" w:rsidR="007F2080" w:rsidRDefault="007F2080" w:rsidP="007678FA">
      <w:pPr>
        <w:jc w:val="right"/>
        <w:rPr>
          <w:rFonts w:ascii="GHEA Grapalat" w:hAnsi="GHEA Grapalat"/>
          <w:i/>
          <w:sz w:val="18"/>
          <w:lang w:val="hy-AM"/>
        </w:rPr>
      </w:pPr>
    </w:p>
    <w:p w14:paraId="41703434" w14:textId="77777777" w:rsidR="007F2080" w:rsidRDefault="007F2080" w:rsidP="007678FA">
      <w:pPr>
        <w:jc w:val="right"/>
        <w:rPr>
          <w:rFonts w:ascii="GHEA Grapalat" w:hAnsi="GHEA Grapalat"/>
          <w:i/>
          <w:sz w:val="18"/>
          <w:lang w:val="hy-AM"/>
        </w:rPr>
      </w:pPr>
    </w:p>
    <w:p w14:paraId="088F8FDA" w14:textId="77777777" w:rsidR="007F2080" w:rsidRDefault="007F2080" w:rsidP="007678FA">
      <w:pPr>
        <w:jc w:val="right"/>
        <w:rPr>
          <w:rFonts w:ascii="GHEA Grapalat" w:hAnsi="GHEA Grapalat"/>
          <w:i/>
          <w:sz w:val="18"/>
          <w:lang w:val="hy-AM"/>
        </w:rPr>
      </w:pPr>
    </w:p>
    <w:p w14:paraId="068E5353" w14:textId="77777777" w:rsidR="007F2080" w:rsidRDefault="007F2080" w:rsidP="007678FA">
      <w:pPr>
        <w:jc w:val="right"/>
        <w:rPr>
          <w:rFonts w:ascii="GHEA Grapalat" w:hAnsi="GHEA Grapalat"/>
          <w:i/>
          <w:sz w:val="18"/>
          <w:lang w:val="hy-AM"/>
        </w:rPr>
      </w:pPr>
    </w:p>
    <w:p w14:paraId="1D1F4250" w14:textId="77777777" w:rsidR="007F2080" w:rsidRDefault="007F2080" w:rsidP="007678FA">
      <w:pPr>
        <w:jc w:val="right"/>
        <w:rPr>
          <w:rFonts w:ascii="GHEA Grapalat" w:hAnsi="GHEA Grapalat"/>
          <w:i/>
          <w:sz w:val="18"/>
          <w:lang w:val="hy-AM"/>
        </w:rPr>
      </w:pPr>
    </w:p>
    <w:p w14:paraId="533FC284" w14:textId="77777777" w:rsidR="007F2080" w:rsidRDefault="007F2080" w:rsidP="007678FA">
      <w:pPr>
        <w:jc w:val="right"/>
        <w:rPr>
          <w:rFonts w:ascii="GHEA Grapalat" w:hAnsi="GHEA Grapalat"/>
          <w:i/>
          <w:sz w:val="18"/>
          <w:lang w:val="hy-AM"/>
        </w:rPr>
      </w:pPr>
    </w:p>
    <w:p w14:paraId="5016186B" w14:textId="77777777" w:rsidR="007F2080" w:rsidRDefault="007F2080" w:rsidP="007678FA">
      <w:pPr>
        <w:jc w:val="right"/>
        <w:rPr>
          <w:rFonts w:ascii="GHEA Grapalat" w:hAnsi="GHEA Grapalat"/>
          <w:i/>
          <w:sz w:val="18"/>
          <w:lang w:val="hy-AM"/>
        </w:rPr>
      </w:pPr>
    </w:p>
    <w:p w14:paraId="7AB3B23C" w14:textId="77777777" w:rsidR="007F2080" w:rsidRDefault="007F2080" w:rsidP="007678FA">
      <w:pPr>
        <w:jc w:val="right"/>
        <w:rPr>
          <w:rFonts w:ascii="GHEA Grapalat" w:hAnsi="GHEA Grapalat"/>
          <w:i/>
          <w:sz w:val="18"/>
          <w:lang w:val="hy-AM"/>
        </w:rPr>
      </w:pPr>
    </w:p>
    <w:p w14:paraId="5AC9A12E" w14:textId="77777777" w:rsidR="007F2080" w:rsidRDefault="007F2080" w:rsidP="007678FA">
      <w:pPr>
        <w:jc w:val="right"/>
        <w:rPr>
          <w:rFonts w:ascii="GHEA Grapalat" w:hAnsi="GHEA Grapalat"/>
          <w:i/>
          <w:sz w:val="18"/>
          <w:lang w:val="hy-AM"/>
        </w:rPr>
      </w:pPr>
    </w:p>
    <w:p w14:paraId="04394572" w14:textId="77777777" w:rsidR="007F2080" w:rsidRDefault="007F2080" w:rsidP="007678FA">
      <w:pPr>
        <w:jc w:val="right"/>
        <w:rPr>
          <w:rFonts w:ascii="GHEA Grapalat" w:hAnsi="GHEA Grapalat"/>
          <w:i/>
          <w:sz w:val="18"/>
          <w:lang w:val="hy-AM"/>
        </w:rPr>
      </w:pPr>
    </w:p>
    <w:p w14:paraId="2429D0D3" w14:textId="77777777" w:rsidR="007F2080" w:rsidRDefault="007F2080" w:rsidP="007678FA">
      <w:pPr>
        <w:jc w:val="right"/>
        <w:rPr>
          <w:rFonts w:ascii="GHEA Grapalat" w:hAnsi="GHEA Grapalat"/>
          <w:i/>
          <w:sz w:val="18"/>
          <w:lang w:val="hy-AM"/>
        </w:rPr>
      </w:pPr>
    </w:p>
    <w:p w14:paraId="733D0125" w14:textId="77777777" w:rsidR="007F2080" w:rsidRDefault="007F2080" w:rsidP="007678FA">
      <w:pPr>
        <w:jc w:val="right"/>
        <w:rPr>
          <w:rFonts w:ascii="GHEA Grapalat" w:hAnsi="GHEA Grapalat"/>
          <w:i/>
          <w:sz w:val="18"/>
          <w:lang w:val="hy-AM"/>
        </w:rPr>
      </w:pPr>
    </w:p>
    <w:p w14:paraId="0661E820" w14:textId="77777777" w:rsidR="007F2080" w:rsidRDefault="007F2080" w:rsidP="007678FA">
      <w:pPr>
        <w:jc w:val="right"/>
        <w:rPr>
          <w:rFonts w:ascii="GHEA Grapalat" w:hAnsi="GHEA Grapalat"/>
          <w:i/>
          <w:sz w:val="18"/>
          <w:lang w:val="hy-AM"/>
        </w:rPr>
      </w:pPr>
    </w:p>
    <w:p w14:paraId="7512B484" w14:textId="77777777" w:rsidR="007F2080" w:rsidRDefault="007F2080" w:rsidP="007678FA">
      <w:pPr>
        <w:jc w:val="right"/>
        <w:rPr>
          <w:rFonts w:ascii="GHEA Grapalat" w:hAnsi="GHEA Grapalat"/>
          <w:i/>
          <w:sz w:val="18"/>
          <w:lang w:val="hy-AM"/>
        </w:rPr>
      </w:pPr>
    </w:p>
    <w:p w14:paraId="1BA06A2A"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Հավելված N 2</w:t>
      </w:r>
    </w:p>
    <w:p w14:paraId="74157BB6"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7737E6A1"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3697B5E2" w14:textId="77777777" w:rsidR="007678FA" w:rsidRPr="00F566BF" w:rsidRDefault="007678FA" w:rsidP="007678FA">
      <w:pPr>
        <w:tabs>
          <w:tab w:val="left" w:pos="9540"/>
        </w:tabs>
        <w:rPr>
          <w:rFonts w:ascii="GHEA Grapalat" w:hAnsi="GHEA Grapalat"/>
          <w:sz w:val="20"/>
        </w:rPr>
      </w:pPr>
    </w:p>
    <w:p w14:paraId="752981A1" w14:textId="77777777" w:rsidR="007678FA" w:rsidRPr="00F566BF" w:rsidRDefault="007678FA" w:rsidP="007678FA">
      <w:pPr>
        <w:tabs>
          <w:tab w:val="left" w:pos="9540"/>
        </w:tabs>
        <w:rPr>
          <w:rFonts w:ascii="GHEA Grapalat" w:hAnsi="GHEA Grapalat"/>
          <w:sz w:val="20"/>
        </w:rPr>
      </w:pPr>
    </w:p>
    <w:p w14:paraId="545EF838" w14:textId="77777777"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14:paraId="5A656A90" w14:textId="77777777"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417"/>
        <w:gridCol w:w="2126"/>
        <w:gridCol w:w="567"/>
        <w:gridCol w:w="426"/>
        <w:gridCol w:w="425"/>
        <w:gridCol w:w="425"/>
        <w:gridCol w:w="567"/>
        <w:gridCol w:w="425"/>
        <w:gridCol w:w="426"/>
        <w:gridCol w:w="567"/>
        <w:gridCol w:w="425"/>
        <w:gridCol w:w="425"/>
        <w:gridCol w:w="425"/>
        <w:gridCol w:w="426"/>
        <w:gridCol w:w="992"/>
      </w:tblGrid>
      <w:tr w:rsidR="007678FA" w:rsidRPr="00F566BF" w14:paraId="02E76D0A" w14:textId="77777777" w:rsidTr="00464E7A">
        <w:tc>
          <w:tcPr>
            <w:tcW w:w="11341" w:type="dxa"/>
            <w:gridSpan w:val="16"/>
          </w:tcPr>
          <w:p w14:paraId="7FB5F791"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2016EF" w14:paraId="272DFF80" w14:textId="77777777" w:rsidTr="00464E7A">
        <w:tc>
          <w:tcPr>
            <w:tcW w:w="1277" w:type="dxa"/>
            <w:vAlign w:val="center"/>
          </w:tcPr>
          <w:p w14:paraId="034ED9C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417" w:type="dxa"/>
            <w:vAlign w:val="center"/>
          </w:tcPr>
          <w:p w14:paraId="0304485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2126" w:type="dxa"/>
            <w:vAlign w:val="center"/>
          </w:tcPr>
          <w:p w14:paraId="5656D9F5"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անվանումը</w:t>
            </w:r>
          </w:p>
        </w:tc>
        <w:tc>
          <w:tcPr>
            <w:tcW w:w="6521" w:type="dxa"/>
            <w:gridSpan w:val="13"/>
            <w:vAlign w:val="center"/>
          </w:tcPr>
          <w:p w14:paraId="5CF4675B" w14:textId="1695B320" w:rsidR="007678FA" w:rsidRPr="00F566BF" w:rsidRDefault="007678FA" w:rsidP="007F2080">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w:t>
            </w:r>
            <w:r w:rsidR="007F2080">
              <w:rPr>
                <w:rFonts w:ascii="GHEA Grapalat" w:hAnsi="GHEA Grapalat"/>
                <w:sz w:val="18"/>
                <w:lang w:val="hy-AM"/>
              </w:rPr>
              <w:t>24</w:t>
            </w:r>
            <w:r w:rsidRPr="00F566BF">
              <w:rPr>
                <w:rFonts w:ascii="GHEA Grapalat" w:hAnsi="GHEA Grapalat"/>
                <w:sz w:val="18"/>
                <w:lang w:val="es-ES"/>
              </w:rPr>
              <w:t xml:space="preserve"> թ-ին` ըստ ամիսների, այդ թվում**</w:t>
            </w:r>
          </w:p>
        </w:tc>
      </w:tr>
      <w:tr w:rsidR="00464E7A" w:rsidRPr="00F566BF" w14:paraId="64F0D610" w14:textId="77777777" w:rsidTr="00464E7A">
        <w:trPr>
          <w:trHeight w:val="1538"/>
        </w:trPr>
        <w:tc>
          <w:tcPr>
            <w:tcW w:w="1277" w:type="dxa"/>
          </w:tcPr>
          <w:p w14:paraId="2AAFAB7E" w14:textId="77777777" w:rsidR="007678FA" w:rsidRPr="00F566BF" w:rsidRDefault="007678FA" w:rsidP="00E53C12">
            <w:pPr>
              <w:jc w:val="center"/>
              <w:rPr>
                <w:rFonts w:ascii="GHEA Grapalat" w:hAnsi="GHEA Grapalat"/>
                <w:sz w:val="20"/>
                <w:lang w:val="es-ES"/>
              </w:rPr>
            </w:pPr>
          </w:p>
        </w:tc>
        <w:tc>
          <w:tcPr>
            <w:tcW w:w="1417" w:type="dxa"/>
          </w:tcPr>
          <w:p w14:paraId="3052BA05" w14:textId="77777777" w:rsidR="007678FA" w:rsidRPr="00F566BF" w:rsidRDefault="007678FA" w:rsidP="00E53C12">
            <w:pPr>
              <w:jc w:val="center"/>
              <w:rPr>
                <w:rFonts w:ascii="GHEA Grapalat" w:hAnsi="GHEA Grapalat"/>
                <w:sz w:val="20"/>
                <w:lang w:val="es-ES"/>
              </w:rPr>
            </w:pPr>
          </w:p>
        </w:tc>
        <w:tc>
          <w:tcPr>
            <w:tcW w:w="2126" w:type="dxa"/>
          </w:tcPr>
          <w:p w14:paraId="70B722F6" w14:textId="77777777" w:rsidR="007678FA" w:rsidRPr="00F566BF" w:rsidRDefault="007678FA" w:rsidP="00E53C12">
            <w:pPr>
              <w:jc w:val="center"/>
              <w:rPr>
                <w:rFonts w:ascii="GHEA Grapalat" w:hAnsi="GHEA Grapalat"/>
                <w:sz w:val="20"/>
                <w:lang w:val="es-ES"/>
              </w:rPr>
            </w:pPr>
          </w:p>
        </w:tc>
        <w:tc>
          <w:tcPr>
            <w:tcW w:w="567" w:type="dxa"/>
            <w:textDirection w:val="btLr"/>
            <w:vAlign w:val="center"/>
          </w:tcPr>
          <w:p w14:paraId="3CC52CB5"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26" w:type="dxa"/>
            <w:textDirection w:val="btLr"/>
            <w:vAlign w:val="center"/>
          </w:tcPr>
          <w:p w14:paraId="7350E09C"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25" w:type="dxa"/>
            <w:textDirection w:val="btLr"/>
            <w:vAlign w:val="center"/>
          </w:tcPr>
          <w:p w14:paraId="00C5BE1B"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25" w:type="dxa"/>
            <w:textDirection w:val="btLr"/>
            <w:vAlign w:val="center"/>
          </w:tcPr>
          <w:p w14:paraId="3D1AC7FB"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567" w:type="dxa"/>
            <w:textDirection w:val="btLr"/>
            <w:vAlign w:val="center"/>
          </w:tcPr>
          <w:p w14:paraId="4776CE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25" w:type="dxa"/>
            <w:textDirection w:val="btLr"/>
            <w:vAlign w:val="center"/>
          </w:tcPr>
          <w:p w14:paraId="33DE47B8"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26" w:type="dxa"/>
            <w:textDirection w:val="btLr"/>
            <w:vAlign w:val="center"/>
          </w:tcPr>
          <w:p w14:paraId="717231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567" w:type="dxa"/>
            <w:textDirection w:val="btLr"/>
            <w:vAlign w:val="center"/>
          </w:tcPr>
          <w:p w14:paraId="44E350DA"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25" w:type="dxa"/>
            <w:textDirection w:val="btLr"/>
            <w:vAlign w:val="center"/>
          </w:tcPr>
          <w:p w14:paraId="5FA18D3D"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25" w:type="dxa"/>
            <w:textDirection w:val="btLr"/>
            <w:vAlign w:val="center"/>
          </w:tcPr>
          <w:p w14:paraId="53B45964"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25" w:type="dxa"/>
            <w:textDirection w:val="btLr"/>
            <w:vAlign w:val="center"/>
          </w:tcPr>
          <w:p w14:paraId="48D6315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26" w:type="dxa"/>
            <w:textDirection w:val="btLr"/>
            <w:vAlign w:val="center"/>
          </w:tcPr>
          <w:p w14:paraId="5C2E97B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992" w:type="dxa"/>
            <w:vAlign w:val="center"/>
          </w:tcPr>
          <w:p w14:paraId="027E1BAD" w14:textId="77777777" w:rsidR="007678FA" w:rsidRPr="00F566BF" w:rsidRDefault="007678FA"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14:paraId="3AF85C11" w14:textId="77777777" w:rsidR="007678FA" w:rsidRPr="00F566BF" w:rsidRDefault="007678FA" w:rsidP="00E53C12">
            <w:pPr>
              <w:jc w:val="center"/>
              <w:rPr>
                <w:rFonts w:ascii="GHEA Grapalat" w:hAnsi="GHEA Grapalat"/>
                <w:sz w:val="18"/>
                <w:lang w:val="es-ES"/>
              </w:rPr>
            </w:pPr>
          </w:p>
        </w:tc>
      </w:tr>
      <w:tr w:rsidR="00464E7A" w:rsidRPr="00F566BF" w14:paraId="4778FBF1" w14:textId="77777777" w:rsidTr="00D467A1">
        <w:trPr>
          <w:cantSplit/>
          <w:trHeight w:val="1538"/>
        </w:trPr>
        <w:tc>
          <w:tcPr>
            <w:tcW w:w="1277" w:type="dxa"/>
          </w:tcPr>
          <w:p w14:paraId="06510526" w14:textId="5B480F91" w:rsidR="00464E7A" w:rsidRPr="00F566BF" w:rsidRDefault="00464E7A" w:rsidP="00E53C12">
            <w:pPr>
              <w:jc w:val="center"/>
              <w:rPr>
                <w:rFonts w:ascii="GHEA Grapalat" w:hAnsi="GHEA Grapalat"/>
                <w:sz w:val="20"/>
                <w:lang w:val="es-ES"/>
              </w:rPr>
            </w:pPr>
            <w:r>
              <w:rPr>
                <w:rFonts w:ascii="GHEA Grapalat" w:hAnsi="GHEA Grapalat"/>
                <w:sz w:val="20"/>
                <w:lang w:val="es-ES"/>
              </w:rPr>
              <w:t>1</w:t>
            </w:r>
          </w:p>
        </w:tc>
        <w:tc>
          <w:tcPr>
            <w:tcW w:w="1417" w:type="dxa"/>
          </w:tcPr>
          <w:p w14:paraId="6D3F3468" w14:textId="6D2BCD36" w:rsidR="00464E7A" w:rsidRPr="00F566BF" w:rsidRDefault="00464E7A" w:rsidP="00E53C12">
            <w:pPr>
              <w:jc w:val="center"/>
              <w:rPr>
                <w:rFonts w:ascii="GHEA Grapalat" w:hAnsi="GHEA Grapalat"/>
                <w:sz w:val="20"/>
                <w:lang w:val="es-ES"/>
              </w:rPr>
            </w:pPr>
            <w:r w:rsidRPr="00916902">
              <w:rPr>
                <w:rFonts w:ascii="GHEA Grapalat" w:hAnsi="GHEA Grapalat"/>
                <w:sz w:val="20"/>
                <w:lang w:val="hy-AM"/>
              </w:rPr>
              <w:t>7135154</w:t>
            </w:r>
            <w:r w:rsidRPr="0013337A">
              <w:rPr>
                <w:rFonts w:ascii="GHEA Grapalat" w:hAnsi="GHEA Grapalat"/>
                <w:sz w:val="20"/>
                <w:lang w:val="hy-AM"/>
              </w:rPr>
              <w:t>0/</w:t>
            </w:r>
            <w:r w:rsidR="00F1419A">
              <w:rPr>
                <w:rFonts w:ascii="GHEA Grapalat" w:hAnsi="GHEA Grapalat"/>
                <w:sz w:val="20"/>
              </w:rPr>
              <w:t>6</w:t>
            </w:r>
          </w:p>
        </w:tc>
        <w:tc>
          <w:tcPr>
            <w:tcW w:w="2126" w:type="dxa"/>
          </w:tcPr>
          <w:p w14:paraId="2CCA5D10" w14:textId="75571990" w:rsidR="00464E7A" w:rsidRPr="00464E7A" w:rsidRDefault="00464E7A" w:rsidP="00464E7A">
            <w:pPr>
              <w:rPr>
                <w:rFonts w:ascii="GHEA Grapalat" w:hAnsi="GHEA Grapalat" w:cs="Arial"/>
                <w:sz w:val="20"/>
                <w:szCs w:val="20"/>
                <w:lang w:val="es-ES"/>
              </w:rPr>
            </w:pPr>
            <w:r w:rsidRPr="00F059B6">
              <w:rPr>
                <w:rFonts w:ascii="GHEA Grapalat" w:hAnsi="GHEA Grapalat" w:cs="Arial"/>
                <w:sz w:val="20"/>
                <w:szCs w:val="20"/>
                <w:lang w:val="hy-AM"/>
              </w:rPr>
              <w:t>Արտաշատի համայնքապետարանի վարչական շենքի վերանորոգման աշխատանքների նկատմամբ որակի տեխնիկական հսկողության խորհրդատվական ծառայությունների ձեռքբերում</w:t>
            </w:r>
          </w:p>
        </w:tc>
        <w:tc>
          <w:tcPr>
            <w:tcW w:w="567" w:type="dxa"/>
          </w:tcPr>
          <w:p w14:paraId="6A60FC36" w14:textId="77777777" w:rsidR="00464E7A" w:rsidRPr="00F566BF" w:rsidRDefault="00464E7A" w:rsidP="00E53C12">
            <w:pPr>
              <w:jc w:val="center"/>
              <w:rPr>
                <w:rFonts w:ascii="GHEA Grapalat" w:hAnsi="GHEA Grapalat"/>
                <w:sz w:val="20"/>
                <w:lang w:val="pt-BR"/>
              </w:rPr>
            </w:pPr>
          </w:p>
          <w:p w14:paraId="25B895CF" w14:textId="77777777" w:rsidR="00464E7A" w:rsidRPr="00F566BF" w:rsidRDefault="00464E7A" w:rsidP="00E53C12">
            <w:pPr>
              <w:jc w:val="center"/>
              <w:rPr>
                <w:rFonts w:ascii="GHEA Grapalat" w:hAnsi="GHEA Grapalat"/>
                <w:sz w:val="20"/>
                <w:lang w:val="pt-BR"/>
              </w:rPr>
            </w:pPr>
          </w:p>
          <w:p w14:paraId="3557F925" w14:textId="77777777" w:rsidR="00464E7A" w:rsidRPr="00F566BF" w:rsidRDefault="00464E7A" w:rsidP="00E53C12">
            <w:pPr>
              <w:jc w:val="center"/>
              <w:rPr>
                <w:rFonts w:ascii="GHEA Grapalat" w:hAnsi="GHEA Grapalat"/>
                <w:lang w:val="pt-BR"/>
              </w:rPr>
            </w:pPr>
            <w:r w:rsidRPr="00F566BF">
              <w:rPr>
                <w:rFonts w:ascii="GHEA Grapalat" w:hAnsi="GHEA Grapalat"/>
                <w:sz w:val="20"/>
                <w:lang w:val="pt-BR"/>
              </w:rPr>
              <w:t>... %</w:t>
            </w:r>
          </w:p>
        </w:tc>
        <w:tc>
          <w:tcPr>
            <w:tcW w:w="426" w:type="dxa"/>
          </w:tcPr>
          <w:p w14:paraId="0AFDDD35" w14:textId="77777777" w:rsidR="00464E7A" w:rsidRPr="00F566BF" w:rsidRDefault="00464E7A" w:rsidP="00E53C12">
            <w:pPr>
              <w:jc w:val="center"/>
              <w:rPr>
                <w:rFonts w:ascii="GHEA Grapalat" w:hAnsi="GHEA Grapalat"/>
                <w:sz w:val="20"/>
                <w:lang w:val="pt-BR"/>
              </w:rPr>
            </w:pPr>
          </w:p>
          <w:p w14:paraId="481BE8C9" w14:textId="77777777" w:rsidR="00464E7A" w:rsidRPr="00F566BF" w:rsidRDefault="00464E7A" w:rsidP="00E53C12">
            <w:pPr>
              <w:jc w:val="center"/>
              <w:rPr>
                <w:rFonts w:ascii="GHEA Grapalat" w:hAnsi="GHEA Grapalat"/>
                <w:sz w:val="20"/>
                <w:lang w:val="pt-BR"/>
              </w:rPr>
            </w:pPr>
          </w:p>
          <w:p w14:paraId="71BE3923" w14:textId="77777777" w:rsidR="00464E7A" w:rsidRPr="00F566BF" w:rsidRDefault="00464E7A" w:rsidP="00E53C12">
            <w:pPr>
              <w:jc w:val="center"/>
              <w:rPr>
                <w:rFonts w:ascii="GHEA Grapalat" w:hAnsi="GHEA Grapalat"/>
                <w:lang w:val="pt-BR"/>
              </w:rPr>
            </w:pPr>
            <w:r w:rsidRPr="00F566BF">
              <w:rPr>
                <w:rFonts w:ascii="GHEA Grapalat" w:hAnsi="GHEA Grapalat"/>
                <w:sz w:val="20"/>
                <w:lang w:val="pt-BR"/>
              </w:rPr>
              <w:t>... %</w:t>
            </w:r>
          </w:p>
        </w:tc>
        <w:tc>
          <w:tcPr>
            <w:tcW w:w="425" w:type="dxa"/>
          </w:tcPr>
          <w:p w14:paraId="29A2F6EA" w14:textId="77777777" w:rsidR="00464E7A" w:rsidRPr="00F566BF" w:rsidRDefault="00464E7A" w:rsidP="00E53C12">
            <w:pPr>
              <w:jc w:val="center"/>
              <w:rPr>
                <w:rFonts w:ascii="GHEA Grapalat" w:hAnsi="GHEA Grapalat"/>
                <w:sz w:val="20"/>
                <w:lang w:val="pt-BR"/>
              </w:rPr>
            </w:pPr>
          </w:p>
          <w:p w14:paraId="6BE74AF1" w14:textId="77777777" w:rsidR="00464E7A" w:rsidRPr="00F566BF" w:rsidRDefault="00464E7A" w:rsidP="00E53C12">
            <w:pPr>
              <w:jc w:val="center"/>
              <w:rPr>
                <w:rFonts w:ascii="GHEA Grapalat" w:hAnsi="GHEA Grapalat"/>
                <w:sz w:val="20"/>
                <w:lang w:val="pt-BR"/>
              </w:rPr>
            </w:pPr>
          </w:p>
          <w:p w14:paraId="2332FAE3" w14:textId="77777777" w:rsidR="00464E7A" w:rsidRPr="00F566BF" w:rsidRDefault="00464E7A"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25" w:type="dxa"/>
            <w:textDirection w:val="btLr"/>
          </w:tcPr>
          <w:p w14:paraId="3C3A791F" w14:textId="1A4CA858" w:rsidR="00464E7A" w:rsidRPr="00F566BF" w:rsidRDefault="00464E7A" w:rsidP="00E53C12">
            <w:pPr>
              <w:jc w:val="center"/>
              <w:rPr>
                <w:rFonts w:ascii="GHEA Grapalat" w:hAnsi="GHEA Grapalat" w:cs="Arial"/>
                <w:sz w:val="18"/>
                <w:szCs w:val="18"/>
                <w:lang w:val="pt-BR"/>
              </w:rPr>
            </w:pPr>
            <w:r w:rsidRPr="00313D99">
              <w:rPr>
                <w:rFonts w:ascii="GHEA Grapalat" w:hAnsi="GHEA Grapalat"/>
                <w:sz w:val="20"/>
                <w:lang w:val="pt-BR"/>
              </w:rPr>
              <w:t>100 %</w:t>
            </w:r>
          </w:p>
        </w:tc>
        <w:tc>
          <w:tcPr>
            <w:tcW w:w="567" w:type="dxa"/>
            <w:textDirection w:val="btLr"/>
          </w:tcPr>
          <w:p w14:paraId="0E002E46" w14:textId="649FA15B" w:rsidR="00464E7A" w:rsidRPr="00F566BF" w:rsidRDefault="00464E7A" w:rsidP="00464E7A">
            <w:pPr>
              <w:ind w:left="113" w:right="113"/>
              <w:jc w:val="center"/>
              <w:rPr>
                <w:rFonts w:ascii="GHEA Grapalat" w:hAnsi="GHEA Grapalat" w:cs="Arial"/>
                <w:sz w:val="18"/>
                <w:szCs w:val="18"/>
                <w:lang w:val="pt-BR"/>
              </w:rPr>
            </w:pPr>
            <w:r w:rsidRPr="00313D99">
              <w:rPr>
                <w:rFonts w:ascii="GHEA Grapalat" w:hAnsi="GHEA Grapalat"/>
                <w:sz w:val="20"/>
                <w:lang w:val="pt-BR"/>
              </w:rPr>
              <w:t>100 %</w:t>
            </w:r>
          </w:p>
        </w:tc>
        <w:tc>
          <w:tcPr>
            <w:tcW w:w="425" w:type="dxa"/>
            <w:textDirection w:val="btLr"/>
          </w:tcPr>
          <w:p w14:paraId="78FF2EEA" w14:textId="0B2E12A7" w:rsidR="00464E7A" w:rsidRPr="00F566BF" w:rsidRDefault="00464E7A" w:rsidP="00464E7A">
            <w:pPr>
              <w:ind w:left="113" w:right="113"/>
              <w:jc w:val="center"/>
              <w:rPr>
                <w:rFonts w:ascii="GHEA Grapalat" w:hAnsi="GHEA Grapalat" w:cs="Arial"/>
                <w:sz w:val="18"/>
                <w:szCs w:val="18"/>
                <w:lang w:val="pt-BR"/>
              </w:rPr>
            </w:pPr>
            <w:r w:rsidRPr="00313D99">
              <w:rPr>
                <w:rFonts w:ascii="GHEA Grapalat" w:hAnsi="GHEA Grapalat"/>
                <w:sz w:val="20"/>
                <w:lang w:val="pt-BR"/>
              </w:rPr>
              <w:t>100 %</w:t>
            </w:r>
          </w:p>
        </w:tc>
        <w:tc>
          <w:tcPr>
            <w:tcW w:w="426" w:type="dxa"/>
            <w:textDirection w:val="btLr"/>
          </w:tcPr>
          <w:p w14:paraId="4574A4AC" w14:textId="018E5156" w:rsidR="00464E7A" w:rsidRPr="00F566BF" w:rsidRDefault="00464E7A" w:rsidP="00464E7A">
            <w:pPr>
              <w:ind w:left="113" w:right="113"/>
              <w:jc w:val="center"/>
              <w:rPr>
                <w:rFonts w:ascii="GHEA Grapalat" w:hAnsi="GHEA Grapalat" w:cs="Arial"/>
                <w:sz w:val="18"/>
                <w:szCs w:val="18"/>
                <w:lang w:val="pt-BR"/>
              </w:rPr>
            </w:pPr>
            <w:r w:rsidRPr="00313D99">
              <w:rPr>
                <w:rFonts w:ascii="GHEA Grapalat" w:hAnsi="GHEA Grapalat"/>
                <w:sz w:val="20"/>
                <w:lang w:val="pt-BR"/>
              </w:rPr>
              <w:t>100 %</w:t>
            </w:r>
          </w:p>
        </w:tc>
        <w:tc>
          <w:tcPr>
            <w:tcW w:w="567" w:type="dxa"/>
            <w:textDirection w:val="btLr"/>
          </w:tcPr>
          <w:p w14:paraId="41771D75" w14:textId="4BD2FA5A" w:rsidR="00464E7A" w:rsidRPr="00F566BF" w:rsidRDefault="00464E7A" w:rsidP="00464E7A">
            <w:pPr>
              <w:ind w:left="113" w:right="113"/>
              <w:jc w:val="center"/>
              <w:rPr>
                <w:rFonts w:ascii="GHEA Grapalat" w:hAnsi="GHEA Grapalat" w:cs="Arial"/>
                <w:sz w:val="18"/>
                <w:szCs w:val="18"/>
                <w:lang w:val="pt-BR"/>
              </w:rPr>
            </w:pPr>
            <w:r w:rsidRPr="00313D99">
              <w:rPr>
                <w:rFonts w:ascii="GHEA Grapalat" w:hAnsi="GHEA Grapalat"/>
                <w:sz w:val="20"/>
                <w:lang w:val="pt-BR"/>
              </w:rPr>
              <w:t>100 %</w:t>
            </w:r>
          </w:p>
        </w:tc>
        <w:tc>
          <w:tcPr>
            <w:tcW w:w="425" w:type="dxa"/>
            <w:textDirection w:val="btLr"/>
          </w:tcPr>
          <w:p w14:paraId="3105C606" w14:textId="77DB2BAE" w:rsidR="00464E7A" w:rsidRPr="00F566BF" w:rsidRDefault="00464E7A" w:rsidP="00464E7A">
            <w:pPr>
              <w:ind w:left="113" w:right="113"/>
              <w:jc w:val="center"/>
              <w:rPr>
                <w:rFonts w:ascii="GHEA Grapalat" w:hAnsi="GHEA Grapalat" w:cs="Arial"/>
                <w:sz w:val="18"/>
                <w:szCs w:val="18"/>
                <w:lang w:val="pt-BR"/>
              </w:rPr>
            </w:pPr>
            <w:r w:rsidRPr="00313D99">
              <w:rPr>
                <w:rFonts w:ascii="GHEA Grapalat" w:hAnsi="GHEA Grapalat"/>
                <w:sz w:val="20"/>
                <w:lang w:val="pt-BR"/>
              </w:rPr>
              <w:t>100 %</w:t>
            </w:r>
          </w:p>
        </w:tc>
        <w:tc>
          <w:tcPr>
            <w:tcW w:w="425" w:type="dxa"/>
            <w:textDirection w:val="btLr"/>
          </w:tcPr>
          <w:p w14:paraId="05AD19F7" w14:textId="2E27A77A" w:rsidR="00464E7A" w:rsidRPr="00F566BF" w:rsidRDefault="00464E7A" w:rsidP="00464E7A">
            <w:pPr>
              <w:ind w:left="113" w:right="113"/>
              <w:jc w:val="center"/>
              <w:rPr>
                <w:rFonts w:ascii="GHEA Grapalat" w:hAnsi="GHEA Grapalat" w:cs="Arial"/>
                <w:sz w:val="18"/>
                <w:szCs w:val="18"/>
                <w:lang w:val="pt-BR"/>
              </w:rPr>
            </w:pPr>
            <w:r w:rsidRPr="00313D99">
              <w:rPr>
                <w:rFonts w:ascii="GHEA Grapalat" w:hAnsi="GHEA Grapalat"/>
                <w:sz w:val="20"/>
                <w:lang w:val="pt-BR"/>
              </w:rPr>
              <w:t>100 %</w:t>
            </w:r>
          </w:p>
        </w:tc>
        <w:tc>
          <w:tcPr>
            <w:tcW w:w="425" w:type="dxa"/>
            <w:textDirection w:val="btLr"/>
          </w:tcPr>
          <w:p w14:paraId="052AAB1C" w14:textId="4250B123" w:rsidR="00464E7A" w:rsidRPr="00F566BF" w:rsidRDefault="00464E7A" w:rsidP="00464E7A">
            <w:pPr>
              <w:ind w:left="113" w:right="113"/>
              <w:jc w:val="center"/>
              <w:rPr>
                <w:rFonts w:ascii="GHEA Grapalat" w:hAnsi="GHEA Grapalat" w:cs="Arial"/>
                <w:sz w:val="18"/>
                <w:szCs w:val="18"/>
                <w:lang w:val="pt-BR"/>
              </w:rPr>
            </w:pPr>
            <w:r w:rsidRPr="00313D99">
              <w:rPr>
                <w:rFonts w:ascii="GHEA Grapalat" w:hAnsi="GHEA Grapalat"/>
                <w:sz w:val="20"/>
                <w:lang w:val="pt-BR"/>
              </w:rPr>
              <w:t>100 %</w:t>
            </w:r>
          </w:p>
        </w:tc>
        <w:tc>
          <w:tcPr>
            <w:tcW w:w="426" w:type="dxa"/>
            <w:textDirection w:val="btLr"/>
          </w:tcPr>
          <w:p w14:paraId="20E27A48" w14:textId="2CA85FF0" w:rsidR="00464E7A" w:rsidRPr="00F566BF" w:rsidRDefault="00464E7A" w:rsidP="00464E7A">
            <w:pPr>
              <w:ind w:left="113" w:right="113"/>
              <w:jc w:val="center"/>
              <w:rPr>
                <w:rFonts w:ascii="GHEA Grapalat" w:hAnsi="GHEA Grapalat" w:cs="Arial"/>
                <w:sz w:val="18"/>
                <w:szCs w:val="18"/>
                <w:lang w:val="pt-BR"/>
              </w:rPr>
            </w:pPr>
            <w:r w:rsidRPr="00313D99">
              <w:rPr>
                <w:rFonts w:ascii="GHEA Grapalat" w:hAnsi="GHEA Grapalat"/>
                <w:sz w:val="20"/>
                <w:lang w:val="pt-BR"/>
              </w:rPr>
              <w:t>100 %</w:t>
            </w:r>
          </w:p>
        </w:tc>
        <w:tc>
          <w:tcPr>
            <w:tcW w:w="992" w:type="dxa"/>
          </w:tcPr>
          <w:p w14:paraId="5AFE0C54" w14:textId="77777777" w:rsidR="00464E7A" w:rsidRDefault="00464E7A" w:rsidP="00E53C12">
            <w:pPr>
              <w:jc w:val="center"/>
              <w:rPr>
                <w:rFonts w:ascii="GHEA Grapalat" w:hAnsi="GHEA Grapalat"/>
                <w:sz w:val="20"/>
                <w:lang w:val="pt-BR"/>
              </w:rPr>
            </w:pPr>
          </w:p>
          <w:p w14:paraId="5F2BDE69" w14:textId="77777777" w:rsidR="00464E7A" w:rsidRDefault="00464E7A" w:rsidP="00E53C12">
            <w:pPr>
              <w:jc w:val="center"/>
              <w:rPr>
                <w:rFonts w:ascii="GHEA Grapalat" w:hAnsi="GHEA Grapalat"/>
                <w:sz w:val="20"/>
                <w:lang w:val="pt-BR"/>
              </w:rPr>
            </w:pPr>
          </w:p>
          <w:p w14:paraId="31005190" w14:textId="77777777" w:rsidR="00464E7A" w:rsidRDefault="00464E7A" w:rsidP="00E53C12">
            <w:pPr>
              <w:jc w:val="center"/>
              <w:rPr>
                <w:rFonts w:ascii="GHEA Grapalat" w:hAnsi="GHEA Grapalat"/>
                <w:sz w:val="20"/>
                <w:lang w:val="pt-BR"/>
              </w:rPr>
            </w:pPr>
          </w:p>
          <w:p w14:paraId="7445DEF8" w14:textId="77777777" w:rsidR="00464E7A" w:rsidRDefault="00464E7A" w:rsidP="00E53C12">
            <w:pPr>
              <w:jc w:val="center"/>
              <w:rPr>
                <w:rFonts w:ascii="GHEA Grapalat" w:hAnsi="GHEA Grapalat"/>
                <w:sz w:val="20"/>
                <w:lang w:val="pt-BR"/>
              </w:rPr>
            </w:pPr>
          </w:p>
          <w:p w14:paraId="684C056C" w14:textId="527533F5" w:rsidR="00464E7A" w:rsidRPr="00F566BF" w:rsidRDefault="00464E7A" w:rsidP="00E53C12">
            <w:pPr>
              <w:jc w:val="center"/>
              <w:rPr>
                <w:rFonts w:ascii="GHEA Grapalat" w:hAnsi="GHEA Grapalat"/>
                <w:b/>
                <w:lang w:val="pt-BR"/>
              </w:rPr>
            </w:pPr>
            <w:r w:rsidRPr="00313D99">
              <w:rPr>
                <w:rFonts w:ascii="GHEA Grapalat" w:hAnsi="GHEA Grapalat"/>
                <w:sz w:val="20"/>
                <w:lang w:val="pt-BR"/>
              </w:rPr>
              <w:t>100 %</w:t>
            </w:r>
          </w:p>
        </w:tc>
      </w:tr>
    </w:tbl>
    <w:p w14:paraId="0766221F" w14:textId="77777777" w:rsidR="007678FA" w:rsidRPr="00F566BF" w:rsidRDefault="007678FA" w:rsidP="007678FA">
      <w:pPr>
        <w:rPr>
          <w:rFonts w:ascii="GHEA Grapalat" w:hAnsi="GHEA Grapalat"/>
          <w:i/>
          <w:sz w:val="18"/>
          <w:szCs w:val="18"/>
        </w:rPr>
      </w:pPr>
    </w:p>
    <w:p w14:paraId="1A4EF1A0" w14:textId="77777777"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1983FFE" w14:textId="77777777" w:rsidR="007678FA" w:rsidRPr="00F566BF" w:rsidRDefault="007678FA" w:rsidP="007678FA">
      <w:pPr>
        <w:jc w:val="center"/>
        <w:rPr>
          <w:rFonts w:ascii="GHEA Grapalat" w:hAnsi="GHEA Grapalat"/>
          <w:sz w:val="20"/>
          <w:lang w:val="es-ES"/>
        </w:rPr>
      </w:pPr>
    </w:p>
    <w:p w14:paraId="28DBEE4F" w14:textId="77777777" w:rsidR="007678FA" w:rsidRPr="00F566BF"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7F44AD93" w14:textId="77777777" w:rsidTr="00E53C12">
        <w:trPr>
          <w:jc w:val="center"/>
        </w:trPr>
        <w:tc>
          <w:tcPr>
            <w:tcW w:w="4536" w:type="dxa"/>
          </w:tcPr>
          <w:p w14:paraId="185209EB"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1E533F36" w14:textId="77777777" w:rsidR="007678FA" w:rsidRPr="00F566BF" w:rsidRDefault="007678FA" w:rsidP="00E53C12">
            <w:pPr>
              <w:rPr>
                <w:rFonts w:ascii="GHEA Grapalat" w:hAnsi="GHEA Grapalat"/>
                <w:sz w:val="22"/>
                <w:szCs w:val="22"/>
                <w:lang w:val="ru-RU"/>
              </w:rPr>
            </w:pPr>
          </w:p>
          <w:p w14:paraId="7AACAEFD" w14:textId="77777777" w:rsidR="007678FA" w:rsidRPr="00F566BF" w:rsidRDefault="007678FA" w:rsidP="00E53C12">
            <w:pPr>
              <w:rPr>
                <w:rFonts w:ascii="GHEA Grapalat" w:hAnsi="GHEA Grapalat"/>
                <w:lang w:val="ru-RU"/>
              </w:rPr>
            </w:pPr>
          </w:p>
          <w:p w14:paraId="4DC21ED7"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2B25EC8F"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68F0E43E"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7C71047F" w14:textId="77777777" w:rsidR="007678FA" w:rsidRPr="00F566BF" w:rsidRDefault="007678FA" w:rsidP="00E53C12">
            <w:pPr>
              <w:spacing w:line="360" w:lineRule="auto"/>
              <w:jc w:val="center"/>
              <w:rPr>
                <w:rFonts w:ascii="GHEA Grapalat" w:hAnsi="GHEA Grapalat"/>
                <w:lang w:val="ru-RU"/>
              </w:rPr>
            </w:pPr>
          </w:p>
        </w:tc>
        <w:tc>
          <w:tcPr>
            <w:tcW w:w="4343" w:type="dxa"/>
          </w:tcPr>
          <w:p w14:paraId="16C68482"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58D6392E" w14:textId="77777777" w:rsidR="007678FA" w:rsidRPr="00F566BF" w:rsidRDefault="007678FA" w:rsidP="00E53C12">
            <w:pPr>
              <w:jc w:val="center"/>
              <w:rPr>
                <w:rFonts w:ascii="GHEA Grapalat" w:hAnsi="GHEA Grapalat"/>
                <w:lang w:val="ru-RU"/>
              </w:rPr>
            </w:pPr>
          </w:p>
          <w:p w14:paraId="2D5C7E44" w14:textId="77777777" w:rsidR="007678FA" w:rsidRPr="00F566BF" w:rsidRDefault="007678FA" w:rsidP="00E53C12">
            <w:pPr>
              <w:jc w:val="center"/>
              <w:rPr>
                <w:rFonts w:ascii="GHEA Grapalat" w:hAnsi="GHEA Grapalat"/>
                <w:lang w:val="ru-RU"/>
              </w:rPr>
            </w:pPr>
          </w:p>
          <w:p w14:paraId="5064C766"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54285F2"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2419725A"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08C3DA2A" w14:textId="77777777" w:rsidR="007678FA" w:rsidRPr="00F566BF" w:rsidRDefault="007678FA" w:rsidP="007678FA">
      <w:pPr>
        <w:rPr>
          <w:rFonts w:ascii="GHEA Grapalat" w:hAnsi="GHEA Grapalat"/>
          <w:sz w:val="20"/>
          <w:lang w:val="ru-RU"/>
        </w:rPr>
        <w:sectPr w:rsidR="007678FA" w:rsidRPr="00F566BF" w:rsidSect="00D90CA8">
          <w:footnotePr>
            <w:pos w:val="beneathText"/>
          </w:footnotePr>
          <w:pgSz w:w="11906" w:h="16838" w:code="9"/>
          <w:pgMar w:top="426" w:right="849" w:bottom="426" w:left="663" w:header="561" w:footer="561" w:gutter="0"/>
          <w:cols w:space="720"/>
        </w:sectPr>
      </w:pPr>
    </w:p>
    <w:p w14:paraId="5C95372D"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14:paraId="6372A2D8"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3FDE2F15"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9C100B6" w14:textId="77777777"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14:paraId="68A217E3" w14:textId="77777777" w:rsidTr="00E53C12">
        <w:trPr>
          <w:tblCellSpacing w:w="7" w:type="dxa"/>
          <w:jc w:val="center"/>
        </w:trPr>
        <w:tc>
          <w:tcPr>
            <w:tcW w:w="0" w:type="auto"/>
            <w:gridSpan w:val="2"/>
            <w:vAlign w:val="center"/>
          </w:tcPr>
          <w:p w14:paraId="0C4515EB" w14:textId="77777777" w:rsidR="007678FA" w:rsidRPr="00F566BF" w:rsidDel="004B29A5" w:rsidRDefault="007678FA" w:rsidP="00E53C12">
            <w:pPr>
              <w:rPr>
                <w:rFonts w:ascii="GHEA Grapalat" w:hAnsi="GHEA Grapalat"/>
                <w:iCs/>
                <w:color w:val="000000"/>
                <w:sz w:val="21"/>
                <w:szCs w:val="21"/>
              </w:rPr>
            </w:pPr>
          </w:p>
        </w:tc>
        <w:tc>
          <w:tcPr>
            <w:tcW w:w="0" w:type="auto"/>
            <w:vAlign w:val="center"/>
          </w:tcPr>
          <w:p w14:paraId="51669D01" w14:textId="77777777" w:rsidR="007678FA" w:rsidRPr="00F566BF" w:rsidDel="004B29A5" w:rsidRDefault="007678FA" w:rsidP="00E53C12">
            <w:pPr>
              <w:rPr>
                <w:rFonts w:ascii="Arial" w:hAnsi="Arial" w:cs="Arial"/>
                <w:iCs/>
                <w:color w:val="000000"/>
                <w:sz w:val="21"/>
                <w:szCs w:val="21"/>
              </w:rPr>
            </w:pPr>
          </w:p>
        </w:tc>
      </w:tr>
      <w:tr w:rsidR="007678FA" w:rsidRPr="002016EF" w14:paraId="63E4B5FA" w14:textId="77777777" w:rsidTr="00E53C12">
        <w:trPr>
          <w:tblCellSpacing w:w="7" w:type="dxa"/>
          <w:jc w:val="center"/>
        </w:trPr>
        <w:tc>
          <w:tcPr>
            <w:tcW w:w="0" w:type="auto"/>
            <w:vAlign w:val="center"/>
          </w:tcPr>
          <w:p w14:paraId="2D7B4837" w14:textId="77777777" w:rsidR="007678FA" w:rsidRPr="00F566BF" w:rsidRDefault="00A802AD" w:rsidP="00E53C12">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14:paraId="6D8E3D4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04D1715D"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71F6A279"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14:paraId="1DC3E3CF"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14:paraId="7F074CB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14:paraId="56181F57"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14:paraId="7677326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55D6A06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25D4150A"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14:paraId="5437EC03"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14:paraId="0065FE98"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14:paraId="582630D4" w14:textId="77777777"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14:paraId="4C2C2AA7" w14:textId="77777777" w:rsidR="007678FA" w:rsidRPr="00F566BF" w:rsidRDefault="007678FA" w:rsidP="007678FA">
      <w:pPr>
        <w:ind w:firstLine="375"/>
        <w:rPr>
          <w:rFonts w:ascii="GHEA Grapalat" w:hAnsi="GHEA Grapalat"/>
          <w:iCs/>
          <w:color w:val="000000"/>
          <w:sz w:val="15"/>
          <w:szCs w:val="21"/>
          <w:lang w:val="pt-BR"/>
        </w:rPr>
      </w:pPr>
    </w:p>
    <w:p w14:paraId="556D2940" w14:textId="77777777"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14:paraId="57D45B42" w14:textId="77777777"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14:paraId="08BDD91C" w14:textId="77777777"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14:paraId="763EAA63" w14:textId="77777777" w:rsidR="007678FA" w:rsidRPr="00F566BF" w:rsidRDefault="007678FA" w:rsidP="007678FA">
      <w:pPr>
        <w:pStyle w:val="a3"/>
        <w:spacing w:line="240" w:lineRule="auto"/>
        <w:ind w:firstLine="0"/>
        <w:jc w:val="center"/>
        <w:rPr>
          <w:b/>
          <w:bCs/>
          <w:iCs/>
          <w:lang w:val="es-ES"/>
        </w:rPr>
      </w:pPr>
    </w:p>
    <w:p w14:paraId="5D1B800A" w14:textId="77777777"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14:paraId="030BE504" w14:textId="77777777" w:rsidR="007678FA" w:rsidRPr="00F566BF" w:rsidRDefault="007678FA" w:rsidP="007678FA">
      <w:pPr>
        <w:pStyle w:val="a3"/>
        <w:spacing w:line="240" w:lineRule="auto"/>
        <w:ind w:firstLine="0"/>
        <w:rPr>
          <w:iCs/>
          <w:lang w:val="es-ES"/>
        </w:rPr>
      </w:pPr>
    </w:p>
    <w:p w14:paraId="7A5D74B6"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14:paraId="6E53550A"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14:paraId="0DF25932"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14:paraId="255490AF" w14:textId="77777777" w:rsidR="007678FA" w:rsidRPr="00F566BF" w:rsidRDefault="007678FA" w:rsidP="007678FA">
      <w:pPr>
        <w:jc w:val="both"/>
        <w:rPr>
          <w:rFonts w:ascii="GHEA Grapalat" w:hAnsi="GHEA Grapalat" w:cs="Sylfaen"/>
          <w:iCs/>
          <w:lang w:val="es-ES"/>
        </w:rPr>
      </w:pPr>
      <w:proofErr w:type="gramStart"/>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proofErr w:type="gramEnd"/>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14:paraId="383F41EC" w14:textId="77777777"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14:paraId="6DD0C4FC" w14:textId="77777777"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14:paraId="0C81D01E" w14:textId="77777777" w:rsidTr="00E53C12">
        <w:trPr>
          <w:jc w:val="right"/>
        </w:trPr>
        <w:tc>
          <w:tcPr>
            <w:tcW w:w="357" w:type="dxa"/>
            <w:vMerge w:val="restart"/>
            <w:shd w:val="clear" w:color="auto" w:fill="auto"/>
            <w:vAlign w:val="center"/>
          </w:tcPr>
          <w:p w14:paraId="7D21F7F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14:paraId="1B32F230"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14:paraId="65D1F542" w14:textId="77777777" w:rsidTr="00E53C12">
        <w:trPr>
          <w:jc w:val="right"/>
        </w:trPr>
        <w:tc>
          <w:tcPr>
            <w:tcW w:w="357" w:type="dxa"/>
            <w:vMerge/>
            <w:shd w:val="clear" w:color="auto" w:fill="auto"/>
          </w:tcPr>
          <w:p w14:paraId="6B19B69C"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47F62DA"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14:paraId="3600197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14:paraId="4732F40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14:paraId="08C8AFC6"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7E83D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494740B"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E34B8E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1C3AD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33960883" w14:textId="77777777" w:rsidTr="00E53C12">
        <w:trPr>
          <w:jc w:val="right"/>
        </w:trPr>
        <w:tc>
          <w:tcPr>
            <w:tcW w:w="357" w:type="dxa"/>
            <w:shd w:val="clear" w:color="auto" w:fill="auto"/>
            <w:vAlign w:val="center"/>
          </w:tcPr>
          <w:p w14:paraId="6808573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30705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5B25F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6CC29B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68C857"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DA854D"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938B0B1"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EDF485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46E75433"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5C1EBAB3" w14:textId="77777777" w:rsidTr="00E53C12">
        <w:trPr>
          <w:jc w:val="right"/>
        </w:trPr>
        <w:tc>
          <w:tcPr>
            <w:tcW w:w="357" w:type="dxa"/>
            <w:shd w:val="clear" w:color="auto" w:fill="auto"/>
          </w:tcPr>
          <w:p w14:paraId="1DD15738" w14:textId="77777777"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030BB9B8" w14:textId="77777777"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73E0680F" w14:textId="77777777"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03050BB4" w14:textId="77777777"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739EB35B" w14:textId="77777777"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2A53A864" w14:textId="77777777"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666FD852" w14:textId="77777777"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BCAB361" w14:textId="77777777"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5A50782A" w14:textId="77777777" w:rsidR="007678FA" w:rsidRPr="00F566BF" w:rsidRDefault="007678FA" w:rsidP="00E53C12">
            <w:pPr>
              <w:pStyle w:val="af4"/>
              <w:spacing w:before="0" w:beforeAutospacing="0" w:after="0" w:afterAutospacing="0"/>
              <w:jc w:val="center"/>
              <w:rPr>
                <w:rFonts w:ascii="GHEA Grapalat" w:hAnsi="GHEA Grapalat"/>
              </w:rPr>
            </w:pPr>
          </w:p>
        </w:tc>
      </w:tr>
    </w:tbl>
    <w:p w14:paraId="21ED3DE5" w14:textId="77777777"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14:paraId="256C3E01" w14:textId="77777777"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F566BF" w:rsidRDefault="007678FA" w:rsidP="007678FA">
      <w:pPr>
        <w:ind w:firstLine="375"/>
        <w:jc w:val="both"/>
        <w:rPr>
          <w:rFonts w:ascii="GHEA Grapalat" w:hAnsi="GHEA Grapalat"/>
          <w:iCs/>
          <w:snapToGrid w:val="0"/>
          <w:color w:val="000000"/>
          <w:sz w:val="21"/>
          <w:szCs w:val="21"/>
          <w:lang w:val="es-ES"/>
        </w:rPr>
      </w:pPr>
    </w:p>
    <w:p w14:paraId="6706D34C" w14:textId="77777777" w:rsidR="007678FA" w:rsidRPr="00F566BF" w:rsidRDefault="007678FA" w:rsidP="007678FA">
      <w:pPr>
        <w:ind w:firstLine="375"/>
        <w:jc w:val="both"/>
        <w:rPr>
          <w:rFonts w:ascii="GHEA Grapalat" w:hAnsi="GHEA Grapalat"/>
          <w:iCs/>
          <w:snapToGrid w:val="0"/>
          <w:color w:val="000000"/>
          <w:sz w:val="2"/>
          <w:szCs w:val="21"/>
          <w:lang w:val="es-ES"/>
        </w:rPr>
      </w:pPr>
    </w:p>
    <w:p w14:paraId="0BE50426" w14:textId="77777777"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14:paraId="06010F9F" w14:textId="77777777" w:rsidTr="00E53C12">
        <w:trPr>
          <w:trHeight w:val="266"/>
          <w:tblCellSpacing w:w="7" w:type="dxa"/>
          <w:jc w:val="center"/>
        </w:trPr>
        <w:tc>
          <w:tcPr>
            <w:tcW w:w="0" w:type="auto"/>
            <w:vAlign w:val="center"/>
          </w:tcPr>
          <w:p w14:paraId="6BDCCABE"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14:paraId="105AC9EC"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14:paraId="12809720" w14:textId="77777777" w:rsidTr="00E53C12">
        <w:trPr>
          <w:trHeight w:val="473"/>
          <w:tblCellSpacing w:w="7" w:type="dxa"/>
          <w:jc w:val="center"/>
        </w:trPr>
        <w:tc>
          <w:tcPr>
            <w:tcW w:w="0" w:type="auto"/>
            <w:vAlign w:val="center"/>
          </w:tcPr>
          <w:p w14:paraId="71C0F2AB"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122A74E6"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14:paraId="01D348E4"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21A0022F"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14:paraId="698603A6" w14:textId="77777777" w:rsidTr="00E53C12">
        <w:trPr>
          <w:trHeight w:val="503"/>
          <w:tblCellSpacing w:w="7" w:type="dxa"/>
          <w:jc w:val="center"/>
        </w:trPr>
        <w:tc>
          <w:tcPr>
            <w:tcW w:w="0" w:type="auto"/>
            <w:vAlign w:val="center"/>
          </w:tcPr>
          <w:p w14:paraId="6A326D21"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2B91884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14:paraId="09258D8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00B2E19D"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14:paraId="4C24F638" w14:textId="77777777" w:rsidTr="00E53C12">
        <w:trPr>
          <w:trHeight w:val="281"/>
          <w:tblCellSpacing w:w="7" w:type="dxa"/>
          <w:jc w:val="center"/>
        </w:trPr>
        <w:tc>
          <w:tcPr>
            <w:tcW w:w="0" w:type="auto"/>
            <w:vAlign w:val="center"/>
          </w:tcPr>
          <w:p w14:paraId="5546D950" w14:textId="77777777"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14:paraId="1A0BA77C" w14:textId="77777777"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14:paraId="4106A8B2" w14:textId="77777777" w:rsidR="007678FA" w:rsidRPr="00F566BF" w:rsidRDefault="007678FA" w:rsidP="007678FA">
      <w:pPr>
        <w:autoSpaceDE w:val="0"/>
        <w:autoSpaceDN w:val="0"/>
        <w:adjustRightInd w:val="0"/>
        <w:jc w:val="right"/>
        <w:rPr>
          <w:rFonts w:ascii="GHEA Grapalat" w:hAnsi="GHEA Grapalat" w:cs="TimesArmenianPSMT"/>
          <w:sz w:val="18"/>
        </w:rPr>
      </w:pPr>
    </w:p>
    <w:p w14:paraId="37829326" w14:textId="77777777" w:rsidR="007678FA" w:rsidRPr="00F566BF" w:rsidRDefault="007678FA" w:rsidP="007678FA">
      <w:pPr>
        <w:rPr>
          <w:rFonts w:ascii="GHEA Grapalat" w:hAnsi="GHEA Grapalat"/>
          <w:lang w:val="ru-RU"/>
        </w:rPr>
      </w:pPr>
    </w:p>
    <w:p w14:paraId="2753F485" w14:textId="77777777" w:rsidR="007678FA" w:rsidRPr="00F566BF" w:rsidRDefault="007678FA" w:rsidP="007678FA">
      <w:pPr>
        <w:rPr>
          <w:rFonts w:ascii="GHEA Grapalat" w:hAnsi="GHEA Grapalat"/>
        </w:rPr>
      </w:pPr>
    </w:p>
    <w:p w14:paraId="5AD85261" w14:textId="77777777" w:rsidR="007678FA" w:rsidRPr="00F566BF" w:rsidRDefault="007678FA" w:rsidP="007678FA">
      <w:pPr>
        <w:rPr>
          <w:rFonts w:ascii="GHEA Grapalat" w:hAnsi="GHEA Grapalat"/>
        </w:rPr>
      </w:pPr>
    </w:p>
    <w:p w14:paraId="37DD38B1"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3.1</w:t>
      </w:r>
    </w:p>
    <w:p w14:paraId="3CD4B5E4"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4752D2A1"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F674C6B" w14:textId="77777777" w:rsidR="007678FA" w:rsidRPr="007467E4" w:rsidRDefault="007678FA" w:rsidP="007678FA">
      <w:pPr>
        <w:autoSpaceDE w:val="0"/>
        <w:autoSpaceDN w:val="0"/>
        <w:adjustRightInd w:val="0"/>
        <w:jc w:val="right"/>
        <w:rPr>
          <w:rFonts w:ascii="GHEA Grapalat" w:hAnsi="GHEA Grapalat" w:cs="TimesArmenianPSMT"/>
          <w:i/>
          <w:sz w:val="20"/>
          <w:lang w:val="ru-RU"/>
        </w:rPr>
      </w:pPr>
    </w:p>
    <w:p w14:paraId="48EB8E38" w14:textId="77777777" w:rsidR="007678FA" w:rsidRPr="007467E4" w:rsidRDefault="007678FA" w:rsidP="007678FA">
      <w:pPr>
        <w:rPr>
          <w:rFonts w:ascii="GHEA Grapalat" w:hAnsi="GHEA Grapalat"/>
          <w:lang w:val="ru-RU"/>
        </w:rPr>
      </w:pPr>
    </w:p>
    <w:p w14:paraId="0FBBE306" w14:textId="77777777" w:rsidR="007678FA" w:rsidRPr="007467E4" w:rsidRDefault="007678FA" w:rsidP="007678FA">
      <w:pPr>
        <w:rPr>
          <w:rFonts w:ascii="GHEA Grapalat" w:hAnsi="GHEA Grapalat"/>
          <w:lang w:val="ru-RU"/>
        </w:rPr>
      </w:pPr>
    </w:p>
    <w:p w14:paraId="36010724" w14:textId="77777777" w:rsidR="007678FA" w:rsidRPr="007467E4" w:rsidRDefault="007678FA" w:rsidP="007678FA">
      <w:pPr>
        <w:rPr>
          <w:rFonts w:ascii="GHEA Grapalat" w:hAnsi="GHEA Grapalat"/>
          <w:lang w:val="ru-RU"/>
        </w:rPr>
      </w:pPr>
    </w:p>
    <w:p w14:paraId="607BBF20" w14:textId="77777777" w:rsidR="007678FA" w:rsidRPr="007467E4" w:rsidRDefault="007678FA" w:rsidP="007678FA">
      <w:pPr>
        <w:tabs>
          <w:tab w:val="left" w:pos="2250"/>
        </w:tabs>
        <w:spacing w:line="276" w:lineRule="auto"/>
        <w:jc w:val="center"/>
        <w:rPr>
          <w:rFonts w:ascii="GHEA Grapalat" w:hAnsi="GHEA Grapalat" w:cs="Sylfaen"/>
          <w:bCs/>
          <w:sz w:val="18"/>
          <w:szCs w:val="18"/>
          <w:lang w:val="ru-RU"/>
        </w:rPr>
      </w:pPr>
      <w:proofErr w:type="gramStart"/>
      <w:r w:rsidRPr="00F566BF">
        <w:rPr>
          <w:rFonts w:ascii="GHEA Grapalat" w:hAnsi="GHEA Grapalat" w:cs="Sylfaen"/>
          <w:bCs/>
          <w:sz w:val="18"/>
          <w:szCs w:val="18"/>
        </w:rPr>
        <w:t>ԱԿՏ</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N</w:t>
      </w:r>
      <w:proofErr w:type="gramEnd"/>
      <w:r w:rsidRPr="007467E4">
        <w:rPr>
          <w:rFonts w:ascii="GHEA Grapalat" w:hAnsi="GHEA Grapalat" w:cs="Sylfaen"/>
          <w:bCs/>
          <w:sz w:val="18"/>
          <w:szCs w:val="18"/>
          <w:lang w:val="ru-RU"/>
        </w:rPr>
        <w:t xml:space="preserve">    </w:t>
      </w:r>
    </w:p>
    <w:p w14:paraId="066020AB" w14:textId="77777777" w:rsidR="007678FA" w:rsidRPr="007467E4" w:rsidRDefault="007678FA" w:rsidP="007678FA">
      <w:pPr>
        <w:tabs>
          <w:tab w:val="left" w:pos="360"/>
          <w:tab w:val="left" w:pos="540"/>
          <w:tab w:val="left" w:pos="2250"/>
        </w:tabs>
        <w:spacing w:line="276" w:lineRule="auto"/>
        <w:jc w:val="center"/>
        <w:rPr>
          <w:rFonts w:ascii="GHEA Grapalat" w:hAnsi="GHEA Grapalat" w:cs="Sylfaen"/>
          <w:bCs/>
          <w:sz w:val="18"/>
          <w:szCs w:val="18"/>
          <w:lang w:val="ru-RU"/>
        </w:rPr>
      </w:pPr>
      <w:r w:rsidRPr="00F566BF">
        <w:rPr>
          <w:rFonts w:ascii="GHEA Grapalat" w:hAnsi="GHEA Grapalat" w:cs="Sylfaen"/>
          <w:bCs/>
          <w:sz w:val="18"/>
          <w:szCs w:val="18"/>
        </w:rPr>
        <w:t>պայմանագրի</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արդյունքը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Պատվիրատուին</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հանձնելու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փաստը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ֆիքսելու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վերաբերյալ</w:t>
      </w:r>
      <w:r w:rsidRPr="007467E4">
        <w:rPr>
          <w:rFonts w:ascii="GHEA Grapalat" w:hAnsi="GHEA Grapalat" w:cs="Sylfaen"/>
          <w:bCs/>
          <w:sz w:val="18"/>
          <w:szCs w:val="18"/>
          <w:lang w:val="ru-RU"/>
        </w:rPr>
        <w:t xml:space="preserve">                                                                                                                               </w:t>
      </w:r>
    </w:p>
    <w:p w14:paraId="30D20522" w14:textId="77777777" w:rsidR="007678FA" w:rsidRPr="007467E4" w:rsidRDefault="007678FA" w:rsidP="007678FA">
      <w:pPr>
        <w:tabs>
          <w:tab w:val="left" w:pos="360"/>
          <w:tab w:val="left" w:pos="540"/>
        </w:tabs>
        <w:rPr>
          <w:rFonts w:ascii="GHEA Grapalat" w:hAnsi="GHEA Grapalat" w:cs="Sylfaen"/>
          <w:sz w:val="22"/>
          <w:szCs w:val="22"/>
          <w:lang w:val="ru-RU"/>
        </w:rPr>
      </w:pPr>
    </w:p>
    <w:p w14:paraId="041BA7FF" w14:textId="77777777" w:rsidR="007678FA" w:rsidRPr="007467E4" w:rsidRDefault="007678FA" w:rsidP="007678FA">
      <w:pPr>
        <w:tabs>
          <w:tab w:val="left" w:pos="360"/>
          <w:tab w:val="left" w:pos="540"/>
        </w:tabs>
        <w:rPr>
          <w:rFonts w:ascii="GHEA Grapalat" w:hAnsi="GHEA Grapalat" w:cs="Sylfaen"/>
          <w:sz w:val="22"/>
          <w:szCs w:val="22"/>
          <w:lang w:val="ru-RU"/>
        </w:rPr>
      </w:pPr>
    </w:p>
    <w:p w14:paraId="34088F6B" w14:textId="77777777" w:rsidR="007678FA" w:rsidRPr="00ED004F" w:rsidRDefault="007678FA" w:rsidP="007678FA">
      <w:pPr>
        <w:tabs>
          <w:tab w:val="left" w:pos="360"/>
          <w:tab w:val="left" w:pos="540"/>
        </w:tabs>
        <w:ind w:left="-540" w:firstLine="180"/>
        <w:jc w:val="both"/>
        <w:rPr>
          <w:rFonts w:ascii="GHEA Grapalat" w:hAnsi="GHEA Grapalat" w:cs="Sylfaen"/>
          <w:sz w:val="20"/>
          <w:szCs w:val="20"/>
          <w:lang w:val="ru-RU"/>
        </w:rPr>
      </w:pPr>
      <w:r w:rsidRPr="007467E4">
        <w:rPr>
          <w:rFonts w:ascii="GHEA Grapalat" w:hAnsi="GHEA Grapalat" w:cs="Sylfaen"/>
          <w:lang w:val="ru-RU"/>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w:t>
      </w:r>
      <w:r w:rsidRPr="00ED004F">
        <w:rPr>
          <w:rFonts w:ascii="GHEA Grapalat" w:hAnsi="GHEA Grapalat" w:cs="Sylfaen"/>
          <w:sz w:val="20"/>
          <w:szCs w:val="20"/>
          <w:lang w:val="ru-RU"/>
        </w:rPr>
        <w:t xml:space="preserve"> </w:t>
      </w:r>
      <w:r w:rsidRPr="00F566BF">
        <w:rPr>
          <w:rFonts w:ascii="GHEA Grapalat" w:hAnsi="GHEA Grapalat" w:cs="Sylfaen"/>
          <w:sz w:val="20"/>
          <w:szCs w:val="20"/>
        </w:rPr>
        <w:t>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r w:rsidRPr="00ED004F">
        <w:rPr>
          <w:rFonts w:ascii="GHEA Grapalat" w:hAnsi="GHEA Grapalat" w:cs="Sylfaen"/>
          <w:lang w:val="ru-RU"/>
        </w:rPr>
        <w:t xml:space="preserve"> </w:t>
      </w:r>
      <w:r w:rsidRPr="00ED004F">
        <w:rPr>
          <w:rFonts w:ascii="GHEA Grapalat" w:hAnsi="GHEA Grapalat" w:cs="Sylfaen"/>
          <w:sz w:val="20"/>
          <w:szCs w:val="20"/>
          <w:lang w:val="ru-RU"/>
        </w:rPr>
        <w:t>(</w:t>
      </w:r>
      <w:r w:rsidRPr="00F566BF">
        <w:rPr>
          <w:rFonts w:ascii="GHEA Grapalat" w:hAnsi="GHEA Grapalat" w:cs="Sylfaen"/>
          <w:sz w:val="20"/>
          <w:szCs w:val="20"/>
        </w:rPr>
        <w:t>այսուհետ</w:t>
      </w:r>
      <w:r w:rsidRPr="00ED004F">
        <w:rPr>
          <w:rFonts w:ascii="GHEA Grapalat" w:hAnsi="GHEA Grapalat" w:cs="Sylfaen"/>
          <w:sz w:val="20"/>
          <w:szCs w:val="20"/>
          <w:lang w:val="ru-RU"/>
        </w:rPr>
        <w:t xml:space="preserve">` </w:t>
      </w:r>
      <w:r w:rsidRPr="00F566BF">
        <w:rPr>
          <w:rFonts w:ascii="GHEA Grapalat" w:hAnsi="GHEA Grapalat" w:cs="Sylfaen"/>
          <w:sz w:val="20"/>
          <w:szCs w:val="20"/>
        </w:rPr>
        <w:t>Պատվիրատու</w:t>
      </w:r>
      <w:r w:rsidRPr="00ED004F">
        <w:rPr>
          <w:rFonts w:ascii="GHEA Grapalat" w:hAnsi="GHEA Grapalat" w:cs="Sylfaen"/>
          <w:sz w:val="20"/>
          <w:szCs w:val="20"/>
          <w:lang w:val="ru-RU"/>
        </w:rPr>
        <w:t xml:space="preserve">)  </w:t>
      </w:r>
      <w:r w:rsidRPr="00F566BF">
        <w:rPr>
          <w:rFonts w:ascii="GHEA Grapalat" w:hAnsi="GHEA Grapalat" w:cs="Sylfaen"/>
          <w:sz w:val="20"/>
          <w:szCs w:val="20"/>
          <w:lang w:val="hy-AM"/>
        </w:rPr>
        <w:t xml:space="preserve">և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p>
    <w:p w14:paraId="4772D509" w14:textId="77777777" w:rsidR="007678FA" w:rsidRPr="00ED004F" w:rsidRDefault="007678FA" w:rsidP="007678FA">
      <w:pPr>
        <w:tabs>
          <w:tab w:val="left" w:pos="360"/>
          <w:tab w:val="left" w:pos="540"/>
        </w:tabs>
        <w:jc w:val="both"/>
        <w:rPr>
          <w:rFonts w:ascii="GHEA Grapalat" w:hAnsi="GHEA Grapalat" w:cs="Sylfaen"/>
          <w:lang w:val="ru-RU"/>
        </w:rPr>
      </w:pPr>
      <w:r w:rsidRPr="00ED004F">
        <w:rPr>
          <w:rFonts w:ascii="GHEA Grapalat" w:hAnsi="GHEA Grapalat" w:cs="Sylfaen"/>
          <w:lang w:val="ru-RU"/>
        </w:rPr>
        <w:t xml:space="preserve">                                            </w:t>
      </w:r>
      <w:r w:rsidRPr="00F566BF">
        <w:rPr>
          <w:rFonts w:ascii="GHEA Grapalat" w:hAnsi="GHEA Grapalat" w:cs="Sylfaen"/>
          <w:sz w:val="12"/>
          <w:szCs w:val="12"/>
        </w:rPr>
        <w:t>Պատվիրատուի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r w:rsidRPr="00ED004F">
        <w:rPr>
          <w:rFonts w:ascii="GHEA Grapalat" w:hAnsi="GHEA Grapalat" w:cs="Sylfaen"/>
          <w:sz w:val="12"/>
          <w:szCs w:val="12"/>
          <w:lang w:val="ru-RU"/>
        </w:rPr>
        <w:t xml:space="preserve">     </w:t>
      </w:r>
      <w:r w:rsidRPr="00ED004F">
        <w:rPr>
          <w:rFonts w:ascii="GHEA Grapalat" w:hAnsi="GHEA Grapalat" w:cs="Sylfaen"/>
          <w:sz w:val="16"/>
          <w:szCs w:val="16"/>
          <w:lang w:val="ru-RU"/>
        </w:rPr>
        <w:t xml:space="preserve">                                                           </w:t>
      </w:r>
      <w:r w:rsidRPr="00F566BF">
        <w:rPr>
          <w:rFonts w:ascii="GHEA Grapalat" w:hAnsi="GHEA Grapalat" w:cs="Sylfaen"/>
          <w:sz w:val="12"/>
          <w:szCs w:val="12"/>
        </w:rPr>
        <w:t>Կատարողի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p>
    <w:p w14:paraId="1B6399F5" w14:textId="77777777" w:rsidR="007678FA" w:rsidRPr="00ED004F" w:rsidRDefault="007678FA" w:rsidP="007678FA">
      <w:pPr>
        <w:tabs>
          <w:tab w:val="left" w:pos="360"/>
          <w:tab w:val="left" w:pos="540"/>
        </w:tabs>
        <w:ind w:right="-360"/>
        <w:jc w:val="both"/>
        <w:rPr>
          <w:rFonts w:ascii="GHEA Grapalat" w:hAnsi="GHEA Grapalat" w:cs="Sylfaen"/>
          <w:sz w:val="12"/>
          <w:szCs w:val="12"/>
          <w:lang w:val="ru-RU"/>
        </w:rPr>
      </w:pPr>
    </w:p>
    <w:p w14:paraId="5715FDC1" w14:textId="77777777"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ED004F">
        <w:rPr>
          <w:rFonts w:ascii="GHEA Grapalat" w:hAnsi="GHEA Grapalat" w:cs="Sylfaen"/>
          <w:sz w:val="20"/>
          <w:szCs w:val="20"/>
          <w:lang w:val="ru-RU"/>
        </w:rPr>
        <w:t xml:space="preserve"> </w:t>
      </w:r>
      <w:r w:rsidRPr="00F566BF">
        <w:rPr>
          <w:rFonts w:ascii="GHEA Grapalat" w:hAnsi="GHEA Grapalat" w:cs="Sylfaen"/>
          <w:sz w:val="20"/>
        </w:rPr>
        <w:t>միջև</w:t>
      </w:r>
      <w:r w:rsidRPr="00ED004F">
        <w:rPr>
          <w:rFonts w:ascii="GHEA Grapalat" w:hAnsi="GHEA Grapalat" w:cs="Sylfaen"/>
          <w:sz w:val="20"/>
          <w:lang w:val="ru-RU"/>
        </w:rPr>
        <w:t xml:space="preserve"> 20     </w:t>
      </w:r>
      <w:r w:rsidRPr="00F566BF">
        <w:rPr>
          <w:rFonts w:ascii="GHEA Grapalat" w:hAnsi="GHEA Grapalat" w:cs="Sylfaen"/>
          <w:sz w:val="20"/>
        </w:rPr>
        <w:t>թ</w:t>
      </w:r>
      <w:r w:rsidRPr="00ED004F">
        <w:rPr>
          <w:rFonts w:ascii="GHEA Grapalat" w:hAnsi="GHEA Grapalat" w:cs="Sylfaen"/>
          <w:sz w:val="20"/>
          <w:lang w:val="ru-RU"/>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14:paraId="01B4C656" w14:textId="77777777"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14:paraId="0F296FF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14:paraId="43B91C5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14:paraId="2F811CA2" w14:textId="77777777"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F566BF" w:rsidRDefault="007678FA" w:rsidP="00E53C12">
            <w:pPr>
              <w:rPr>
                <w:rFonts w:ascii="GHEA Grapalat" w:hAnsi="GHEA Grapalat" w:cs="Sylfaen"/>
                <w:sz w:val="18"/>
                <w:szCs w:val="18"/>
                <w:lang w:val="ru-RU" w:eastAsia="ru-RU"/>
              </w:rPr>
            </w:pPr>
          </w:p>
        </w:tc>
      </w:tr>
      <w:tr w:rsidR="007678FA" w:rsidRPr="00F566BF"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F566BF" w:rsidRDefault="007678FA" w:rsidP="00E53C12">
            <w:pPr>
              <w:rPr>
                <w:rFonts w:ascii="GHEA Grapalat" w:hAnsi="GHEA Grapalat" w:cs="Sylfaen"/>
                <w:sz w:val="18"/>
                <w:szCs w:val="18"/>
                <w:lang w:val="ru-RU" w:eastAsia="ru-RU"/>
              </w:rPr>
            </w:pPr>
          </w:p>
        </w:tc>
      </w:tr>
    </w:tbl>
    <w:p w14:paraId="00FAAA8B" w14:textId="77777777" w:rsidR="007678FA" w:rsidRPr="00F566BF" w:rsidRDefault="007678FA" w:rsidP="007678FA">
      <w:pPr>
        <w:tabs>
          <w:tab w:val="left" w:pos="360"/>
          <w:tab w:val="left" w:pos="540"/>
        </w:tabs>
        <w:jc w:val="both"/>
        <w:rPr>
          <w:rFonts w:ascii="GHEA Grapalat" w:hAnsi="GHEA Grapalat" w:cs="Sylfaen"/>
          <w:lang w:val="hy-AM"/>
        </w:rPr>
      </w:pPr>
    </w:p>
    <w:p w14:paraId="2B6D4D6C" w14:textId="77777777"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B3FE12F" w14:textId="77777777" w:rsidR="007678FA" w:rsidRPr="00F566BF" w:rsidRDefault="007678FA" w:rsidP="007678FA">
      <w:pPr>
        <w:tabs>
          <w:tab w:val="left" w:pos="360"/>
          <w:tab w:val="left" w:pos="540"/>
        </w:tabs>
        <w:rPr>
          <w:rFonts w:ascii="GHEA Grapalat" w:hAnsi="GHEA Grapalat" w:cs="Sylfaen"/>
          <w:sz w:val="22"/>
          <w:szCs w:val="22"/>
          <w:lang w:val="hy-AM"/>
        </w:rPr>
      </w:pPr>
    </w:p>
    <w:p w14:paraId="7CAE88D9" w14:textId="77777777" w:rsidR="007678FA" w:rsidRPr="00F566BF" w:rsidRDefault="007678FA" w:rsidP="007678FA">
      <w:pPr>
        <w:jc w:val="center"/>
        <w:rPr>
          <w:rFonts w:ascii="GHEA Grapalat" w:hAnsi="GHEA Grapalat" w:cs="Sylfaen"/>
          <w:sz w:val="22"/>
          <w:szCs w:val="22"/>
          <w:lang w:val="hy-AM"/>
        </w:rPr>
      </w:pPr>
    </w:p>
    <w:p w14:paraId="4EC4DAF0" w14:textId="77777777" w:rsidR="007678FA" w:rsidRPr="00F566BF" w:rsidRDefault="007678FA" w:rsidP="007678FA">
      <w:pPr>
        <w:jc w:val="center"/>
        <w:rPr>
          <w:rFonts w:ascii="GHEA Grapalat" w:hAnsi="GHEA Grapalat" w:cs="Sylfaen"/>
          <w:sz w:val="14"/>
          <w:szCs w:val="14"/>
          <w:lang w:val="hy-AM"/>
        </w:rPr>
      </w:pPr>
    </w:p>
    <w:p w14:paraId="71101335" w14:textId="77777777" w:rsidR="007678FA" w:rsidRPr="00F566BF" w:rsidRDefault="007678FA" w:rsidP="007678FA">
      <w:pPr>
        <w:jc w:val="center"/>
        <w:rPr>
          <w:rFonts w:ascii="GHEA Grapalat" w:hAnsi="GHEA Grapalat" w:cs="Sylfaen"/>
          <w:sz w:val="22"/>
          <w:szCs w:val="22"/>
          <w:lang w:val="hy-AM"/>
        </w:rPr>
      </w:pPr>
    </w:p>
    <w:p w14:paraId="10BDD949" w14:textId="77777777"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14:paraId="5E4570E7" w14:textId="77777777" w:rsidR="007678FA" w:rsidRPr="00F566BF" w:rsidRDefault="007678FA" w:rsidP="007678FA">
      <w:pPr>
        <w:jc w:val="center"/>
        <w:rPr>
          <w:rFonts w:ascii="GHEA Grapalat" w:hAnsi="GHEA Grapalat" w:cs="Sylfaen"/>
          <w:sz w:val="22"/>
          <w:szCs w:val="22"/>
        </w:rPr>
      </w:pPr>
    </w:p>
    <w:p w14:paraId="29092E47" w14:textId="77777777" w:rsidR="007678FA" w:rsidRPr="00F566BF" w:rsidRDefault="007678FA" w:rsidP="007678FA">
      <w:pPr>
        <w:tabs>
          <w:tab w:val="left" w:pos="360"/>
          <w:tab w:val="left" w:pos="540"/>
        </w:tabs>
        <w:rPr>
          <w:rFonts w:ascii="GHEA Grapalat" w:hAnsi="GHEA Grapalat" w:cs="Sylfaen"/>
          <w:sz w:val="22"/>
          <w:szCs w:val="22"/>
        </w:rPr>
      </w:pPr>
    </w:p>
    <w:p w14:paraId="604123E5" w14:textId="77777777"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14:paraId="19B60330" w14:textId="77777777" w:rsidTr="00E53C12">
        <w:tc>
          <w:tcPr>
            <w:tcW w:w="4785" w:type="dxa"/>
          </w:tcPr>
          <w:p w14:paraId="3E0AFAAF"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14:paraId="463FD408"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14:paraId="76A4F877" w14:textId="77777777"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14:paraId="31DCD7A1" w14:textId="77777777"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14:paraId="0B9C6A33" w14:textId="77777777" w:rsidTr="00E53C12">
        <w:trPr>
          <w:tblCellSpacing w:w="7" w:type="dxa"/>
          <w:jc w:val="center"/>
        </w:trPr>
        <w:tc>
          <w:tcPr>
            <w:tcW w:w="0" w:type="auto"/>
            <w:vAlign w:val="center"/>
          </w:tcPr>
          <w:p w14:paraId="004912A2"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0E5C8DD9"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14:paraId="0FBA6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7DC50D4E"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14:paraId="423ED868" w14:textId="77777777" w:rsidTr="00E53C12">
        <w:trPr>
          <w:tblCellSpacing w:w="7" w:type="dxa"/>
          <w:jc w:val="center"/>
        </w:trPr>
        <w:tc>
          <w:tcPr>
            <w:tcW w:w="0" w:type="auto"/>
            <w:vAlign w:val="center"/>
          </w:tcPr>
          <w:p w14:paraId="0AA2C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2270029C"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14:paraId="3E20DD6F"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0DDBBF19" w14:textId="77777777"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14:paraId="6E700719" w14:textId="77777777" w:rsidTr="00E53C12">
        <w:trPr>
          <w:tblCellSpacing w:w="7" w:type="dxa"/>
          <w:jc w:val="center"/>
        </w:trPr>
        <w:tc>
          <w:tcPr>
            <w:tcW w:w="0" w:type="auto"/>
            <w:vAlign w:val="center"/>
          </w:tcPr>
          <w:p w14:paraId="0000DBB6"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BF984FF" w14:textId="77777777" w:rsidR="007678FA" w:rsidRPr="003C22C8" w:rsidRDefault="007678FA" w:rsidP="00E53C12">
            <w:pPr>
              <w:rPr>
                <w:rFonts w:ascii="GHEA Grapalat" w:hAnsi="GHEA Grapalat" w:cs="GHEA Grapalat"/>
                <w:color w:val="000000"/>
                <w:sz w:val="21"/>
                <w:szCs w:val="21"/>
                <w:lang w:val="ru-RU" w:eastAsia="ru-RU"/>
              </w:rPr>
            </w:pPr>
          </w:p>
        </w:tc>
      </w:tr>
    </w:tbl>
    <w:p w14:paraId="5ACD3740" w14:textId="77777777" w:rsidR="007678FA" w:rsidRPr="003C22C8" w:rsidRDefault="007678FA" w:rsidP="007678FA">
      <w:pPr>
        <w:ind w:left="-142" w:firstLine="142"/>
        <w:jc w:val="center"/>
        <w:rPr>
          <w:rFonts w:ascii="GHEA Grapalat" w:hAnsi="GHEA Grapalat" w:cs="Sylfaen"/>
          <w:b/>
          <w:sz w:val="22"/>
        </w:rPr>
      </w:pPr>
    </w:p>
    <w:p w14:paraId="0DCD851E" w14:textId="77777777" w:rsidR="007678FA" w:rsidRPr="003C22C8" w:rsidRDefault="007678FA" w:rsidP="007678FA">
      <w:pPr>
        <w:ind w:left="-142" w:firstLine="142"/>
        <w:jc w:val="center"/>
        <w:rPr>
          <w:rFonts w:ascii="GHEA Grapalat" w:hAnsi="GHEA Grapalat" w:cs="Sylfaen"/>
          <w:b/>
          <w:sz w:val="22"/>
        </w:rPr>
      </w:pPr>
    </w:p>
    <w:p w14:paraId="207894D6" w14:textId="77777777" w:rsidR="007678FA" w:rsidRPr="003C22C8" w:rsidRDefault="007678FA" w:rsidP="007678FA">
      <w:pPr>
        <w:ind w:left="-142" w:firstLine="142"/>
        <w:jc w:val="center"/>
        <w:rPr>
          <w:rFonts w:ascii="GHEA Grapalat" w:hAnsi="GHEA Grapalat" w:cs="Sylfaen"/>
          <w:b/>
          <w:sz w:val="22"/>
        </w:rPr>
      </w:pPr>
    </w:p>
    <w:p w14:paraId="4CF28D6A" w14:textId="77777777"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14:paraId="43F7350D" w14:textId="77777777" w:rsidTr="00E53C12">
        <w:trPr>
          <w:tblCellSpacing w:w="7" w:type="dxa"/>
          <w:jc w:val="center"/>
        </w:trPr>
        <w:tc>
          <w:tcPr>
            <w:tcW w:w="0" w:type="auto"/>
            <w:vAlign w:val="center"/>
          </w:tcPr>
          <w:p w14:paraId="1027F3C7"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67BFCBB8" w14:textId="77777777" w:rsidR="007678FA" w:rsidRPr="003C22C8" w:rsidRDefault="007678FA" w:rsidP="00E53C12">
            <w:pPr>
              <w:rPr>
                <w:rFonts w:ascii="GHEA Grapalat" w:hAnsi="GHEA Grapalat" w:cs="GHEA Grapalat"/>
                <w:color w:val="000000"/>
                <w:sz w:val="21"/>
                <w:szCs w:val="21"/>
                <w:lang w:val="ru-RU" w:eastAsia="ru-RU"/>
              </w:rPr>
            </w:pPr>
          </w:p>
        </w:tc>
      </w:tr>
      <w:tr w:rsidR="007678FA" w:rsidRPr="003C22C8" w14:paraId="5239D703" w14:textId="77777777" w:rsidTr="00E53C12">
        <w:trPr>
          <w:tblCellSpacing w:w="7" w:type="dxa"/>
          <w:jc w:val="center"/>
        </w:trPr>
        <w:tc>
          <w:tcPr>
            <w:tcW w:w="0" w:type="auto"/>
            <w:vAlign w:val="center"/>
          </w:tcPr>
          <w:p w14:paraId="7DBAFA14" w14:textId="77777777" w:rsidR="007678FA" w:rsidRPr="003C22C8" w:rsidRDefault="007678FA" w:rsidP="00E53C12">
            <w:pPr>
              <w:rPr>
                <w:rFonts w:ascii="GHEA Grapalat" w:hAnsi="GHEA Grapalat" w:cs="GHEA Grapalat"/>
                <w:color w:val="000000"/>
                <w:sz w:val="21"/>
                <w:szCs w:val="21"/>
              </w:rPr>
            </w:pPr>
          </w:p>
          <w:p w14:paraId="0918C09D" w14:textId="77777777" w:rsidR="007678FA" w:rsidRPr="003C22C8" w:rsidRDefault="007678FA" w:rsidP="00E53C12">
            <w:pPr>
              <w:rPr>
                <w:rFonts w:ascii="GHEA Grapalat" w:hAnsi="GHEA Grapalat" w:cs="GHEA Grapalat"/>
                <w:color w:val="000000"/>
                <w:sz w:val="21"/>
                <w:szCs w:val="21"/>
              </w:rPr>
            </w:pPr>
          </w:p>
          <w:p w14:paraId="15A1F784" w14:textId="77777777" w:rsidR="007678FA" w:rsidRPr="003C22C8" w:rsidRDefault="007678FA" w:rsidP="00E53C12">
            <w:pPr>
              <w:rPr>
                <w:rFonts w:ascii="GHEA Grapalat" w:hAnsi="GHEA Grapalat" w:cs="GHEA Grapalat"/>
                <w:color w:val="000000"/>
                <w:sz w:val="21"/>
                <w:szCs w:val="21"/>
              </w:rPr>
            </w:pPr>
          </w:p>
          <w:p w14:paraId="01A14A70" w14:textId="77777777" w:rsidR="007678FA" w:rsidRPr="003C22C8" w:rsidRDefault="007678FA" w:rsidP="00E53C12">
            <w:pPr>
              <w:rPr>
                <w:rFonts w:ascii="GHEA Grapalat" w:hAnsi="GHEA Grapalat" w:cs="GHEA Grapalat"/>
                <w:color w:val="000000"/>
                <w:sz w:val="21"/>
                <w:szCs w:val="21"/>
              </w:rPr>
            </w:pPr>
          </w:p>
          <w:p w14:paraId="23B1691B" w14:textId="77777777" w:rsidR="007678FA" w:rsidRPr="003C22C8" w:rsidRDefault="007678FA" w:rsidP="00E53C12">
            <w:pPr>
              <w:rPr>
                <w:rFonts w:ascii="GHEA Grapalat" w:hAnsi="GHEA Grapalat" w:cs="GHEA Grapalat"/>
                <w:color w:val="000000"/>
                <w:sz w:val="21"/>
                <w:szCs w:val="21"/>
              </w:rPr>
            </w:pPr>
          </w:p>
          <w:p w14:paraId="6819F00C" w14:textId="77777777" w:rsidR="007678FA" w:rsidRPr="003C22C8" w:rsidRDefault="007678FA" w:rsidP="00E53C12">
            <w:pPr>
              <w:rPr>
                <w:rFonts w:ascii="GHEA Grapalat" w:hAnsi="GHEA Grapalat" w:cs="GHEA Grapalat"/>
                <w:color w:val="000000"/>
                <w:sz w:val="21"/>
                <w:szCs w:val="21"/>
              </w:rPr>
            </w:pPr>
          </w:p>
          <w:p w14:paraId="461AED63" w14:textId="77777777" w:rsidR="007678FA" w:rsidRPr="003C22C8" w:rsidRDefault="007678FA" w:rsidP="00E53C12">
            <w:pPr>
              <w:rPr>
                <w:rFonts w:ascii="GHEA Grapalat" w:hAnsi="GHEA Grapalat" w:cs="GHEA Grapalat"/>
                <w:color w:val="000000"/>
                <w:sz w:val="21"/>
                <w:szCs w:val="21"/>
              </w:rPr>
            </w:pPr>
          </w:p>
        </w:tc>
        <w:tc>
          <w:tcPr>
            <w:tcW w:w="0" w:type="auto"/>
            <w:vAlign w:val="center"/>
          </w:tcPr>
          <w:p w14:paraId="1211DC37" w14:textId="77777777" w:rsidR="007678FA" w:rsidRPr="003C22C8" w:rsidRDefault="007678FA" w:rsidP="00E53C12">
            <w:pPr>
              <w:rPr>
                <w:rFonts w:ascii="GHEA Grapalat" w:hAnsi="GHEA Grapalat" w:cs="GHEA Grapalat"/>
                <w:color w:val="000000"/>
                <w:sz w:val="21"/>
                <w:szCs w:val="21"/>
                <w:lang w:val="ru-RU" w:eastAsia="ru-RU"/>
              </w:rPr>
            </w:pPr>
          </w:p>
        </w:tc>
      </w:tr>
    </w:tbl>
    <w:p w14:paraId="30C3D47C" w14:textId="77777777" w:rsidR="00071D1C" w:rsidRPr="005E1F72" w:rsidRDefault="00071D1C" w:rsidP="008C64C6">
      <w:pP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34672" w14:textId="77777777" w:rsidR="009F61CB" w:rsidRDefault="009F61CB">
      <w:r>
        <w:separator/>
      </w:r>
    </w:p>
  </w:endnote>
  <w:endnote w:type="continuationSeparator" w:id="0">
    <w:p w14:paraId="7EAADAC1" w14:textId="77777777" w:rsidR="009F61CB" w:rsidRDefault="009F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738E2" w14:textId="77777777" w:rsidR="009F61CB" w:rsidRDefault="009F61CB">
      <w:r>
        <w:separator/>
      </w:r>
    </w:p>
  </w:footnote>
  <w:footnote w:type="continuationSeparator" w:id="0">
    <w:p w14:paraId="2120ED34" w14:textId="77777777" w:rsidR="009F61CB" w:rsidRDefault="009F61CB">
      <w:r>
        <w:continuationSeparator/>
      </w:r>
    </w:p>
  </w:footnote>
  <w:footnote w:id="1">
    <w:p w14:paraId="0C407555" w14:textId="5A073C84" w:rsidR="00D90CA8" w:rsidRPr="00A31344" w:rsidRDefault="00D90CA8" w:rsidP="00837190">
      <w:pPr>
        <w:pStyle w:val="af2"/>
        <w:jc w:val="both"/>
        <w:rPr>
          <w:rFonts w:ascii="GHEA Grapalat" w:hAnsi="GHEA Grapalat"/>
          <w:b/>
          <w:bCs/>
          <w:i/>
          <w:sz w:val="16"/>
          <w:szCs w:val="16"/>
          <w:lang w:val="en-US"/>
        </w:rPr>
      </w:pPr>
    </w:p>
  </w:footnote>
  <w:footnote w:id="2">
    <w:p w14:paraId="6B70801E" w14:textId="77777777" w:rsidR="00D90CA8" w:rsidRPr="00F71502" w:rsidRDefault="00D90CA8" w:rsidP="00271FEB">
      <w:pPr>
        <w:jc w:val="both"/>
        <w:rPr>
          <w:rFonts w:ascii="GHEA Grapalat" w:hAnsi="GHEA Grapalat" w:cs="Sylfaen"/>
          <w:i/>
          <w:sz w:val="16"/>
          <w:szCs w:val="16"/>
          <w:lang w:val="af-ZA" w:eastAsia="ru-RU"/>
        </w:rPr>
      </w:pPr>
      <w:r>
        <w:rPr>
          <w:rStyle w:val="af6"/>
        </w:rPr>
        <w:footnoteRef/>
      </w:r>
      <w:r w:rsidRPr="00271FEB">
        <w:rPr>
          <w:lang w:val="af-ZA"/>
        </w:rPr>
        <w:t xml:space="preserve"> </w:t>
      </w:r>
      <w:r w:rsidRPr="00271FEB">
        <w:rPr>
          <w:rFonts w:ascii="GHEA Grapalat" w:hAnsi="GHEA Grapalat" w:cs="Sylfaen"/>
          <w:i/>
          <w:sz w:val="16"/>
          <w:szCs w:val="16"/>
          <w:lang w:val="hy-AM" w:eastAsia="ru-RU"/>
        </w:rPr>
        <w:t>Եթե</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գնումն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իրականացվում</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է</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հրատապության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հիմքով</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պայմանավորված</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մեկ</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անձից</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գնման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ձևով</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ապա՝</w:t>
      </w:r>
    </w:p>
    <w:p w14:paraId="55EFF2A9" w14:textId="77777777" w:rsidR="00D90CA8" w:rsidRDefault="00D90CA8" w:rsidP="00271FEB">
      <w:pPr>
        <w:jc w:val="both"/>
        <w:rPr>
          <w:rFonts w:ascii="GHEA Grapalat" w:hAnsi="GHEA Grapalat"/>
          <w:i/>
          <w:sz w:val="16"/>
          <w:szCs w:val="16"/>
          <w:lang w:val="af-ZA"/>
        </w:rPr>
      </w:pPr>
      <w:r w:rsidRPr="00D94074">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D94074">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D94074">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713D2FA8" w14:textId="77777777" w:rsidR="00D90CA8" w:rsidRDefault="00D90CA8" w:rsidP="00271FEB">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588FA255" w14:textId="1C078C1B" w:rsidR="00D90CA8" w:rsidRDefault="00D90CA8" w:rsidP="00271FEB">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14:paraId="6896BBCD" w14:textId="77777777" w:rsidR="00D90CA8" w:rsidRPr="00271FEB" w:rsidRDefault="00D90CA8" w:rsidP="00271FEB">
      <w:pPr>
        <w:jc w:val="both"/>
        <w:rPr>
          <w:rFonts w:ascii="GHEA Grapalat" w:hAnsi="GHEA Grapalat" w:cs="Sylfaen"/>
          <w:i/>
          <w:sz w:val="16"/>
          <w:szCs w:val="16"/>
          <w:lang w:eastAsia="ru-RU"/>
        </w:rPr>
      </w:pPr>
    </w:p>
  </w:footnote>
  <w:footnote w:id="3">
    <w:p w14:paraId="724B51D9" w14:textId="299546AA" w:rsidR="00D90CA8" w:rsidRPr="00334EFB" w:rsidRDefault="00D90CA8" w:rsidP="00334EFB">
      <w:pPr>
        <w:jc w:val="both"/>
        <w:rPr>
          <w:rFonts w:asciiTheme="minorHAnsi" w:hAnsiTheme="minorHAnsi"/>
          <w:lang w:val="hy-AM"/>
        </w:rPr>
      </w:pPr>
    </w:p>
  </w:footnote>
  <w:footnote w:id="4">
    <w:p w14:paraId="66D59C0C" w14:textId="3DD8ED36" w:rsidR="00D90CA8" w:rsidRPr="004B72E3" w:rsidRDefault="00D90CA8" w:rsidP="00A70EAF">
      <w:pPr>
        <w:pStyle w:val="af2"/>
        <w:jc w:val="both"/>
        <w:rPr>
          <w:rFonts w:ascii="GHEA Grapalat" w:hAnsi="GHEA Grapalat" w:cs="Sylfaen"/>
          <w:i/>
          <w:sz w:val="16"/>
          <w:szCs w:val="16"/>
          <w:lang w:val="hy-AM"/>
        </w:rPr>
      </w:pPr>
      <w:r>
        <w:rPr>
          <w:rStyle w:val="af6"/>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r>
        <w:rPr>
          <w:rFonts w:ascii="GHEA Grapalat" w:hAnsi="GHEA Grapalat" w:cs="Sylfaen"/>
          <w:i/>
          <w:sz w:val="16"/>
          <w:szCs w:val="16"/>
          <w:lang w:val="hy-AM"/>
        </w:rPr>
        <w:t xml:space="preserve"> եթե</w:t>
      </w:r>
    </w:p>
    <w:p w14:paraId="2BD060F6" w14:textId="103ECFD9" w:rsidR="00D90CA8" w:rsidRPr="004B72E3" w:rsidRDefault="00D90CA8" w:rsidP="00A70EAF">
      <w:pPr>
        <w:pStyle w:val="af2"/>
        <w:jc w:val="both"/>
        <w:rPr>
          <w:rFonts w:ascii="GHEA Grapalat" w:hAnsi="GHEA Grapalat" w:cs="Sylfaen"/>
          <w:i/>
          <w:sz w:val="16"/>
          <w:szCs w:val="16"/>
          <w:lang w:val="hy-AM"/>
        </w:rPr>
      </w:pP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33FC95E" w14:textId="27C144B2" w:rsidR="00D90CA8" w:rsidRPr="00A70EAF" w:rsidRDefault="00D90CA8" w:rsidP="00A70EAF">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5">
    <w:p w14:paraId="08C6C886" w14:textId="77777777" w:rsidR="00D90CA8" w:rsidRPr="001B25D3" w:rsidRDefault="00D90CA8" w:rsidP="004F26E7">
      <w:pPr>
        <w:pStyle w:val="af2"/>
        <w:rPr>
          <w:rFonts w:ascii="GHEA Grapalat" w:hAnsi="GHEA Grapalat" w:cs="Sylfaen"/>
          <w:i/>
          <w:sz w:val="16"/>
          <w:szCs w:val="16"/>
        </w:rPr>
      </w:pPr>
      <w:r>
        <w:rPr>
          <w:rStyle w:val="af6"/>
        </w:rPr>
        <w:footnoteRef/>
      </w:r>
      <w: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14:paraId="4D0760B8" w14:textId="77777777" w:rsidR="00D90CA8" w:rsidRPr="001B25D3" w:rsidRDefault="00D90CA8" w:rsidP="004F26E7">
      <w:pPr>
        <w:pStyle w:val="af2"/>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2F165AD8" w14:textId="77777777" w:rsidR="00D90CA8" w:rsidRPr="001B25D3" w:rsidRDefault="00D90CA8" w:rsidP="004F26E7">
      <w:pPr>
        <w:pStyle w:val="af2"/>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07A7EECF" w14:textId="77777777" w:rsidR="00D90CA8" w:rsidRPr="00334EFB" w:rsidRDefault="00D90CA8" w:rsidP="004F26E7">
      <w:pPr>
        <w:pStyle w:val="af2"/>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6">
    <w:p w14:paraId="5720E0FC" w14:textId="77777777" w:rsidR="00D90CA8" w:rsidRPr="00425161" w:rsidRDefault="00D90CA8" w:rsidP="00A70EAF">
      <w:pPr>
        <w:pStyle w:val="af2"/>
        <w:rPr>
          <w:rFonts w:ascii="GHEA Grapalat" w:hAnsi="GHEA Grapalat" w:cs="Sylfaen"/>
          <w:i/>
          <w:sz w:val="16"/>
          <w:szCs w:val="16"/>
          <w:lang w:val="hy-AM"/>
        </w:rPr>
      </w:pPr>
      <w:r>
        <w:rPr>
          <w:rStyle w:val="af6"/>
        </w:rPr>
        <w:footnoteRef/>
      </w:r>
      <w:r>
        <w:t xml:space="preserve"> </w:t>
      </w:r>
      <w:r w:rsidRPr="00A70EAF">
        <w:rPr>
          <w:rFonts w:ascii="GHEA Grapalat" w:hAnsi="GHEA Grapalat" w:cs="Sylfaen"/>
          <w:i/>
          <w:sz w:val="16"/>
          <w:szCs w:val="16"/>
          <w:lang w:val="hy-AM"/>
        </w:rPr>
        <w:t>Եթե</w:t>
      </w:r>
      <w:r>
        <w:rPr>
          <w:rFonts w:ascii="GHEA Grapalat" w:hAnsi="GHEA Grapalat" w:cs="Sylfaen"/>
          <w:i/>
          <w:sz w:val="16"/>
          <w:szCs w:val="16"/>
          <w:lang w:val="hy-AM"/>
        </w:rPr>
        <w:t>՝</w:t>
      </w:r>
    </w:p>
    <w:p w14:paraId="23640EB2" w14:textId="77777777" w:rsidR="00D90CA8" w:rsidRPr="003C196A" w:rsidRDefault="00D90CA8" w:rsidP="00A70EAF">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14:paraId="205C4A08" w14:textId="7F869533" w:rsidR="00D90CA8" w:rsidRPr="00A70EAF" w:rsidRDefault="00D90CA8" w:rsidP="00A70EAF">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footnote>
  <w:footnote w:id="7">
    <w:p w14:paraId="56547659" w14:textId="77777777" w:rsidR="00D90CA8" w:rsidRPr="008519CC" w:rsidRDefault="00D90CA8" w:rsidP="004F26E7">
      <w:pPr>
        <w:pStyle w:val="af2"/>
        <w:jc w:val="both"/>
        <w:rPr>
          <w:rFonts w:ascii="GHEA Grapalat" w:hAnsi="GHEA Grapalat" w:cs="Sylfaen"/>
          <w:i/>
          <w:sz w:val="16"/>
          <w:szCs w:val="16"/>
          <w:lang w:val="hy-AM"/>
        </w:rPr>
      </w:pPr>
      <w:r>
        <w:rPr>
          <w:rStyle w:val="af6"/>
        </w:rPr>
        <w:footnoteRef/>
      </w:r>
      <w:r>
        <w:t xml:space="preserve"> </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014D0B1A" w14:textId="77777777" w:rsidR="00D90CA8" w:rsidRPr="008519CC" w:rsidRDefault="00D90CA8" w:rsidP="004F26E7">
      <w:pPr>
        <w:pStyle w:val="af2"/>
        <w:rPr>
          <w:rFonts w:ascii="Times New Roman" w:hAnsi="Times New Roman"/>
          <w:vertAlign w:val="superscript"/>
          <w:lang w:val="hy-AM"/>
        </w:rPr>
      </w:pPr>
    </w:p>
    <w:p w14:paraId="03AFA4F6" w14:textId="77777777" w:rsidR="00D90CA8" w:rsidRPr="00A70EAF" w:rsidRDefault="00D90CA8" w:rsidP="004F26E7">
      <w:pPr>
        <w:pStyle w:val="af2"/>
        <w:rPr>
          <w:rFonts w:asciiTheme="minorHAnsi" w:hAnsiTheme="minorHAnsi"/>
          <w:lang w:val="hy-AM"/>
        </w:rPr>
      </w:pPr>
    </w:p>
  </w:footnote>
  <w:footnote w:id="8">
    <w:p w14:paraId="7B52D885" w14:textId="77777777" w:rsidR="00D90CA8" w:rsidRPr="004F02AD" w:rsidRDefault="00D90CA8" w:rsidP="000537AC">
      <w:pPr>
        <w:pStyle w:val="af2"/>
        <w:rPr>
          <w:rFonts w:asciiTheme="minorHAnsi" w:hAnsiTheme="minorHAnsi"/>
        </w:rPr>
      </w:pPr>
      <w:r>
        <w:rPr>
          <w:rStyle w:val="af6"/>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9">
    <w:p w14:paraId="69085C67" w14:textId="045FC4C1" w:rsidR="00D90CA8" w:rsidRPr="004F02AD" w:rsidRDefault="00D90CA8" w:rsidP="004F02AD">
      <w:pPr>
        <w:pStyle w:val="af2"/>
        <w:jc w:val="both"/>
        <w:rPr>
          <w:rFonts w:ascii="Sylfaen" w:hAnsi="Sylfaen" w:cs="Sylfaen"/>
          <w:lang w:val="af-ZA"/>
        </w:rPr>
      </w:pPr>
      <w:r>
        <w:rPr>
          <w:rStyle w:val="af6"/>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0">
    <w:p w14:paraId="29F44781" w14:textId="77777777" w:rsidR="00D90CA8" w:rsidRDefault="00D90CA8" w:rsidP="000537AC">
      <w:pPr>
        <w:pStyle w:val="aff3"/>
        <w:ind w:left="0"/>
        <w:rPr>
          <w:del w:id="7" w:author="User" w:date="2019-05-26T11:17:00Z"/>
          <w:rFonts w:ascii="Sylfaen" w:hAnsi="Sylfaen" w:cs="Arial Armenian"/>
          <w:b/>
          <w:color w:val="FF0000"/>
          <w:sz w:val="22"/>
          <w:lang w:val="hy-AM"/>
        </w:rPr>
      </w:pPr>
    </w:p>
  </w:footnote>
  <w:footnote w:id="11">
    <w:p w14:paraId="2BEC892B" w14:textId="77777777" w:rsidR="00D90CA8" w:rsidRPr="00334EFB" w:rsidRDefault="00D90CA8" w:rsidP="008A39FA">
      <w:pPr>
        <w:pStyle w:val="af2"/>
        <w:jc w:val="both"/>
        <w:rPr>
          <w:rFonts w:ascii="Times New Roman" w:hAnsi="Times New Roman"/>
          <w:lang w:val="hy-AM"/>
        </w:rPr>
      </w:pPr>
      <w:r w:rsidRPr="008D0D48">
        <w:rPr>
          <w:rStyle w:val="af6"/>
        </w:rPr>
        <w:footnoteRef/>
      </w:r>
      <w:r w:rsidRPr="008D0D48">
        <w:t xml:space="preserve"> </w:t>
      </w:r>
      <w:r w:rsidRPr="008D0D48">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«մատուցվում է» բառից հետո լրացվում է «քաղաքաշինական նորմատիվատեխնիկական և հաստատված նախագծանախահաշվային  փաստաթղթերին և» բառերը</w:t>
      </w:r>
    </w:p>
  </w:footnote>
  <w:footnote w:id="12">
    <w:p w14:paraId="48811B7F" w14:textId="1255CD5A" w:rsidR="00D90CA8" w:rsidRPr="00334EFB" w:rsidRDefault="00D90CA8" w:rsidP="00334EFB">
      <w:pPr>
        <w:pStyle w:val="af2"/>
        <w:jc w:val="both"/>
        <w:rPr>
          <w:rFonts w:ascii="Times New Roman" w:hAnsi="Times New Roman"/>
          <w:lang w:val="hy-AM"/>
        </w:rPr>
      </w:pPr>
      <w:r w:rsidRPr="00C25873">
        <w:rPr>
          <w:rStyle w:val="af6"/>
        </w:rPr>
        <w:footnoteRef/>
      </w:r>
      <w:r w:rsidRPr="00C25873">
        <w:t xml:space="preserve"> </w:t>
      </w:r>
      <w:r w:rsidRPr="00C25873">
        <w:rPr>
          <w:rFonts w:ascii="GHEA Grapalat" w:hAnsi="GHEA Grapalat"/>
          <w:i/>
          <w:sz w:val="16"/>
          <w:szCs w:val="24"/>
          <w:lang w:val="hy-AM" w:eastAsia="en-US"/>
        </w:rPr>
        <w:t xml:space="preserve"> Եթե գնման առարկա է հանդիսանում շինարարական ծրագրերի կատարման նկատմամբ տեխնիկական հսկողության 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p>
    <w:p w14:paraId="1C08AF7B" w14:textId="77777777" w:rsidR="00D90CA8" w:rsidRPr="00D66974" w:rsidRDefault="00D90CA8" w:rsidP="00334EFB">
      <w:pPr>
        <w:pStyle w:val="31"/>
        <w:spacing w:line="240" w:lineRule="auto"/>
        <w:ind w:firstLine="0"/>
        <w:rPr>
          <w:rFonts w:ascii="GHEA Grapalat" w:hAnsi="GHEA Grapalat" w:cs="Sylfaen"/>
          <w:i/>
          <w:sz w:val="16"/>
          <w:szCs w:val="16"/>
          <w:lang w:val="hy-AM" w:eastAsia="ru-RU"/>
        </w:rPr>
      </w:pPr>
      <w:r w:rsidRPr="00D66974">
        <w:rPr>
          <w:rFonts w:ascii="GHEA Grapalat" w:hAnsi="GHEA Grapalat" w:cs="Sylfaen"/>
          <w:i/>
          <w:sz w:val="16"/>
          <w:szCs w:val="16"/>
          <w:lang w:val="hy-AM" w:eastAsia="ru-RU"/>
        </w:rPr>
        <w:t>*</w:t>
      </w:r>
      <w:r w:rsidRPr="00D66974">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55887A4F" w14:textId="0F8701E2" w:rsidR="00D90CA8" w:rsidRPr="00C25873" w:rsidRDefault="00D90CA8">
      <w:pPr>
        <w:pStyle w:val="af2"/>
        <w:rPr>
          <w:rFonts w:asciiTheme="minorHAnsi" w:hAnsiTheme="minorHAnsi"/>
          <w:lang w:val="hy-AM"/>
        </w:rPr>
      </w:pPr>
    </w:p>
  </w:footnote>
  <w:footnote w:id="13">
    <w:p w14:paraId="3118507F" w14:textId="77777777" w:rsidR="00D90CA8" w:rsidRPr="00D40735" w:rsidRDefault="00D90CA8" w:rsidP="00C25873">
      <w:pPr>
        <w:jc w:val="both"/>
        <w:rPr>
          <w:rFonts w:ascii="GHEA Grapalat" w:hAnsi="GHEA Grapalat"/>
          <w:i/>
          <w:sz w:val="16"/>
          <w:lang w:val="hy-AM"/>
        </w:rPr>
      </w:pPr>
      <w:r>
        <w:rPr>
          <w:rStyle w:val="af6"/>
        </w:rPr>
        <w:footnoteRef/>
      </w:r>
      <w:r w:rsidRPr="00C25873">
        <w:rPr>
          <w:lang w:val="af-ZA"/>
        </w:rPr>
        <w:t xml:space="preserve"> </w:t>
      </w:r>
      <w:r w:rsidRPr="00D40735">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0CD4D6C8" w14:textId="77777777" w:rsidR="00D90CA8" w:rsidRPr="00DF6AA5" w:rsidRDefault="00D90CA8" w:rsidP="00C25873">
      <w:pPr>
        <w:pStyle w:val="af2"/>
        <w:rPr>
          <w:rFonts w:ascii="Sylfaen" w:hAnsi="Sylfaen"/>
          <w:lang w:val="af-ZA"/>
        </w:rPr>
      </w:pPr>
    </w:p>
    <w:p w14:paraId="4E9B949D" w14:textId="5C7289AB" w:rsidR="00D90CA8" w:rsidRPr="00C25873" w:rsidRDefault="00D90CA8">
      <w:pPr>
        <w:pStyle w:val="af2"/>
        <w:rPr>
          <w:rFonts w:asciiTheme="minorHAnsi" w:hAnsiTheme="minorHAnsi"/>
          <w:lang w:val="af-ZA"/>
        </w:rPr>
      </w:pPr>
    </w:p>
  </w:footnote>
  <w:footnote w:id="14">
    <w:p w14:paraId="00A747BB" w14:textId="77777777" w:rsidR="00D90CA8" w:rsidRPr="00D66974" w:rsidRDefault="00D90CA8" w:rsidP="00C25873">
      <w:pPr>
        <w:pStyle w:val="af2"/>
        <w:rPr>
          <w:rFonts w:ascii="GHEA Grapalat" w:hAnsi="GHEA Grapalat"/>
          <w:i/>
          <w:sz w:val="16"/>
          <w:szCs w:val="24"/>
          <w:lang w:val="hy-AM" w:eastAsia="en-US"/>
        </w:rPr>
      </w:pPr>
      <w:r w:rsidRPr="00D66974">
        <w:rPr>
          <w:rStyle w:val="af6"/>
        </w:rPr>
        <w:footnoteRef/>
      </w:r>
      <w:r w:rsidRPr="00D66974">
        <w:t xml:space="preserve"> </w:t>
      </w:r>
      <w:r w:rsidRPr="00D66974">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3023BBA7" w14:textId="49453FA4" w:rsidR="00D90CA8" w:rsidRPr="00D66974" w:rsidRDefault="00D90CA8">
      <w:pPr>
        <w:pStyle w:val="af2"/>
        <w:rPr>
          <w:rFonts w:asciiTheme="minorHAnsi" w:hAnsiTheme="minorHAnsi"/>
          <w:lang w:val="hy-AM"/>
        </w:rPr>
      </w:pPr>
    </w:p>
  </w:footnote>
  <w:footnote w:id="15">
    <w:p w14:paraId="50B463E2" w14:textId="5208C808" w:rsidR="00D90CA8" w:rsidRPr="00D66974" w:rsidRDefault="00D90CA8" w:rsidP="00AD2285">
      <w:pPr>
        <w:pStyle w:val="af2"/>
        <w:rPr>
          <w:rFonts w:ascii="GHEA Grapalat" w:hAnsi="GHEA Grapalat"/>
          <w:i/>
          <w:sz w:val="16"/>
          <w:szCs w:val="24"/>
          <w:lang w:val="hy-AM" w:eastAsia="en-US"/>
        </w:rPr>
      </w:pPr>
      <w:r w:rsidRPr="00D66974">
        <w:rPr>
          <w:rStyle w:val="af6"/>
        </w:rPr>
        <w:footnoteRef/>
      </w:r>
      <w:r w:rsidRPr="00D66974">
        <w:t xml:space="preserve"> </w:t>
      </w:r>
      <w:r w:rsidRPr="00D66974">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589F6E2F" w14:textId="439BF28A" w:rsidR="00D90CA8" w:rsidRPr="00D66974" w:rsidRDefault="00D90CA8">
      <w:pPr>
        <w:pStyle w:val="af2"/>
        <w:rPr>
          <w:rFonts w:asciiTheme="minorHAnsi" w:hAnsiTheme="minorHAnsi"/>
          <w:lang w:val="hy-AM"/>
        </w:rPr>
      </w:pPr>
    </w:p>
  </w:footnote>
  <w:footnote w:id="16">
    <w:p w14:paraId="705443CE" w14:textId="77777777" w:rsidR="00D90CA8" w:rsidRPr="00D66974" w:rsidRDefault="00D90CA8" w:rsidP="00C25873">
      <w:pPr>
        <w:pStyle w:val="af2"/>
        <w:jc w:val="both"/>
        <w:rPr>
          <w:rFonts w:ascii="GHEA Grapalat" w:hAnsi="GHEA Grapalat"/>
          <w:i/>
          <w:sz w:val="16"/>
          <w:szCs w:val="24"/>
          <w:lang w:val="af-ZA" w:eastAsia="en-US"/>
        </w:rPr>
      </w:pPr>
      <w:r w:rsidRPr="00D66974">
        <w:rPr>
          <w:rStyle w:val="af6"/>
        </w:rPr>
        <w:footnoteRef/>
      </w:r>
      <w:r w:rsidRPr="00D66974">
        <w:t xml:space="preserve"> </w:t>
      </w:r>
      <w:r w:rsidRPr="006B6D94">
        <w:rPr>
          <w:rFonts w:ascii="GHEA Grapalat" w:hAnsi="GHEA Grapalat"/>
          <w:i/>
          <w:sz w:val="16"/>
          <w:szCs w:val="24"/>
          <w:lang w:val="hy-AM" w:eastAsia="en-US"/>
        </w:rPr>
        <w:t>Եթե</w:t>
      </w:r>
      <w:r w:rsidRPr="00D66974">
        <w:rPr>
          <w:rFonts w:ascii="GHEA Grapalat" w:hAnsi="GHEA Grapalat"/>
          <w:i/>
          <w:sz w:val="16"/>
          <w:szCs w:val="24"/>
          <w:lang w:val="af-ZA" w:eastAsia="en-US"/>
        </w:rPr>
        <w:t xml:space="preserve"> </w:t>
      </w:r>
      <w:r w:rsidRPr="006B6D94">
        <w:rPr>
          <w:rFonts w:ascii="GHEA Grapalat" w:hAnsi="GHEA Grapalat"/>
          <w:i/>
          <w:sz w:val="16"/>
          <w:szCs w:val="24"/>
          <w:lang w:val="hy-AM" w:eastAsia="en-US"/>
        </w:rPr>
        <w:t>պայմանագիրը</w:t>
      </w:r>
      <w:r w:rsidRPr="00D66974">
        <w:rPr>
          <w:rFonts w:ascii="GHEA Grapalat" w:hAnsi="GHEA Grapalat"/>
          <w:i/>
          <w:sz w:val="16"/>
          <w:szCs w:val="24"/>
          <w:lang w:val="af-ZA" w:eastAsia="en-US"/>
        </w:rPr>
        <w:t xml:space="preserve"> </w:t>
      </w:r>
      <w:r w:rsidRPr="006B6D94">
        <w:rPr>
          <w:rFonts w:ascii="GHEA Grapalat" w:hAnsi="GHEA Grapalat"/>
          <w:i/>
          <w:sz w:val="16"/>
          <w:szCs w:val="24"/>
          <w:lang w:val="hy-AM" w:eastAsia="en-US"/>
        </w:rPr>
        <w:t>կնքվել</w:t>
      </w:r>
      <w:r w:rsidRPr="00D66974">
        <w:rPr>
          <w:rFonts w:ascii="GHEA Grapalat" w:hAnsi="GHEA Grapalat"/>
          <w:i/>
          <w:sz w:val="16"/>
          <w:szCs w:val="24"/>
          <w:lang w:val="af-ZA" w:eastAsia="en-US"/>
        </w:rPr>
        <w:t xml:space="preserve"> </w:t>
      </w:r>
      <w:r w:rsidRPr="006B6D94">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«Գնումների մասին» ՀՀ օրենքի 15-րդ հոդվածի 6-րդ կետի հիման վրա</w:t>
      </w:r>
      <w:r w:rsidRPr="00D66974">
        <w:rPr>
          <w:rFonts w:ascii="GHEA Grapalat" w:hAnsi="GHEA Grapalat"/>
          <w:i/>
          <w:sz w:val="16"/>
          <w:szCs w:val="24"/>
          <w:lang w:val="af-ZA" w:eastAsia="en-US"/>
        </w:rPr>
        <w:t xml:space="preserve">, </w:t>
      </w:r>
      <w:r w:rsidRPr="006B6D94">
        <w:rPr>
          <w:rFonts w:ascii="GHEA Grapalat" w:hAnsi="GHEA Grapalat"/>
          <w:i/>
          <w:sz w:val="16"/>
          <w:szCs w:val="24"/>
          <w:lang w:val="hy-AM" w:eastAsia="en-US"/>
        </w:rPr>
        <w:t>ապա</w:t>
      </w:r>
      <w:r w:rsidRPr="00D66974">
        <w:rPr>
          <w:rFonts w:ascii="GHEA Grapalat" w:hAnsi="GHEA Grapalat"/>
          <w:i/>
          <w:sz w:val="16"/>
          <w:szCs w:val="24"/>
          <w:lang w:val="af-ZA" w:eastAsia="en-US"/>
        </w:rPr>
        <w:t xml:space="preserve"> </w:t>
      </w:r>
      <w:r w:rsidRPr="006B6D94">
        <w:rPr>
          <w:rFonts w:ascii="GHEA Grapalat" w:hAnsi="GHEA Grapalat"/>
          <w:i/>
          <w:sz w:val="16"/>
          <w:szCs w:val="24"/>
          <w:lang w:val="hy-AM" w:eastAsia="en-US"/>
        </w:rPr>
        <w:t>տուգանքը</w:t>
      </w:r>
      <w:r w:rsidRPr="00D66974">
        <w:rPr>
          <w:rFonts w:ascii="GHEA Grapalat" w:hAnsi="GHEA Grapalat"/>
          <w:i/>
          <w:sz w:val="16"/>
          <w:szCs w:val="24"/>
          <w:lang w:val="af-ZA" w:eastAsia="en-US"/>
        </w:rPr>
        <w:t xml:space="preserve"> </w:t>
      </w:r>
      <w:r w:rsidRPr="006B6D94">
        <w:rPr>
          <w:rFonts w:ascii="GHEA Grapalat" w:hAnsi="GHEA Grapalat"/>
          <w:i/>
          <w:sz w:val="16"/>
          <w:szCs w:val="24"/>
          <w:lang w:val="hy-AM" w:eastAsia="en-US"/>
        </w:rPr>
        <w:t>հաշվարկվում</w:t>
      </w:r>
      <w:r w:rsidRPr="00D66974">
        <w:rPr>
          <w:rFonts w:ascii="GHEA Grapalat" w:hAnsi="GHEA Grapalat"/>
          <w:i/>
          <w:sz w:val="16"/>
          <w:szCs w:val="24"/>
          <w:lang w:val="af-ZA" w:eastAsia="en-US"/>
        </w:rPr>
        <w:t xml:space="preserve"> </w:t>
      </w:r>
      <w:r w:rsidRPr="006B6D94">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6B6D94">
        <w:rPr>
          <w:rFonts w:ascii="GHEA Grapalat" w:hAnsi="GHEA Grapalat"/>
          <w:i/>
          <w:sz w:val="16"/>
          <w:szCs w:val="24"/>
          <w:lang w:val="hy-AM" w:eastAsia="en-US"/>
        </w:rPr>
        <w:t>այն</w:t>
      </w:r>
      <w:r w:rsidRPr="00D66974">
        <w:rPr>
          <w:rFonts w:ascii="GHEA Grapalat" w:hAnsi="GHEA Grapalat"/>
          <w:i/>
          <w:sz w:val="16"/>
          <w:szCs w:val="24"/>
          <w:lang w:val="af-ZA" w:eastAsia="en-US"/>
        </w:rPr>
        <w:t xml:space="preserve"> </w:t>
      </w:r>
      <w:r w:rsidRPr="006B6D94">
        <w:rPr>
          <w:rFonts w:ascii="GHEA Grapalat" w:hAnsi="GHEA Grapalat"/>
          <w:i/>
          <w:sz w:val="16"/>
          <w:szCs w:val="24"/>
          <w:lang w:val="hy-AM" w:eastAsia="en-US"/>
        </w:rPr>
        <w:t>համաձայնագրի</w:t>
      </w:r>
      <w:r w:rsidRPr="00D66974">
        <w:rPr>
          <w:rFonts w:ascii="GHEA Grapalat" w:hAnsi="GHEA Grapalat"/>
          <w:i/>
          <w:sz w:val="16"/>
          <w:szCs w:val="24"/>
          <w:lang w:val="af-ZA" w:eastAsia="en-US"/>
        </w:rPr>
        <w:t xml:space="preserve"> </w:t>
      </w:r>
      <w:r w:rsidRPr="006B6D94">
        <w:rPr>
          <w:rFonts w:ascii="GHEA Grapalat" w:hAnsi="GHEA Grapalat"/>
          <w:i/>
          <w:sz w:val="16"/>
          <w:szCs w:val="24"/>
          <w:lang w:val="hy-AM" w:eastAsia="en-US"/>
        </w:rPr>
        <w:t>գնի</w:t>
      </w:r>
      <w:r w:rsidRPr="00D66974">
        <w:rPr>
          <w:rFonts w:ascii="GHEA Grapalat" w:hAnsi="GHEA Grapalat"/>
          <w:i/>
          <w:sz w:val="16"/>
          <w:szCs w:val="24"/>
          <w:lang w:val="af-ZA" w:eastAsia="en-US"/>
        </w:rPr>
        <w:t xml:space="preserve"> </w:t>
      </w:r>
      <w:r w:rsidRPr="006B6D94">
        <w:rPr>
          <w:rFonts w:ascii="GHEA Grapalat" w:hAnsi="GHEA Grapalat"/>
          <w:i/>
          <w:sz w:val="16"/>
          <w:szCs w:val="24"/>
          <w:lang w:val="hy-AM" w:eastAsia="en-US"/>
        </w:rPr>
        <w:t>նկատմամբ</w:t>
      </w:r>
      <w:r w:rsidRPr="00D66974">
        <w:rPr>
          <w:rFonts w:ascii="GHEA Grapalat" w:hAnsi="GHEA Grapalat"/>
          <w:i/>
          <w:sz w:val="16"/>
          <w:szCs w:val="24"/>
          <w:lang w:val="af-ZA" w:eastAsia="en-US"/>
        </w:rPr>
        <w:t xml:space="preserve">, </w:t>
      </w:r>
      <w:r w:rsidRPr="006B6D94">
        <w:rPr>
          <w:rFonts w:ascii="GHEA Grapalat" w:hAnsi="GHEA Grapalat"/>
          <w:i/>
          <w:sz w:val="16"/>
          <w:szCs w:val="24"/>
          <w:lang w:val="hy-AM" w:eastAsia="en-US"/>
        </w:rPr>
        <w:t>որի</w:t>
      </w:r>
      <w:r w:rsidRPr="00D66974">
        <w:rPr>
          <w:rFonts w:ascii="GHEA Grapalat" w:hAnsi="GHEA Grapalat"/>
          <w:i/>
          <w:sz w:val="16"/>
          <w:szCs w:val="24"/>
          <w:lang w:val="af-ZA" w:eastAsia="en-US"/>
        </w:rPr>
        <w:t xml:space="preserve"> </w:t>
      </w:r>
      <w:r w:rsidRPr="006B6D94">
        <w:rPr>
          <w:rFonts w:ascii="GHEA Grapalat" w:hAnsi="GHEA Grapalat"/>
          <w:i/>
          <w:sz w:val="16"/>
          <w:szCs w:val="24"/>
          <w:lang w:val="hy-AM" w:eastAsia="en-US"/>
        </w:rPr>
        <w:t>շրջանակում</w:t>
      </w:r>
      <w:r w:rsidRPr="00D66974">
        <w:rPr>
          <w:rFonts w:ascii="GHEA Grapalat" w:hAnsi="GHEA Grapalat"/>
          <w:i/>
          <w:sz w:val="16"/>
          <w:szCs w:val="24"/>
          <w:lang w:val="af-ZA" w:eastAsia="en-US"/>
        </w:rPr>
        <w:t xml:space="preserve"> </w:t>
      </w:r>
      <w:r w:rsidRPr="006B6D94">
        <w:rPr>
          <w:rFonts w:ascii="GHEA Grapalat" w:hAnsi="GHEA Grapalat"/>
          <w:i/>
          <w:sz w:val="16"/>
          <w:szCs w:val="24"/>
          <w:lang w:val="hy-AM" w:eastAsia="en-US"/>
        </w:rPr>
        <w:t>արձանագրվել</w:t>
      </w:r>
      <w:r w:rsidRPr="00D66974">
        <w:rPr>
          <w:rFonts w:ascii="GHEA Grapalat" w:hAnsi="GHEA Grapalat"/>
          <w:i/>
          <w:sz w:val="16"/>
          <w:szCs w:val="24"/>
          <w:lang w:val="af-ZA" w:eastAsia="en-US"/>
        </w:rPr>
        <w:t xml:space="preserve"> </w:t>
      </w:r>
      <w:r w:rsidRPr="006B6D94">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6B6D94">
        <w:rPr>
          <w:rFonts w:ascii="GHEA Grapalat" w:hAnsi="GHEA Grapalat"/>
          <w:i/>
          <w:sz w:val="16"/>
          <w:szCs w:val="24"/>
          <w:lang w:val="hy-AM" w:eastAsia="en-US"/>
        </w:rPr>
        <w:t>ստանձնված</w:t>
      </w:r>
      <w:r w:rsidRPr="00D66974">
        <w:rPr>
          <w:rFonts w:ascii="GHEA Grapalat" w:hAnsi="GHEA Grapalat"/>
          <w:i/>
          <w:sz w:val="16"/>
          <w:szCs w:val="24"/>
          <w:lang w:val="af-ZA" w:eastAsia="en-US"/>
        </w:rPr>
        <w:t xml:space="preserve"> </w:t>
      </w:r>
      <w:r w:rsidRPr="006B6D94">
        <w:rPr>
          <w:rFonts w:ascii="GHEA Grapalat" w:hAnsi="GHEA Grapalat"/>
          <w:i/>
          <w:sz w:val="16"/>
          <w:szCs w:val="24"/>
          <w:lang w:val="hy-AM" w:eastAsia="en-US"/>
        </w:rPr>
        <w:t>պարտավորությունների</w:t>
      </w:r>
      <w:r w:rsidRPr="00D66974">
        <w:rPr>
          <w:rFonts w:ascii="GHEA Grapalat" w:hAnsi="GHEA Grapalat"/>
          <w:i/>
          <w:sz w:val="16"/>
          <w:szCs w:val="24"/>
          <w:lang w:val="af-ZA" w:eastAsia="en-US"/>
        </w:rPr>
        <w:t xml:space="preserve"> </w:t>
      </w:r>
      <w:r w:rsidRPr="006B6D94">
        <w:rPr>
          <w:rFonts w:ascii="GHEA Grapalat" w:hAnsi="GHEA Grapalat"/>
          <w:i/>
          <w:sz w:val="16"/>
          <w:szCs w:val="24"/>
          <w:lang w:val="hy-AM" w:eastAsia="en-US"/>
        </w:rPr>
        <w:t>չկատարման</w:t>
      </w:r>
      <w:r w:rsidRPr="00D66974">
        <w:rPr>
          <w:rFonts w:ascii="GHEA Grapalat" w:hAnsi="GHEA Grapalat"/>
          <w:i/>
          <w:sz w:val="16"/>
          <w:szCs w:val="24"/>
          <w:lang w:val="af-ZA" w:eastAsia="en-US"/>
        </w:rPr>
        <w:t xml:space="preserve"> </w:t>
      </w:r>
      <w:r w:rsidRPr="006B6D94">
        <w:rPr>
          <w:rFonts w:ascii="GHEA Grapalat" w:hAnsi="GHEA Grapalat"/>
          <w:i/>
          <w:sz w:val="16"/>
          <w:szCs w:val="24"/>
          <w:lang w:val="hy-AM" w:eastAsia="en-US"/>
        </w:rPr>
        <w:t>կամ</w:t>
      </w:r>
      <w:r w:rsidRPr="00D66974">
        <w:rPr>
          <w:rFonts w:ascii="GHEA Grapalat" w:hAnsi="GHEA Grapalat"/>
          <w:i/>
          <w:sz w:val="16"/>
          <w:szCs w:val="24"/>
          <w:lang w:val="af-ZA" w:eastAsia="en-US"/>
        </w:rPr>
        <w:t xml:space="preserve"> </w:t>
      </w:r>
      <w:r w:rsidRPr="006B6D94">
        <w:rPr>
          <w:rFonts w:ascii="GHEA Grapalat" w:hAnsi="GHEA Grapalat"/>
          <w:i/>
          <w:sz w:val="16"/>
          <w:szCs w:val="24"/>
          <w:lang w:val="hy-AM" w:eastAsia="en-US"/>
        </w:rPr>
        <w:t>ոչ</w:t>
      </w:r>
      <w:r w:rsidRPr="00D66974">
        <w:rPr>
          <w:rFonts w:ascii="GHEA Grapalat" w:hAnsi="GHEA Grapalat"/>
          <w:i/>
          <w:sz w:val="16"/>
          <w:szCs w:val="24"/>
          <w:lang w:val="af-ZA" w:eastAsia="en-US"/>
        </w:rPr>
        <w:t xml:space="preserve"> </w:t>
      </w:r>
      <w:r w:rsidRPr="006B6D94">
        <w:rPr>
          <w:rFonts w:ascii="GHEA Grapalat" w:hAnsi="GHEA Grapalat"/>
          <w:i/>
          <w:sz w:val="16"/>
          <w:szCs w:val="24"/>
          <w:lang w:val="hy-AM" w:eastAsia="en-US"/>
        </w:rPr>
        <w:t>պատշաճ</w:t>
      </w:r>
      <w:r w:rsidRPr="00D66974">
        <w:rPr>
          <w:rFonts w:ascii="GHEA Grapalat" w:hAnsi="GHEA Grapalat"/>
          <w:i/>
          <w:sz w:val="16"/>
          <w:szCs w:val="24"/>
          <w:lang w:val="af-ZA" w:eastAsia="en-US"/>
        </w:rPr>
        <w:t xml:space="preserve"> </w:t>
      </w:r>
      <w:r w:rsidRPr="006B6D94">
        <w:rPr>
          <w:rFonts w:ascii="GHEA Grapalat" w:hAnsi="GHEA Grapalat"/>
          <w:i/>
          <w:sz w:val="16"/>
          <w:szCs w:val="24"/>
          <w:lang w:val="hy-AM" w:eastAsia="en-US"/>
        </w:rPr>
        <w:t>կատարման</w:t>
      </w:r>
      <w:r w:rsidRPr="00D66974">
        <w:rPr>
          <w:rFonts w:ascii="GHEA Grapalat" w:hAnsi="GHEA Grapalat"/>
          <w:i/>
          <w:sz w:val="16"/>
          <w:szCs w:val="24"/>
          <w:lang w:val="af-ZA" w:eastAsia="en-US"/>
        </w:rPr>
        <w:t xml:space="preserve"> </w:t>
      </w:r>
      <w:r w:rsidRPr="006B6D94">
        <w:rPr>
          <w:rFonts w:ascii="GHEA Grapalat" w:hAnsi="GHEA Grapalat"/>
          <w:i/>
          <w:sz w:val="16"/>
          <w:szCs w:val="24"/>
          <w:lang w:val="hy-AM" w:eastAsia="en-US"/>
        </w:rPr>
        <w:t>հանգամանքը</w:t>
      </w:r>
      <w:r w:rsidRPr="00D66974">
        <w:rPr>
          <w:rFonts w:ascii="GHEA Grapalat" w:hAnsi="GHEA Grapalat"/>
          <w:i/>
          <w:sz w:val="16"/>
          <w:szCs w:val="24"/>
          <w:lang w:val="af-ZA" w:eastAsia="en-US"/>
        </w:rPr>
        <w:t xml:space="preserve">: </w:t>
      </w:r>
    </w:p>
    <w:p w14:paraId="0F540BE8" w14:textId="7772611E" w:rsidR="00D90CA8" w:rsidRPr="00D66974" w:rsidRDefault="00D90CA8" w:rsidP="00AD2285">
      <w:pPr>
        <w:pStyle w:val="af2"/>
        <w:jc w:val="both"/>
        <w:rPr>
          <w:vertAlign w:val="superscript"/>
        </w:rPr>
      </w:pPr>
      <w:r w:rsidRPr="00D66974">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7">
    <w:p w14:paraId="2F2CDF75" w14:textId="2BE88150" w:rsidR="00D90CA8" w:rsidRPr="00D66974" w:rsidRDefault="00D90CA8" w:rsidP="00C25873">
      <w:pPr>
        <w:jc w:val="both"/>
        <w:rPr>
          <w:rFonts w:ascii="GHEA Grapalat" w:hAnsi="GHEA Grapalat" w:cs="Sylfaen"/>
          <w:sz w:val="20"/>
          <w:szCs w:val="20"/>
          <w:vertAlign w:val="superscript"/>
          <w:lang w:val="hy-AM"/>
        </w:rPr>
      </w:pPr>
      <w:r w:rsidRPr="00D66974">
        <w:rPr>
          <w:rStyle w:val="af6"/>
        </w:rPr>
        <w:footnoteRef/>
      </w:r>
      <w:r w:rsidRPr="00D66974">
        <w:rPr>
          <w:rFonts w:asciiTheme="minorHAnsi" w:hAnsiTheme="minorHAnsi"/>
          <w:vertAlign w:val="superscript"/>
          <w:lang w:val="hy-AM"/>
        </w:rPr>
        <w:t xml:space="preserve"> </w:t>
      </w:r>
      <w:r w:rsidRPr="00D66974">
        <w:rPr>
          <w:rFonts w:ascii="GHEA Grapalat" w:hAnsi="GHEA Grapalat"/>
          <w:i/>
          <w:sz w:val="16"/>
          <w:lang w:val="hy-AM"/>
        </w:rPr>
        <w:t>Եթե</w:t>
      </w:r>
      <w:r w:rsidRPr="00D66974">
        <w:rPr>
          <w:rFonts w:ascii="GHEA Grapalat" w:hAnsi="GHEA Grapalat"/>
          <w:i/>
          <w:sz w:val="16"/>
          <w:lang w:val="af-ZA"/>
        </w:rPr>
        <w:t xml:space="preserve"> </w:t>
      </w:r>
      <w:r w:rsidRPr="00D66974">
        <w:rPr>
          <w:rFonts w:ascii="GHEA Grapalat" w:hAnsi="GHEA Grapalat"/>
          <w:i/>
          <w:sz w:val="16"/>
          <w:lang w:val="hy-AM"/>
        </w:rPr>
        <w:t>գնման</w:t>
      </w:r>
      <w:r w:rsidRPr="00D66974">
        <w:rPr>
          <w:rFonts w:ascii="GHEA Grapalat" w:hAnsi="GHEA Grapalat"/>
          <w:i/>
          <w:sz w:val="16"/>
          <w:lang w:val="af-ZA"/>
        </w:rPr>
        <w:t xml:space="preserve"> </w:t>
      </w:r>
      <w:r w:rsidRPr="00D66974">
        <w:rPr>
          <w:rFonts w:ascii="GHEA Grapalat" w:hAnsi="GHEA Grapalat"/>
          <w:i/>
          <w:sz w:val="16"/>
          <w:lang w:val="hy-AM"/>
        </w:rPr>
        <w:t>առարկա</w:t>
      </w:r>
      <w:r w:rsidRPr="00D66974">
        <w:rPr>
          <w:rFonts w:ascii="GHEA Grapalat" w:hAnsi="GHEA Grapalat"/>
          <w:i/>
          <w:sz w:val="16"/>
          <w:lang w:val="af-ZA"/>
        </w:rPr>
        <w:t xml:space="preserve"> </w:t>
      </w:r>
      <w:r w:rsidRPr="00D66974">
        <w:rPr>
          <w:rFonts w:ascii="GHEA Grapalat" w:hAnsi="GHEA Grapalat"/>
          <w:i/>
          <w:sz w:val="16"/>
          <w:lang w:val="hy-AM"/>
        </w:rPr>
        <w:t>է</w:t>
      </w:r>
      <w:r w:rsidRPr="00D66974">
        <w:rPr>
          <w:rFonts w:ascii="GHEA Grapalat" w:hAnsi="GHEA Grapalat"/>
          <w:i/>
          <w:sz w:val="16"/>
          <w:lang w:val="af-ZA"/>
        </w:rPr>
        <w:t xml:space="preserve"> </w:t>
      </w:r>
      <w:r w:rsidRPr="00D66974">
        <w:rPr>
          <w:rFonts w:ascii="GHEA Grapalat" w:hAnsi="GHEA Grapalat"/>
          <w:i/>
          <w:sz w:val="16"/>
          <w:lang w:val="hy-AM"/>
        </w:rPr>
        <w:t>հանդիսանում</w:t>
      </w:r>
      <w:r w:rsidRPr="00D66974">
        <w:rPr>
          <w:rFonts w:ascii="GHEA Grapalat" w:hAnsi="GHEA Grapalat"/>
          <w:i/>
          <w:sz w:val="16"/>
          <w:lang w:val="af-ZA"/>
        </w:rPr>
        <w:t xml:space="preserve"> </w:t>
      </w:r>
      <w:r w:rsidRPr="00D66974">
        <w:rPr>
          <w:rFonts w:ascii="GHEA Grapalat" w:hAnsi="GHEA Grapalat"/>
          <w:i/>
          <w:sz w:val="16"/>
          <w:lang w:val="hy-AM"/>
        </w:rPr>
        <w:t>շինարարական</w:t>
      </w:r>
      <w:r w:rsidRPr="00D66974">
        <w:rPr>
          <w:rFonts w:ascii="GHEA Grapalat" w:hAnsi="GHEA Grapalat"/>
          <w:i/>
          <w:sz w:val="16"/>
          <w:lang w:val="af-ZA"/>
        </w:rPr>
        <w:t xml:space="preserve"> </w:t>
      </w:r>
      <w:r w:rsidRPr="00D66974">
        <w:rPr>
          <w:rFonts w:ascii="GHEA Grapalat" w:hAnsi="GHEA Grapalat"/>
          <w:i/>
          <w:sz w:val="16"/>
          <w:lang w:val="hy-AM"/>
        </w:rPr>
        <w:t>ծրագրերի</w:t>
      </w:r>
      <w:r w:rsidRPr="00D66974">
        <w:rPr>
          <w:rFonts w:ascii="GHEA Grapalat" w:hAnsi="GHEA Grapalat"/>
          <w:i/>
          <w:sz w:val="16"/>
          <w:lang w:val="af-ZA"/>
        </w:rPr>
        <w:t xml:space="preserve"> </w:t>
      </w:r>
      <w:r w:rsidRPr="00D66974">
        <w:rPr>
          <w:rFonts w:ascii="GHEA Grapalat" w:hAnsi="GHEA Grapalat"/>
          <w:i/>
          <w:sz w:val="16"/>
          <w:lang w:val="hy-AM"/>
        </w:rPr>
        <w:t>կատարման</w:t>
      </w:r>
      <w:r w:rsidRPr="00D66974">
        <w:rPr>
          <w:rFonts w:ascii="GHEA Grapalat" w:hAnsi="GHEA Grapalat"/>
          <w:i/>
          <w:sz w:val="16"/>
          <w:lang w:val="af-ZA"/>
        </w:rPr>
        <w:t xml:space="preserve"> </w:t>
      </w:r>
      <w:r w:rsidRPr="00D66974">
        <w:rPr>
          <w:rFonts w:ascii="GHEA Grapalat" w:hAnsi="GHEA Grapalat"/>
          <w:i/>
          <w:sz w:val="16"/>
          <w:lang w:val="hy-AM"/>
        </w:rPr>
        <w:t>նկատմամբ</w:t>
      </w:r>
      <w:r w:rsidRPr="00D66974">
        <w:rPr>
          <w:rFonts w:ascii="GHEA Grapalat" w:hAnsi="GHEA Grapalat"/>
          <w:i/>
          <w:sz w:val="16"/>
          <w:lang w:val="af-ZA"/>
        </w:rPr>
        <w:t xml:space="preserve"> </w:t>
      </w:r>
      <w:r w:rsidRPr="00D66974">
        <w:rPr>
          <w:rFonts w:ascii="GHEA Grapalat" w:hAnsi="GHEA Grapalat"/>
          <w:i/>
          <w:sz w:val="16"/>
          <w:lang w:val="hy-AM"/>
        </w:rPr>
        <w:t>տեխնիկական</w:t>
      </w:r>
      <w:r w:rsidRPr="00D66974">
        <w:rPr>
          <w:rFonts w:ascii="GHEA Grapalat" w:hAnsi="GHEA Grapalat"/>
          <w:i/>
          <w:sz w:val="16"/>
          <w:lang w:val="af-ZA"/>
        </w:rPr>
        <w:t xml:space="preserve"> </w:t>
      </w:r>
      <w:r w:rsidRPr="00D66974">
        <w:rPr>
          <w:rFonts w:ascii="GHEA Grapalat" w:hAnsi="GHEA Grapalat"/>
          <w:i/>
          <w:sz w:val="16"/>
          <w:lang w:val="hy-AM"/>
        </w:rPr>
        <w:t>հսկողության</w:t>
      </w:r>
      <w:r w:rsidRPr="00D66974">
        <w:rPr>
          <w:rFonts w:ascii="GHEA Grapalat" w:hAnsi="GHEA Grapalat"/>
          <w:i/>
          <w:sz w:val="16"/>
          <w:lang w:val="af-ZA"/>
        </w:rPr>
        <w:t xml:space="preserve"> </w:t>
      </w:r>
      <w:r w:rsidRPr="00D66974">
        <w:rPr>
          <w:rFonts w:ascii="GHEA Grapalat" w:hAnsi="GHEA Grapalat"/>
          <w:i/>
          <w:sz w:val="16"/>
          <w:lang w:val="hy-AM"/>
        </w:rPr>
        <w:t>ծառայությունների</w:t>
      </w:r>
      <w:r w:rsidRPr="00D66974">
        <w:rPr>
          <w:rFonts w:ascii="GHEA Grapalat" w:hAnsi="GHEA Grapalat"/>
          <w:i/>
          <w:sz w:val="16"/>
          <w:lang w:val="af-ZA"/>
        </w:rPr>
        <w:t xml:space="preserve"> </w:t>
      </w:r>
      <w:r w:rsidRPr="00D66974">
        <w:rPr>
          <w:rFonts w:ascii="GHEA Grapalat" w:hAnsi="GHEA Grapalat"/>
          <w:i/>
          <w:sz w:val="16"/>
          <w:lang w:val="hy-AM"/>
        </w:rPr>
        <w:t>մատուցումը</w:t>
      </w:r>
      <w:r w:rsidRPr="00D66974">
        <w:rPr>
          <w:rFonts w:ascii="GHEA Grapalat" w:hAnsi="GHEA Grapalat"/>
          <w:i/>
          <w:sz w:val="16"/>
          <w:lang w:val="af-ZA"/>
        </w:rPr>
        <w:t xml:space="preserve">, </w:t>
      </w:r>
      <w:r w:rsidRPr="00D66974">
        <w:rPr>
          <w:rFonts w:ascii="GHEA Grapalat" w:hAnsi="GHEA Grapalat"/>
          <w:i/>
          <w:sz w:val="16"/>
          <w:lang w:val="hy-AM"/>
        </w:rPr>
        <w:t>ապա</w:t>
      </w:r>
      <w:r w:rsidRPr="00D66974">
        <w:rPr>
          <w:rFonts w:ascii="GHEA Grapalat" w:hAnsi="GHEA Grapalat"/>
          <w:i/>
          <w:sz w:val="16"/>
          <w:lang w:val="af-ZA"/>
        </w:rPr>
        <w:t xml:space="preserve"> </w:t>
      </w:r>
      <w:r w:rsidRPr="00D66974">
        <w:rPr>
          <w:rFonts w:ascii="GHEA Grapalat" w:hAnsi="GHEA Grapalat"/>
          <w:i/>
          <w:sz w:val="16"/>
          <w:lang w:val="hy-AM"/>
        </w:rPr>
        <w:t>պայմանագրի</w:t>
      </w:r>
      <w:r w:rsidRPr="00D66974">
        <w:rPr>
          <w:rFonts w:ascii="GHEA Grapalat" w:hAnsi="GHEA Grapalat"/>
          <w:i/>
          <w:sz w:val="16"/>
          <w:lang w:val="af-ZA"/>
        </w:rPr>
        <w:t xml:space="preserve"> </w:t>
      </w:r>
      <w:r w:rsidRPr="00D66974">
        <w:rPr>
          <w:rFonts w:ascii="GHEA Grapalat" w:hAnsi="GHEA Grapalat"/>
          <w:i/>
          <w:sz w:val="16"/>
          <w:lang w:val="hy-AM"/>
        </w:rPr>
        <w:t>նախագծը</w:t>
      </w:r>
      <w:r w:rsidRPr="00D66974">
        <w:rPr>
          <w:rFonts w:ascii="GHEA Grapalat" w:hAnsi="GHEA Grapalat"/>
          <w:i/>
          <w:sz w:val="16"/>
          <w:lang w:val="af-ZA"/>
        </w:rPr>
        <w:t xml:space="preserve"> </w:t>
      </w:r>
      <w:r w:rsidRPr="00D66974">
        <w:rPr>
          <w:rFonts w:ascii="GHEA Grapalat" w:hAnsi="GHEA Grapalat"/>
          <w:i/>
          <w:sz w:val="16"/>
          <w:lang w:val="hy-AM"/>
        </w:rPr>
        <w:t>լրացվում</w:t>
      </w:r>
      <w:r w:rsidRPr="00D66974">
        <w:rPr>
          <w:rFonts w:ascii="GHEA Grapalat" w:hAnsi="GHEA Grapalat"/>
          <w:i/>
          <w:sz w:val="16"/>
          <w:lang w:val="af-ZA"/>
        </w:rPr>
        <w:t xml:space="preserve"> </w:t>
      </w:r>
      <w:r w:rsidRPr="00D66974">
        <w:rPr>
          <w:rFonts w:ascii="GHEA Grapalat" w:hAnsi="GHEA Grapalat"/>
          <w:i/>
          <w:sz w:val="16"/>
          <w:lang w:val="hy-AM"/>
        </w:rPr>
        <w:t>է</w:t>
      </w:r>
      <w:r w:rsidRPr="00D66974">
        <w:rPr>
          <w:rFonts w:ascii="GHEA Grapalat" w:hAnsi="GHEA Grapalat"/>
          <w:i/>
          <w:sz w:val="16"/>
          <w:lang w:val="af-ZA"/>
        </w:rPr>
        <w:t xml:space="preserve"> </w:t>
      </w:r>
      <w:r w:rsidRPr="00D66974">
        <w:rPr>
          <w:rFonts w:ascii="GHEA Grapalat" w:hAnsi="GHEA Grapalat"/>
          <w:i/>
          <w:sz w:val="16"/>
          <w:lang w:val="hy-AM"/>
        </w:rPr>
        <w:t>հետևյալ</w:t>
      </w:r>
      <w:r w:rsidRPr="00D66974">
        <w:rPr>
          <w:rFonts w:ascii="GHEA Grapalat" w:hAnsi="GHEA Grapalat"/>
          <w:i/>
          <w:sz w:val="16"/>
          <w:lang w:val="af-ZA"/>
        </w:rPr>
        <w:t xml:space="preserve"> </w:t>
      </w:r>
      <w:r w:rsidRPr="00D66974">
        <w:rPr>
          <w:rFonts w:ascii="GHEA Grapalat" w:hAnsi="GHEA Grapalat"/>
          <w:i/>
          <w:sz w:val="16"/>
          <w:lang w:val="hy-AM"/>
        </w:rPr>
        <w:t>բովանդակությամբ</w:t>
      </w:r>
      <w:r>
        <w:rPr>
          <w:rFonts w:ascii="GHEA Grapalat" w:hAnsi="GHEA Grapalat"/>
          <w:i/>
          <w:sz w:val="16"/>
          <w:lang w:val="af-ZA"/>
        </w:rPr>
        <w:t xml:space="preserve"> 5.5</w:t>
      </w:r>
      <w:r w:rsidRPr="00D66974">
        <w:rPr>
          <w:rFonts w:ascii="GHEA Grapalat" w:hAnsi="GHEA Grapalat"/>
          <w:i/>
          <w:sz w:val="16"/>
          <w:lang w:val="af-ZA"/>
        </w:rPr>
        <w:t xml:space="preserve">.1 </w:t>
      </w:r>
      <w:r w:rsidRPr="00D66974">
        <w:rPr>
          <w:rFonts w:ascii="GHEA Grapalat" w:hAnsi="GHEA Grapalat"/>
          <w:i/>
          <w:sz w:val="16"/>
          <w:lang w:val="hy-AM"/>
        </w:rPr>
        <w:t>կետով</w:t>
      </w:r>
      <w:r w:rsidRPr="00D66974">
        <w:rPr>
          <w:rFonts w:ascii="GHEA Grapalat" w:hAnsi="GHEA Grapalat"/>
          <w:i/>
          <w:sz w:val="16"/>
          <w:lang w:val="af-ZA"/>
        </w:rPr>
        <w:t xml:space="preserve">. «5.5.1 </w:t>
      </w:r>
      <w:r w:rsidRPr="00D66974">
        <w:rPr>
          <w:rFonts w:ascii="GHEA Grapalat" w:hAnsi="GHEA Grapalat"/>
          <w:i/>
          <w:sz w:val="16"/>
        </w:rPr>
        <w:t>Սույն</w:t>
      </w:r>
      <w:r w:rsidRPr="00D66974">
        <w:rPr>
          <w:rFonts w:ascii="GHEA Grapalat" w:hAnsi="GHEA Grapalat"/>
          <w:i/>
          <w:sz w:val="16"/>
          <w:lang w:val="af-ZA"/>
        </w:rPr>
        <w:t xml:space="preserve"> </w:t>
      </w:r>
      <w:r w:rsidRPr="00D66974">
        <w:rPr>
          <w:rFonts w:ascii="GHEA Grapalat" w:hAnsi="GHEA Grapalat"/>
          <w:i/>
          <w:sz w:val="16"/>
        </w:rPr>
        <w:t>պայմանագրով</w:t>
      </w:r>
      <w:r w:rsidRPr="00D66974">
        <w:rPr>
          <w:rFonts w:ascii="GHEA Grapalat" w:hAnsi="GHEA Grapalat"/>
          <w:i/>
          <w:sz w:val="16"/>
          <w:lang w:val="af-ZA"/>
        </w:rPr>
        <w:t xml:space="preserve"> </w:t>
      </w:r>
      <w:r w:rsidRPr="00D66974">
        <w:rPr>
          <w:rFonts w:ascii="GHEA Grapalat" w:hAnsi="GHEA Grapalat"/>
          <w:i/>
          <w:sz w:val="16"/>
        </w:rPr>
        <w:t>նախատեսված</w:t>
      </w:r>
      <w:r w:rsidRPr="00D66974">
        <w:rPr>
          <w:rFonts w:ascii="GHEA Grapalat" w:hAnsi="GHEA Grapalat"/>
          <w:i/>
          <w:sz w:val="16"/>
          <w:lang w:val="af-ZA"/>
        </w:rPr>
        <w:t xml:space="preserve"> </w:t>
      </w:r>
      <w:r w:rsidRPr="00D66974">
        <w:rPr>
          <w:rFonts w:ascii="GHEA Grapalat" w:hAnsi="GHEA Grapalat"/>
          <w:i/>
          <w:sz w:val="16"/>
        </w:rPr>
        <w:t>ծառայությունների</w:t>
      </w:r>
      <w:r w:rsidRPr="00D66974">
        <w:rPr>
          <w:rFonts w:ascii="GHEA Grapalat" w:hAnsi="GHEA Grapalat"/>
          <w:i/>
          <w:sz w:val="16"/>
          <w:lang w:val="af-ZA"/>
        </w:rPr>
        <w:t xml:space="preserve"> </w:t>
      </w:r>
      <w:r w:rsidRPr="00D66974">
        <w:rPr>
          <w:rFonts w:ascii="GHEA Grapalat" w:hAnsi="GHEA Grapalat"/>
          <w:i/>
          <w:sz w:val="16"/>
        </w:rPr>
        <w:t>մատուցման</w:t>
      </w:r>
      <w:r w:rsidRPr="00D66974">
        <w:rPr>
          <w:rFonts w:ascii="GHEA Grapalat" w:hAnsi="GHEA Grapalat"/>
          <w:i/>
          <w:sz w:val="16"/>
          <w:lang w:val="af-ZA"/>
        </w:rPr>
        <w:t xml:space="preserve"> </w:t>
      </w:r>
      <w:r w:rsidRPr="00D66974">
        <w:rPr>
          <w:rFonts w:ascii="GHEA Grapalat" w:hAnsi="GHEA Grapalat"/>
          <w:i/>
          <w:sz w:val="16"/>
        </w:rPr>
        <w:t>ողջ</w:t>
      </w:r>
      <w:r w:rsidRPr="00D66974">
        <w:rPr>
          <w:rFonts w:ascii="GHEA Grapalat" w:hAnsi="GHEA Grapalat"/>
          <w:i/>
          <w:sz w:val="16"/>
          <w:lang w:val="af-ZA"/>
        </w:rPr>
        <w:t xml:space="preserve"> </w:t>
      </w:r>
      <w:r w:rsidRPr="00D66974">
        <w:rPr>
          <w:rFonts w:ascii="GHEA Grapalat" w:hAnsi="GHEA Grapalat"/>
          <w:i/>
          <w:sz w:val="16"/>
        </w:rPr>
        <w:t>ընթացքում</w:t>
      </w:r>
      <w:r w:rsidRPr="00D66974">
        <w:rPr>
          <w:rFonts w:ascii="GHEA Grapalat" w:hAnsi="GHEA Grapalat"/>
          <w:i/>
          <w:sz w:val="16"/>
          <w:lang w:val="af-ZA"/>
        </w:rPr>
        <w:t xml:space="preserve"> </w:t>
      </w:r>
      <w:r w:rsidRPr="00D66974">
        <w:rPr>
          <w:rFonts w:ascii="GHEA Grapalat" w:hAnsi="GHEA Grapalat"/>
          <w:i/>
          <w:sz w:val="16"/>
        </w:rPr>
        <w:t>քաղաքաշինական</w:t>
      </w:r>
      <w:r w:rsidRPr="00D66974">
        <w:rPr>
          <w:rFonts w:ascii="GHEA Grapalat" w:hAnsi="GHEA Grapalat"/>
          <w:i/>
          <w:sz w:val="16"/>
          <w:lang w:val="af-ZA"/>
        </w:rPr>
        <w:t xml:space="preserve"> </w:t>
      </w:r>
      <w:r w:rsidRPr="00D66974">
        <w:rPr>
          <w:rFonts w:ascii="GHEA Grapalat" w:hAnsi="GHEA Grapalat"/>
          <w:i/>
          <w:sz w:val="16"/>
        </w:rPr>
        <w:t>նորմատիվատեխնիկական</w:t>
      </w:r>
      <w:r w:rsidRPr="00D66974">
        <w:rPr>
          <w:rFonts w:ascii="GHEA Grapalat" w:hAnsi="GHEA Grapalat"/>
          <w:i/>
          <w:sz w:val="16"/>
          <w:lang w:val="af-ZA"/>
        </w:rPr>
        <w:t xml:space="preserve"> </w:t>
      </w:r>
      <w:r w:rsidRPr="00D66974">
        <w:rPr>
          <w:rFonts w:ascii="GHEA Grapalat" w:hAnsi="GHEA Grapalat"/>
          <w:i/>
          <w:sz w:val="16"/>
        </w:rPr>
        <w:t>և</w:t>
      </w:r>
      <w:r w:rsidRPr="00D66974">
        <w:rPr>
          <w:rFonts w:ascii="GHEA Grapalat" w:hAnsi="GHEA Grapalat"/>
          <w:i/>
          <w:sz w:val="16"/>
          <w:lang w:val="af-ZA"/>
        </w:rPr>
        <w:t xml:space="preserve"> </w:t>
      </w:r>
      <w:r w:rsidRPr="00D66974">
        <w:rPr>
          <w:rFonts w:ascii="GHEA Grapalat" w:hAnsi="GHEA Grapalat"/>
          <w:i/>
          <w:sz w:val="16"/>
        </w:rPr>
        <w:t>հաստատված</w:t>
      </w:r>
      <w:r w:rsidRPr="00D66974">
        <w:rPr>
          <w:rFonts w:ascii="GHEA Grapalat" w:hAnsi="GHEA Grapalat"/>
          <w:i/>
          <w:sz w:val="16"/>
          <w:lang w:val="af-ZA"/>
        </w:rPr>
        <w:t xml:space="preserve"> </w:t>
      </w:r>
      <w:r w:rsidRPr="00D66974">
        <w:rPr>
          <w:rFonts w:ascii="GHEA Grapalat" w:hAnsi="GHEA Grapalat"/>
          <w:i/>
          <w:sz w:val="16"/>
        </w:rPr>
        <w:t>նախագծանախահաշվային</w:t>
      </w:r>
      <w:r w:rsidRPr="00D66974">
        <w:rPr>
          <w:rFonts w:ascii="GHEA Grapalat" w:hAnsi="GHEA Grapalat"/>
          <w:i/>
          <w:sz w:val="16"/>
          <w:lang w:val="af-ZA"/>
        </w:rPr>
        <w:t xml:space="preserve"> </w:t>
      </w:r>
      <w:r w:rsidRPr="00D66974">
        <w:rPr>
          <w:rFonts w:ascii="GHEA Grapalat" w:hAnsi="GHEA Grapalat"/>
          <w:i/>
          <w:sz w:val="16"/>
        </w:rPr>
        <w:t>փաստաթղթերով</w:t>
      </w:r>
      <w:r w:rsidRPr="00D66974">
        <w:rPr>
          <w:rFonts w:ascii="GHEA Grapalat" w:hAnsi="GHEA Grapalat"/>
          <w:i/>
          <w:sz w:val="16"/>
          <w:lang w:val="af-ZA"/>
        </w:rPr>
        <w:t xml:space="preserve"> </w:t>
      </w:r>
      <w:r w:rsidRPr="00D66974">
        <w:rPr>
          <w:rFonts w:ascii="GHEA Grapalat" w:hAnsi="GHEA Grapalat"/>
          <w:i/>
          <w:sz w:val="16"/>
        </w:rPr>
        <w:t>սահմանված</w:t>
      </w:r>
      <w:r w:rsidRPr="00D66974">
        <w:rPr>
          <w:rFonts w:ascii="GHEA Grapalat" w:hAnsi="GHEA Grapalat"/>
          <w:i/>
          <w:sz w:val="16"/>
          <w:lang w:val="af-ZA"/>
        </w:rPr>
        <w:t xml:space="preserve"> </w:t>
      </w:r>
      <w:r w:rsidRPr="00D66974">
        <w:rPr>
          <w:rFonts w:ascii="GHEA Grapalat" w:hAnsi="GHEA Grapalat"/>
          <w:i/>
          <w:sz w:val="16"/>
        </w:rPr>
        <w:t>պահանջների</w:t>
      </w:r>
      <w:r w:rsidRPr="00D66974">
        <w:rPr>
          <w:rFonts w:ascii="GHEA Grapalat" w:hAnsi="GHEA Grapalat"/>
          <w:i/>
          <w:sz w:val="16"/>
          <w:lang w:val="af-ZA"/>
        </w:rPr>
        <w:t xml:space="preserve">, </w:t>
      </w:r>
      <w:r w:rsidRPr="00D66974">
        <w:rPr>
          <w:rFonts w:ascii="GHEA Grapalat" w:hAnsi="GHEA Grapalat"/>
          <w:i/>
          <w:sz w:val="16"/>
        </w:rPr>
        <w:t>այդ</w:t>
      </w:r>
      <w:r w:rsidRPr="00D66974">
        <w:rPr>
          <w:rFonts w:ascii="GHEA Grapalat" w:hAnsi="GHEA Grapalat"/>
          <w:i/>
          <w:sz w:val="16"/>
          <w:lang w:val="af-ZA"/>
        </w:rPr>
        <w:t xml:space="preserve"> </w:t>
      </w:r>
      <w:r w:rsidRPr="00D66974">
        <w:rPr>
          <w:rFonts w:ascii="GHEA Grapalat" w:hAnsi="GHEA Grapalat"/>
          <w:i/>
          <w:sz w:val="16"/>
        </w:rPr>
        <w:t>թվում</w:t>
      </w:r>
      <w:r w:rsidRPr="00D66974">
        <w:rPr>
          <w:rFonts w:ascii="GHEA Grapalat" w:hAnsi="GHEA Grapalat"/>
          <w:i/>
          <w:sz w:val="16"/>
          <w:lang w:val="af-ZA"/>
        </w:rPr>
        <w:t xml:space="preserve"> </w:t>
      </w:r>
      <w:r w:rsidRPr="00D66974">
        <w:rPr>
          <w:rFonts w:ascii="GHEA Grapalat" w:hAnsi="GHEA Grapalat"/>
          <w:i/>
          <w:sz w:val="16"/>
        </w:rPr>
        <w:t>շինարարական</w:t>
      </w:r>
      <w:r w:rsidRPr="00D66974">
        <w:rPr>
          <w:rFonts w:ascii="GHEA Grapalat" w:hAnsi="GHEA Grapalat"/>
          <w:i/>
          <w:sz w:val="16"/>
          <w:lang w:val="af-ZA"/>
        </w:rPr>
        <w:t xml:space="preserve"> </w:t>
      </w:r>
      <w:r w:rsidRPr="00D66974">
        <w:rPr>
          <w:rFonts w:ascii="GHEA Grapalat" w:hAnsi="GHEA Grapalat"/>
          <w:i/>
          <w:sz w:val="16"/>
        </w:rPr>
        <w:t>հրապարակի</w:t>
      </w:r>
      <w:r w:rsidRPr="00D66974">
        <w:rPr>
          <w:rFonts w:ascii="GHEA Grapalat" w:hAnsi="GHEA Grapalat"/>
          <w:i/>
          <w:sz w:val="16"/>
          <w:lang w:val="af-ZA"/>
        </w:rPr>
        <w:t xml:space="preserve"> </w:t>
      </w:r>
      <w:r w:rsidRPr="00D66974">
        <w:rPr>
          <w:rFonts w:ascii="GHEA Grapalat" w:hAnsi="GHEA Grapalat"/>
          <w:i/>
          <w:sz w:val="16"/>
        </w:rPr>
        <w:t>պատշաճ</w:t>
      </w:r>
      <w:r w:rsidRPr="00D66974">
        <w:rPr>
          <w:rFonts w:ascii="GHEA Grapalat" w:hAnsi="GHEA Grapalat"/>
          <w:i/>
          <w:sz w:val="16"/>
          <w:lang w:val="af-ZA"/>
        </w:rPr>
        <w:t xml:space="preserve"> </w:t>
      </w:r>
      <w:r w:rsidRPr="00D66974">
        <w:rPr>
          <w:rFonts w:ascii="GHEA Grapalat" w:hAnsi="GHEA Grapalat"/>
          <w:i/>
          <w:sz w:val="16"/>
        </w:rPr>
        <w:t>կազմակերպման</w:t>
      </w:r>
      <w:r w:rsidRPr="00D66974">
        <w:rPr>
          <w:rFonts w:ascii="GHEA Grapalat" w:hAnsi="GHEA Grapalat"/>
          <w:i/>
          <w:sz w:val="16"/>
          <w:lang w:val="af-ZA"/>
        </w:rPr>
        <w:t>,</w:t>
      </w:r>
      <w:r w:rsidRPr="00D66974">
        <w:rPr>
          <w:rFonts w:ascii="GHEA Grapalat" w:hAnsi="GHEA Grapalat"/>
          <w:i/>
          <w:sz w:val="16"/>
        </w:rPr>
        <w:t>կահավորման</w:t>
      </w:r>
      <w:r w:rsidRPr="00D66974">
        <w:rPr>
          <w:rFonts w:ascii="GHEA Grapalat" w:hAnsi="GHEA Grapalat"/>
          <w:i/>
          <w:sz w:val="16"/>
          <w:lang w:val="af-ZA"/>
        </w:rPr>
        <w:t xml:space="preserve">, </w:t>
      </w:r>
      <w:r w:rsidRPr="00D66974">
        <w:rPr>
          <w:rFonts w:ascii="GHEA Grapalat" w:hAnsi="GHEA Grapalat"/>
          <w:i/>
          <w:sz w:val="16"/>
        </w:rPr>
        <w:t>տեխնիկական</w:t>
      </w:r>
      <w:r w:rsidRPr="00D66974">
        <w:rPr>
          <w:rFonts w:ascii="GHEA Grapalat" w:hAnsi="GHEA Grapalat"/>
          <w:i/>
          <w:sz w:val="16"/>
          <w:lang w:val="af-ZA"/>
        </w:rPr>
        <w:t xml:space="preserve"> </w:t>
      </w:r>
      <w:r w:rsidRPr="00D66974">
        <w:rPr>
          <w:rFonts w:ascii="GHEA Grapalat" w:hAnsi="GHEA Grapalat"/>
          <w:i/>
          <w:sz w:val="16"/>
        </w:rPr>
        <w:t>անվտանգության</w:t>
      </w:r>
      <w:r w:rsidRPr="00D66974">
        <w:rPr>
          <w:rFonts w:ascii="GHEA Grapalat" w:hAnsi="GHEA Grapalat"/>
          <w:i/>
          <w:sz w:val="16"/>
          <w:lang w:val="af-ZA"/>
        </w:rPr>
        <w:t xml:space="preserve">, </w:t>
      </w:r>
      <w:r w:rsidRPr="00D66974">
        <w:rPr>
          <w:rFonts w:ascii="GHEA Grapalat" w:hAnsi="GHEA Grapalat"/>
          <w:i/>
          <w:sz w:val="16"/>
        </w:rPr>
        <w:t>սանիտարահիգիենիկ</w:t>
      </w:r>
      <w:r w:rsidRPr="00D66974">
        <w:rPr>
          <w:rFonts w:ascii="GHEA Grapalat" w:hAnsi="GHEA Grapalat"/>
          <w:i/>
          <w:sz w:val="16"/>
          <w:lang w:val="af-ZA"/>
        </w:rPr>
        <w:t xml:space="preserve"> </w:t>
      </w:r>
      <w:r w:rsidRPr="00D66974">
        <w:rPr>
          <w:rFonts w:ascii="GHEA Grapalat" w:hAnsi="GHEA Grapalat"/>
          <w:i/>
          <w:sz w:val="16"/>
        </w:rPr>
        <w:t>և</w:t>
      </w:r>
      <w:r w:rsidRPr="00D66974">
        <w:rPr>
          <w:rFonts w:ascii="GHEA Grapalat" w:hAnsi="GHEA Grapalat"/>
          <w:i/>
          <w:sz w:val="16"/>
          <w:lang w:val="af-ZA"/>
        </w:rPr>
        <w:t xml:space="preserve"> </w:t>
      </w:r>
      <w:r w:rsidRPr="00D66974">
        <w:rPr>
          <w:rFonts w:ascii="GHEA Grapalat" w:hAnsi="GHEA Grapalat"/>
          <w:i/>
          <w:sz w:val="16"/>
        </w:rPr>
        <w:t>բնապահպանական</w:t>
      </w:r>
      <w:r w:rsidRPr="00D66974">
        <w:rPr>
          <w:rFonts w:ascii="GHEA Grapalat" w:hAnsi="GHEA Grapalat"/>
          <w:i/>
          <w:sz w:val="16"/>
          <w:lang w:val="af-ZA"/>
        </w:rPr>
        <w:t xml:space="preserve"> (</w:t>
      </w:r>
      <w:r w:rsidRPr="00D66974">
        <w:rPr>
          <w:rFonts w:ascii="GHEA Grapalat" w:hAnsi="GHEA Grapalat"/>
          <w:i/>
          <w:sz w:val="16"/>
        </w:rPr>
        <w:t>այդ</w:t>
      </w:r>
      <w:r w:rsidRPr="00D66974">
        <w:rPr>
          <w:rFonts w:ascii="GHEA Grapalat" w:hAnsi="GHEA Grapalat"/>
          <w:i/>
          <w:sz w:val="16"/>
          <w:lang w:val="af-ZA"/>
        </w:rPr>
        <w:t xml:space="preserve"> </w:t>
      </w:r>
      <w:r w:rsidRPr="00D66974">
        <w:rPr>
          <w:rFonts w:ascii="GHEA Grapalat" w:hAnsi="GHEA Grapalat"/>
          <w:i/>
          <w:sz w:val="16"/>
        </w:rPr>
        <w:t>թվում</w:t>
      </w:r>
      <w:r w:rsidRPr="00D66974">
        <w:rPr>
          <w:rFonts w:ascii="GHEA Grapalat" w:hAnsi="GHEA Grapalat"/>
          <w:i/>
          <w:sz w:val="16"/>
          <w:lang w:val="af-ZA"/>
        </w:rPr>
        <w:t xml:space="preserve"> </w:t>
      </w:r>
      <w:r w:rsidRPr="00D66974">
        <w:rPr>
          <w:rFonts w:ascii="GHEA Grapalat" w:hAnsi="GHEA Grapalat"/>
          <w:i/>
          <w:sz w:val="16"/>
        </w:rPr>
        <w:t>կլիմայի</w:t>
      </w:r>
      <w:r w:rsidRPr="00D66974">
        <w:rPr>
          <w:rFonts w:ascii="GHEA Grapalat" w:hAnsi="GHEA Grapalat"/>
          <w:i/>
          <w:sz w:val="16"/>
          <w:lang w:val="af-ZA"/>
        </w:rPr>
        <w:t xml:space="preserve"> </w:t>
      </w:r>
      <w:r w:rsidRPr="00D66974">
        <w:rPr>
          <w:rFonts w:ascii="GHEA Grapalat" w:hAnsi="GHEA Grapalat"/>
          <w:i/>
          <w:sz w:val="16"/>
        </w:rPr>
        <w:t>փոփոխության</w:t>
      </w:r>
      <w:r w:rsidRPr="00D66974">
        <w:rPr>
          <w:rFonts w:ascii="GHEA Grapalat" w:hAnsi="GHEA Grapalat"/>
          <w:i/>
          <w:sz w:val="16"/>
          <w:lang w:val="af-ZA"/>
        </w:rPr>
        <w:t xml:space="preserve"> </w:t>
      </w:r>
      <w:r w:rsidRPr="00D66974">
        <w:rPr>
          <w:rFonts w:ascii="GHEA Grapalat" w:hAnsi="GHEA Grapalat"/>
          <w:i/>
          <w:sz w:val="16"/>
        </w:rPr>
        <w:t>հետ</w:t>
      </w:r>
      <w:r w:rsidRPr="00D66974">
        <w:rPr>
          <w:rFonts w:ascii="GHEA Grapalat" w:hAnsi="GHEA Grapalat"/>
          <w:i/>
          <w:sz w:val="16"/>
          <w:lang w:val="af-ZA"/>
        </w:rPr>
        <w:t xml:space="preserve"> </w:t>
      </w:r>
      <w:r w:rsidRPr="00D66974">
        <w:rPr>
          <w:rFonts w:ascii="GHEA Grapalat" w:hAnsi="GHEA Grapalat"/>
          <w:i/>
          <w:sz w:val="16"/>
        </w:rPr>
        <w:t>հարմարվողականության</w:t>
      </w:r>
      <w:r w:rsidRPr="00D66974">
        <w:rPr>
          <w:rFonts w:ascii="GHEA Grapalat" w:hAnsi="GHEA Grapalat"/>
          <w:i/>
          <w:sz w:val="16"/>
          <w:lang w:val="af-ZA"/>
        </w:rPr>
        <w:t xml:space="preserve"> </w:t>
      </w:r>
      <w:r w:rsidRPr="00D66974">
        <w:rPr>
          <w:rFonts w:ascii="GHEA Grapalat" w:hAnsi="GHEA Grapalat"/>
          <w:i/>
          <w:sz w:val="16"/>
        </w:rPr>
        <w:t>միջոցառումների</w:t>
      </w:r>
      <w:r w:rsidRPr="00D66974">
        <w:rPr>
          <w:rFonts w:ascii="GHEA Grapalat" w:hAnsi="GHEA Grapalat"/>
          <w:i/>
          <w:sz w:val="16"/>
          <w:lang w:val="af-ZA"/>
        </w:rPr>
        <w:t xml:space="preserve">)  </w:t>
      </w:r>
      <w:r w:rsidRPr="00D66974">
        <w:rPr>
          <w:rFonts w:ascii="GHEA Grapalat" w:hAnsi="GHEA Grapalat"/>
          <w:i/>
          <w:sz w:val="16"/>
        </w:rPr>
        <w:t>նորմերի</w:t>
      </w:r>
      <w:r w:rsidRPr="00D66974">
        <w:rPr>
          <w:rFonts w:ascii="GHEA Grapalat" w:hAnsi="GHEA Grapalat"/>
          <w:i/>
          <w:sz w:val="16"/>
          <w:lang w:val="af-ZA"/>
        </w:rPr>
        <w:t xml:space="preserve"> </w:t>
      </w:r>
      <w:r w:rsidRPr="00D66974">
        <w:rPr>
          <w:rFonts w:ascii="GHEA Grapalat" w:hAnsi="GHEA Grapalat"/>
          <w:i/>
          <w:sz w:val="16"/>
        </w:rPr>
        <w:t>չպահպանման</w:t>
      </w:r>
      <w:r w:rsidRPr="00D66974">
        <w:rPr>
          <w:rFonts w:ascii="GHEA Grapalat" w:hAnsi="GHEA Grapalat"/>
          <w:i/>
          <w:sz w:val="16"/>
          <w:lang w:val="af-ZA"/>
        </w:rPr>
        <w:t xml:space="preserve">, </w:t>
      </w:r>
      <w:r w:rsidRPr="00D66974">
        <w:rPr>
          <w:rFonts w:ascii="GHEA Grapalat" w:hAnsi="GHEA Grapalat"/>
          <w:i/>
          <w:sz w:val="16"/>
        </w:rPr>
        <w:t>ինչպես</w:t>
      </w:r>
      <w:r w:rsidRPr="00D66974">
        <w:rPr>
          <w:rFonts w:ascii="GHEA Grapalat" w:hAnsi="GHEA Grapalat"/>
          <w:i/>
          <w:sz w:val="16"/>
          <w:lang w:val="af-ZA"/>
        </w:rPr>
        <w:t xml:space="preserve"> </w:t>
      </w:r>
      <w:r w:rsidRPr="00D66974">
        <w:rPr>
          <w:rFonts w:ascii="GHEA Grapalat" w:hAnsi="GHEA Grapalat"/>
          <w:i/>
          <w:sz w:val="16"/>
        </w:rPr>
        <w:t>նաև</w:t>
      </w:r>
      <w:r w:rsidRPr="00D66974">
        <w:rPr>
          <w:rFonts w:ascii="GHEA Grapalat" w:hAnsi="GHEA Grapalat"/>
          <w:i/>
          <w:sz w:val="16"/>
          <w:lang w:val="af-ZA"/>
        </w:rPr>
        <w:t xml:space="preserve"> </w:t>
      </w:r>
      <w:r w:rsidRPr="00D66974">
        <w:rPr>
          <w:rFonts w:ascii="GHEA Grapalat" w:hAnsi="GHEA Grapalat"/>
          <w:i/>
          <w:sz w:val="16"/>
        </w:rPr>
        <w:t>սույն</w:t>
      </w:r>
      <w:r w:rsidRPr="00D66974">
        <w:rPr>
          <w:rFonts w:ascii="GHEA Grapalat" w:hAnsi="GHEA Grapalat"/>
          <w:i/>
          <w:sz w:val="16"/>
          <w:lang w:val="af-ZA"/>
        </w:rPr>
        <w:t xml:space="preserve"> </w:t>
      </w:r>
      <w:r w:rsidRPr="00D66974">
        <w:rPr>
          <w:rFonts w:ascii="GHEA Grapalat" w:hAnsi="GHEA Grapalat"/>
          <w:i/>
          <w:sz w:val="16"/>
        </w:rPr>
        <w:t>պայմանագրի</w:t>
      </w:r>
      <w:r w:rsidRPr="00D66974">
        <w:rPr>
          <w:rFonts w:ascii="GHEA Grapalat" w:hAnsi="GHEA Grapalat"/>
          <w:i/>
          <w:sz w:val="16"/>
          <w:lang w:val="af-ZA"/>
        </w:rPr>
        <w:t xml:space="preserve"> 3.1 </w:t>
      </w:r>
      <w:r w:rsidRPr="00D66974">
        <w:rPr>
          <w:rFonts w:ascii="GHEA Grapalat" w:hAnsi="GHEA Grapalat"/>
          <w:i/>
          <w:sz w:val="16"/>
        </w:rPr>
        <w:t>կետում</w:t>
      </w:r>
      <w:r w:rsidRPr="00D66974">
        <w:rPr>
          <w:rFonts w:ascii="GHEA Grapalat" w:hAnsi="GHEA Grapalat"/>
          <w:i/>
          <w:sz w:val="16"/>
          <w:lang w:val="af-ZA"/>
        </w:rPr>
        <w:t xml:space="preserve"> </w:t>
      </w:r>
      <w:r w:rsidRPr="00D66974">
        <w:rPr>
          <w:rFonts w:ascii="GHEA Grapalat" w:hAnsi="GHEA Grapalat"/>
          <w:i/>
          <w:sz w:val="16"/>
        </w:rPr>
        <w:t>նշված</w:t>
      </w:r>
      <w:r w:rsidRPr="00D66974">
        <w:rPr>
          <w:rFonts w:ascii="GHEA Grapalat" w:hAnsi="GHEA Grapalat"/>
          <w:i/>
          <w:sz w:val="16"/>
          <w:lang w:val="af-ZA"/>
        </w:rPr>
        <w:t xml:space="preserve"> </w:t>
      </w:r>
      <w:r w:rsidRPr="00D66974">
        <w:rPr>
          <w:rFonts w:ascii="GHEA Grapalat" w:hAnsi="GHEA Grapalat"/>
          <w:i/>
          <w:sz w:val="16"/>
        </w:rPr>
        <w:t>գրավոր</w:t>
      </w:r>
      <w:r w:rsidRPr="00D66974">
        <w:rPr>
          <w:rFonts w:ascii="GHEA Grapalat" w:hAnsi="GHEA Grapalat"/>
          <w:i/>
          <w:sz w:val="16"/>
          <w:lang w:val="af-ZA"/>
        </w:rPr>
        <w:t xml:space="preserve"> </w:t>
      </w:r>
      <w:r w:rsidRPr="00D66974">
        <w:rPr>
          <w:rFonts w:ascii="GHEA Grapalat" w:hAnsi="GHEA Grapalat"/>
          <w:i/>
          <w:sz w:val="16"/>
        </w:rPr>
        <w:t>հավաստումը</w:t>
      </w:r>
      <w:r w:rsidRPr="00D66974">
        <w:rPr>
          <w:rFonts w:ascii="GHEA Grapalat" w:hAnsi="GHEA Grapalat"/>
          <w:i/>
          <w:sz w:val="16"/>
          <w:lang w:val="af-ZA"/>
        </w:rPr>
        <w:t xml:space="preserve"> </w:t>
      </w:r>
      <w:r w:rsidRPr="00D66974">
        <w:rPr>
          <w:rFonts w:ascii="GHEA Grapalat" w:hAnsi="GHEA Grapalat"/>
          <w:i/>
          <w:sz w:val="16"/>
        </w:rPr>
        <w:t>չտրամադրելու</w:t>
      </w:r>
      <w:r w:rsidRPr="00D66974">
        <w:rPr>
          <w:rFonts w:ascii="GHEA Grapalat" w:hAnsi="GHEA Grapalat"/>
          <w:i/>
          <w:sz w:val="16"/>
          <w:lang w:val="af-ZA"/>
        </w:rPr>
        <w:t xml:space="preserve"> </w:t>
      </w:r>
      <w:r w:rsidRPr="00D66974">
        <w:rPr>
          <w:rFonts w:ascii="GHEA Grapalat" w:hAnsi="GHEA Grapalat"/>
          <w:i/>
          <w:sz w:val="16"/>
        </w:rPr>
        <w:t>համար</w:t>
      </w:r>
      <w:r w:rsidRPr="00D66974">
        <w:rPr>
          <w:rFonts w:ascii="GHEA Grapalat" w:hAnsi="GHEA Grapalat"/>
          <w:i/>
          <w:sz w:val="16"/>
          <w:lang w:val="af-ZA"/>
        </w:rPr>
        <w:t xml:space="preserve"> </w:t>
      </w:r>
      <w:r w:rsidRPr="00D66974">
        <w:rPr>
          <w:rFonts w:ascii="GHEA Grapalat" w:hAnsi="GHEA Grapalat"/>
          <w:i/>
          <w:sz w:val="16"/>
        </w:rPr>
        <w:t>Կատարողի</w:t>
      </w:r>
      <w:r w:rsidRPr="00D66974">
        <w:rPr>
          <w:rFonts w:ascii="GHEA Grapalat" w:hAnsi="GHEA Grapalat"/>
          <w:i/>
          <w:sz w:val="16"/>
          <w:lang w:val="af-ZA"/>
        </w:rPr>
        <w:t xml:space="preserve"> </w:t>
      </w:r>
      <w:r w:rsidRPr="00D66974">
        <w:rPr>
          <w:rFonts w:ascii="GHEA Grapalat" w:hAnsi="GHEA Grapalat"/>
          <w:i/>
          <w:sz w:val="16"/>
        </w:rPr>
        <w:t>նկատմամբ</w:t>
      </w:r>
      <w:r w:rsidRPr="00D66974">
        <w:rPr>
          <w:rFonts w:ascii="GHEA Grapalat" w:hAnsi="GHEA Grapalat"/>
          <w:i/>
          <w:sz w:val="16"/>
          <w:lang w:val="af-ZA"/>
        </w:rPr>
        <w:t xml:space="preserve"> </w:t>
      </w:r>
      <w:r w:rsidRPr="00D66974">
        <w:rPr>
          <w:rFonts w:ascii="GHEA Grapalat" w:hAnsi="GHEA Grapalat"/>
          <w:i/>
          <w:sz w:val="16"/>
        </w:rPr>
        <w:t>կիրառվում</w:t>
      </w:r>
      <w:r w:rsidRPr="00D66974">
        <w:rPr>
          <w:rFonts w:ascii="GHEA Grapalat" w:hAnsi="GHEA Grapalat"/>
          <w:i/>
          <w:sz w:val="16"/>
          <w:lang w:val="af-ZA"/>
        </w:rPr>
        <w:t xml:space="preserve"> </w:t>
      </w:r>
      <w:r w:rsidRPr="00D66974">
        <w:rPr>
          <w:rFonts w:ascii="GHEA Grapalat" w:hAnsi="GHEA Grapalat"/>
          <w:i/>
          <w:sz w:val="16"/>
        </w:rPr>
        <w:t>է</w:t>
      </w:r>
      <w:r w:rsidRPr="00D66974">
        <w:rPr>
          <w:rFonts w:ascii="GHEA Grapalat" w:hAnsi="GHEA Grapalat"/>
          <w:i/>
          <w:sz w:val="16"/>
          <w:lang w:val="af-ZA"/>
        </w:rPr>
        <w:t xml:space="preserve"> </w:t>
      </w:r>
      <w:r w:rsidRPr="00D66974">
        <w:rPr>
          <w:rFonts w:ascii="GHEA Grapalat" w:hAnsi="GHEA Grapalat"/>
          <w:i/>
          <w:sz w:val="16"/>
        </w:rPr>
        <w:t>պատասխանատվության</w:t>
      </w:r>
      <w:r w:rsidRPr="00D66974">
        <w:rPr>
          <w:rFonts w:ascii="GHEA Grapalat" w:hAnsi="GHEA Grapalat"/>
          <w:i/>
          <w:sz w:val="16"/>
          <w:lang w:val="af-ZA"/>
        </w:rPr>
        <w:t xml:space="preserve"> </w:t>
      </w:r>
      <w:r w:rsidRPr="00D66974">
        <w:rPr>
          <w:rFonts w:ascii="GHEA Grapalat" w:hAnsi="GHEA Grapalat"/>
          <w:i/>
          <w:sz w:val="16"/>
        </w:rPr>
        <w:t>հետևյալ</w:t>
      </w:r>
      <w:r w:rsidRPr="00D66974">
        <w:rPr>
          <w:rFonts w:ascii="GHEA Grapalat" w:hAnsi="GHEA Grapalat"/>
          <w:i/>
          <w:sz w:val="16"/>
          <w:lang w:val="af-ZA"/>
        </w:rPr>
        <w:t xml:space="preserve"> </w:t>
      </w:r>
      <w:r w:rsidRPr="00D66974">
        <w:rPr>
          <w:rFonts w:ascii="GHEA Grapalat" w:hAnsi="GHEA Grapalat"/>
          <w:i/>
          <w:sz w:val="16"/>
        </w:rPr>
        <w:t>միջոցները</w:t>
      </w:r>
      <w:r w:rsidRPr="00D66974">
        <w:rPr>
          <w:rFonts w:ascii="GHEA Grapalat" w:hAnsi="GHEA Grapalat"/>
          <w:i/>
          <w:sz w:val="16"/>
          <w:lang w:val="af-ZA"/>
        </w:rPr>
        <w:t>.</w:t>
      </w:r>
    </w:p>
    <w:tbl>
      <w:tblPr>
        <w:tblStyle w:val="aff2"/>
        <w:tblW w:w="0" w:type="auto"/>
        <w:tblLook w:val="04A0" w:firstRow="1" w:lastRow="0" w:firstColumn="1" w:lastColumn="0" w:noHBand="0" w:noVBand="1"/>
      </w:tblPr>
      <w:tblGrid>
        <w:gridCol w:w="2631"/>
        <w:gridCol w:w="2631"/>
        <w:gridCol w:w="2632"/>
      </w:tblGrid>
      <w:tr w:rsidR="00D90CA8" w:rsidRPr="00D66974" w14:paraId="7E7F1AC3" w14:textId="77777777" w:rsidTr="00F15FB2">
        <w:tc>
          <w:tcPr>
            <w:tcW w:w="2631" w:type="dxa"/>
          </w:tcPr>
          <w:p w14:paraId="67856112" w14:textId="77777777" w:rsidR="00D90CA8" w:rsidRPr="00D66974" w:rsidRDefault="00D90CA8" w:rsidP="00C25873">
            <w:pPr>
              <w:pStyle w:val="af4"/>
              <w:spacing w:before="0" w:beforeAutospacing="0" w:after="0" w:afterAutospacing="0" w:line="360" w:lineRule="auto"/>
              <w:jc w:val="center"/>
              <w:rPr>
                <w:rFonts w:ascii="GHEA Grapalat" w:hAnsi="GHEA Grapalat"/>
                <w:i/>
                <w:sz w:val="16"/>
              </w:rPr>
            </w:pPr>
            <w:r w:rsidRPr="00D66974">
              <w:rPr>
                <w:rFonts w:ascii="GHEA Grapalat" w:hAnsi="GHEA Grapalat"/>
                <w:i/>
                <w:sz w:val="16"/>
              </w:rPr>
              <w:t>N</w:t>
            </w:r>
          </w:p>
        </w:tc>
        <w:tc>
          <w:tcPr>
            <w:tcW w:w="2631" w:type="dxa"/>
          </w:tcPr>
          <w:p w14:paraId="02E9DA04" w14:textId="77777777" w:rsidR="00D90CA8" w:rsidRPr="00D66974" w:rsidRDefault="00D90CA8" w:rsidP="00C25873">
            <w:pPr>
              <w:pStyle w:val="af4"/>
              <w:spacing w:before="0" w:beforeAutospacing="0" w:after="0" w:afterAutospacing="0" w:line="360" w:lineRule="auto"/>
              <w:jc w:val="center"/>
              <w:rPr>
                <w:rFonts w:ascii="GHEA Grapalat" w:hAnsi="GHEA Grapalat"/>
                <w:i/>
                <w:sz w:val="16"/>
              </w:rPr>
            </w:pPr>
            <w:r w:rsidRPr="00D66974">
              <w:rPr>
                <w:rFonts w:ascii="GHEA Grapalat" w:hAnsi="GHEA Grapalat"/>
                <w:i/>
                <w:sz w:val="16"/>
              </w:rPr>
              <w:t>Խախտումը</w:t>
            </w:r>
          </w:p>
        </w:tc>
        <w:tc>
          <w:tcPr>
            <w:tcW w:w="2632" w:type="dxa"/>
          </w:tcPr>
          <w:p w14:paraId="605D8333" w14:textId="77777777" w:rsidR="00D90CA8" w:rsidRPr="00D66974" w:rsidRDefault="00D90CA8" w:rsidP="00C25873">
            <w:pPr>
              <w:pStyle w:val="af4"/>
              <w:spacing w:before="0" w:beforeAutospacing="0" w:after="0" w:afterAutospacing="0" w:line="360" w:lineRule="auto"/>
              <w:jc w:val="center"/>
              <w:rPr>
                <w:rFonts w:ascii="GHEA Grapalat" w:hAnsi="GHEA Grapalat"/>
                <w:i/>
                <w:sz w:val="16"/>
              </w:rPr>
            </w:pPr>
            <w:r w:rsidRPr="00D66974">
              <w:rPr>
                <w:rFonts w:ascii="GHEA Grapalat" w:hAnsi="GHEA Grapalat"/>
                <w:i/>
                <w:sz w:val="16"/>
              </w:rPr>
              <w:t>Պատասխանատվությունը</w:t>
            </w:r>
          </w:p>
        </w:tc>
      </w:tr>
      <w:tr w:rsidR="00D90CA8" w:rsidRPr="00D66974" w14:paraId="72779D04" w14:textId="77777777" w:rsidTr="00F15FB2">
        <w:tc>
          <w:tcPr>
            <w:tcW w:w="2631" w:type="dxa"/>
          </w:tcPr>
          <w:p w14:paraId="6D329682" w14:textId="77777777" w:rsidR="00D90CA8" w:rsidRPr="00D66974" w:rsidRDefault="00D90CA8" w:rsidP="00C25873">
            <w:pPr>
              <w:pStyle w:val="af4"/>
              <w:spacing w:before="0" w:beforeAutospacing="0" w:after="0" w:afterAutospacing="0" w:line="360" w:lineRule="auto"/>
              <w:jc w:val="center"/>
              <w:rPr>
                <w:rFonts w:ascii="GHEA Grapalat" w:hAnsi="GHEA Grapalat"/>
                <w:i/>
                <w:sz w:val="16"/>
              </w:rPr>
            </w:pPr>
          </w:p>
        </w:tc>
        <w:tc>
          <w:tcPr>
            <w:tcW w:w="2631" w:type="dxa"/>
          </w:tcPr>
          <w:p w14:paraId="48C4FA2E" w14:textId="77777777" w:rsidR="00D90CA8" w:rsidRPr="00D66974" w:rsidRDefault="00D90CA8" w:rsidP="00C25873">
            <w:pPr>
              <w:pStyle w:val="af4"/>
              <w:spacing w:before="0" w:beforeAutospacing="0" w:after="0" w:afterAutospacing="0" w:line="360" w:lineRule="auto"/>
              <w:jc w:val="center"/>
              <w:rPr>
                <w:rFonts w:ascii="GHEA Grapalat" w:hAnsi="GHEA Grapalat"/>
                <w:i/>
                <w:sz w:val="16"/>
              </w:rPr>
            </w:pPr>
          </w:p>
        </w:tc>
        <w:tc>
          <w:tcPr>
            <w:tcW w:w="2632" w:type="dxa"/>
          </w:tcPr>
          <w:p w14:paraId="47BE816A" w14:textId="77777777" w:rsidR="00D90CA8" w:rsidRPr="00D66974" w:rsidRDefault="00D90CA8" w:rsidP="00C25873">
            <w:pPr>
              <w:pStyle w:val="af4"/>
              <w:spacing w:before="0" w:beforeAutospacing="0" w:after="0" w:afterAutospacing="0" w:line="360" w:lineRule="auto"/>
              <w:jc w:val="center"/>
              <w:rPr>
                <w:rFonts w:ascii="GHEA Grapalat" w:hAnsi="GHEA Grapalat"/>
                <w:i/>
                <w:sz w:val="16"/>
              </w:rPr>
            </w:pPr>
          </w:p>
        </w:tc>
      </w:tr>
      <w:tr w:rsidR="00D90CA8" w:rsidRPr="00D66974" w14:paraId="155DD234" w14:textId="77777777" w:rsidTr="00F15FB2">
        <w:tc>
          <w:tcPr>
            <w:tcW w:w="2631" w:type="dxa"/>
          </w:tcPr>
          <w:p w14:paraId="71CF96AA" w14:textId="77777777" w:rsidR="00D90CA8" w:rsidRPr="00D66974" w:rsidRDefault="00D90CA8" w:rsidP="00C25873">
            <w:pPr>
              <w:pStyle w:val="af4"/>
              <w:spacing w:before="0" w:beforeAutospacing="0" w:after="0" w:afterAutospacing="0" w:line="360" w:lineRule="auto"/>
              <w:jc w:val="center"/>
              <w:rPr>
                <w:rFonts w:ascii="GHEA Grapalat" w:hAnsi="GHEA Grapalat"/>
                <w:i/>
                <w:sz w:val="16"/>
              </w:rPr>
            </w:pPr>
          </w:p>
        </w:tc>
        <w:tc>
          <w:tcPr>
            <w:tcW w:w="2631" w:type="dxa"/>
          </w:tcPr>
          <w:p w14:paraId="43D3ED78" w14:textId="77777777" w:rsidR="00D90CA8" w:rsidRPr="00D66974" w:rsidRDefault="00D90CA8" w:rsidP="00C25873">
            <w:pPr>
              <w:pStyle w:val="af4"/>
              <w:spacing w:before="0" w:beforeAutospacing="0" w:after="0" w:afterAutospacing="0" w:line="360" w:lineRule="auto"/>
              <w:jc w:val="center"/>
              <w:rPr>
                <w:rFonts w:ascii="GHEA Grapalat" w:hAnsi="GHEA Grapalat"/>
                <w:i/>
                <w:sz w:val="16"/>
              </w:rPr>
            </w:pPr>
          </w:p>
        </w:tc>
        <w:tc>
          <w:tcPr>
            <w:tcW w:w="2632" w:type="dxa"/>
          </w:tcPr>
          <w:p w14:paraId="3449FC38" w14:textId="77777777" w:rsidR="00D90CA8" w:rsidRPr="00D66974" w:rsidRDefault="00D90CA8" w:rsidP="00C25873">
            <w:pPr>
              <w:pStyle w:val="af4"/>
              <w:spacing w:before="0" w:beforeAutospacing="0" w:after="0" w:afterAutospacing="0" w:line="360" w:lineRule="auto"/>
              <w:jc w:val="center"/>
              <w:rPr>
                <w:rFonts w:ascii="GHEA Grapalat" w:hAnsi="GHEA Grapalat"/>
                <w:i/>
                <w:sz w:val="16"/>
              </w:rPr>
            </w:pPr>
          </w:p>
        </w:tc>
      </w:tr>
      <w:tr w:rsidR="00D90CA8" w:rsidRPr="00D66974" w14:paraId="58D94C8D" w14:textId="77777777" w:rsidTr="00F15FB2">
        <w:tc>
          <w:tcPr>
            <w:tcW w:w="2631" w:type="dxa"/>
          </w:tcPr>
          <w:p w14:paraId="4B55D0E8" w14:textId="77777777" w:rsidR="00D90CA8" w:rsidRPr="00D66974" w:rsidRDefault="00D90CA8" w:rsidP="00C25873">
            <w:pPr>
              <w:pStyle w:val="af4"/>
              <w:spacing w:before="0" w:beforeAutospacing="0" w:after="0" w:afterAutospacing="0" w:line="360" w:lineRule="auto"/>
              <w:jc w:val="center"/>
              <w:rPr>
                <w:rFonts w:ascii="GHEA Grapalat" w:hAnsi="GHEA Grapalat"/>
                <w:i/>
                <w:sz w:val="16"/>
              </w:rPr>
            </w:pPr>
          </w:p>
        </w:tc>
        <w:tc>
          <w:tcPr>
            <w:tcW w:w="2631" w:type="dxa"/>
          </w:tcPr>
          <w:p w14:paraId="363C4114" w14:textId="77777777" w:rsidR="00D90CA8" w:rsidRPr="00D66974" w:rsidRDefault="00D90CA8" w:rsidP="00C25873">
            <w:pPr>
              <w:pStyle w:val="af4"/>
              <w:spacing w:before="0" w:beforeAutospacing="0" w:after="0" w:afterAutospacing="0" w:line="360" w:lineRule="auto"/>
              <w:jc w:val="center"/>
              <w:rPr>
                <w:rFonts w:ascii="GHEA Grapalat" w:hAnsi="GHEA Grapalat"/>
                <w:i/>
                <w:sz w:val="16"/>
              </w:rPr>
            </w:pPr>
          </w:p>
        </w:tc>
        <w:tc>
          <w:tcPr>
            <w:tcW w:w="2632" w:type="dxa"/>
          </w:tcPr>
          <w:p w14:paraId="40996C37" w14:textId="77777777" w:rsidR="00D90CA8" w:rsidRPr="00D66974" w:rsidRDefault="00D90CA8" w:rsidP="00C25873">
            <w:pPr>
              <w:pStyle w:val="af4"/>
              <w:spacing w:before="0" w:beforeAutospacing="0" w:after="0" w:afterAutospacing="0" w:line="360" w:lineRule="auto"/>
              <w:jc w:val="center"/>
              <w:rPr>
                <w:rFonts w:ascii="GHEA Grapalat" w:hAnsi="GHEA Grapalat"/>
                <w:i/>
                <w:sz w:val="16"/>
              </w:rPr>
            </w:pPr>
          </w:p>
        </w:tc>
      </w:tr>
      <w:tr w:rsidR="00D90CA8" w:rsidRPr="00D66974" w14:paraId="2AC9A05A" w14:textId="77777777" w:rsidTr="00F15FB2">
        <w:tc>
          <w:tcPr>
            <w:tcW w:w="2631" w:type="dxa"/>
          </w:tcPr>
          <w:p w14:paraId="235A9D82" w14:textId="77777777" w:rsidR="00D90CA8" w:rsidRPr="00D66974" w:rsidRDefault="00D90CA8" w:rsidP="00C25873">
            <w:pPr>
              <w:pStyle w:val="af4"/>
              <w:spacing w:before="0" w:beforeAutospacing="0" w:after="0" w:afterAutospacing="0" w:line="360" w:lineRule="auto"/>
              <w:jc w:val="center"/>
              <w:rPr>
                <w:rFonts w:ascii="GHEA Grapalat" w:hAnsi="GHEA Grapalat"/>
                <w:i/>
                <w:sz w:val="16"/>
              </w:rPr>
            </w:pPr>
          </w:p>
        </w:tc>
        <w:tc>
          <w:tcPr>
            <w:tcW w:w="2631" w:type="dxa"/>
          </w:tcPr>
          <w:p w14:paraId="6659475C" w14:textId="77777777" w:rsidR="00D90CA8" w:rsidRPr="00D66974" w:rsidRDefault="00D90CA8" w:rsidP="00C25873">
            <w:pPr>
              <w:pStyle w:val="af4"/>
              <w:spacing w:before="0" w:beforeAutospacing="0" w:after="0" w:afterAutospacing="0" w:line="360" w:lineRule="auto"/>
              <w:jc w:val="center"/>
              <w:rPr>
                <w:rFonts w:ascii="GHEA Grapalat" w:hAnsi="GHEA Grapalat"/>
                <w:i/>
                <w:sz w:val="16"/>
              </w:rPr>
            </w:pPr>
          </w:p>
        </w:tc>
        <w:tc>
          <w:tcPr>
            <w:tcW w:w="2632" w:type="dxa"/>
          </w:tcPr>
          <w:p w14:paraId="0A138B09" w14:textId="77777777" w:rsidR="00D90CA8" w:rsidRPr="00D66974" w:rsidRDefault="00D90CA8" w:rsidP="00C25873">
            <w:pPr>
              <w:pStyle w:val="af4"/>
              <w:spacing w:before="0" w:beforeAutospacing="0" w:after="0" w:afterAutospacing="0" w:line="360" w:lineRule="auto"/>
              <w:jc w:val="center"/>
              <w:rPr>
                <w:rFonts w:ascii="GHEA Grapalat" w:hAnsi="GHEA Grapalat"/>
                <w:i/>
                <w:sz w:val="16"/>
              </w:rPr>
            </w:pPr>
          </w:p>
        </w:tc>
      </w:tr>
      <w:tr w:rsidR="00D90CA8" w:rsidRPr="00D66974" w14:paraId="0440991C" w14:textId="77777777" w:rsidTr="00F15FB2">
        <w:tc>
          <w:tcPr>
            <w:tcW w:w="2631" w:type="dxa"/>
          </w:tcPr>
          <w:p w14:paraId="14196C7F" w14:textId="77777777" w:rsidR="00D90CA8" w:rsidRPr="00D66974" w:rsidRDefault="00D90CA8" w:rsidP="00C25873">
            <w:pPr>
              <w:pStyle w:val="af4"/>
              <w:spacing w:before="0" w:beforeAutospacing="0" w:after="0" w:afterAutospacing="0" w:line="360" w:lineRule="auto"/>
              <w:jc w:val="center"/>
              <w:rPr>
                <w:rFonts w:ascii="GHEA Grapalat" w:hAnsi="GHEA Grapalat"/>
                <w:i/>
                <w:sz w:val="16"/>
              </w:rPr>
            </w:pPr>
          </w:p>
        </w:tc>
        <w:tc>
          <w:tcPr>
            <w:tcW w:w="2631" w:type="dxa"/>
          </w:tcPr>
          <w:p w14:paraId="2E6408C6" w14:textId="77777777" w:rsidR="00D90CA8" w:rsidRPr="00D66974" w:rsidRDefault="00D90CA8" w:rsidP="00C25873">
            <w:pPr>
              <w:pStyle w:val="af4"/>
              <w:spacing w:before="0" w:beforeAutospacing="0" w:after="0" w:afterAutospacing="0" w:line="360" w:lineRule="auto"/>
              <w:jc w:val="center"/>
              <w:rPr>
                <w:rFonts w:ascii="GHEA Grapalat" w:hAnsi="GHEA Grapalat"/>
                <w:i/>
                <w:sz w:val="16"/>
              </w:rPr>
            </w:pPr>
          </w:p>
        </w:tc>
        <w:tc>
          <w:tcPr>
            <w:tcW w:w="2632" w:type="dxa"/>
          </w:tcPr>
          <w:p w14:paraId="4EB15617" w14:textId="77777777" w:rsidR="00D90CA8" w:rsidRPr="00D66974" w:rsidRDefault="00D90CA8" w:rsidP="00C25873">
            <w:pPr>
              <w:pStyle w:val="af4"/>
              <w:spacing w:before="0" w:beforeAutospacing="0" w:after="0" w:afterAutospacing="0" w:line="360" w:lineRule="auto"/>
              <w:jc w:val="center"/>
              <w:rPr>
                <w:rFonts w:ascii="GHEA Grapalat" w:hAnsi="GHEA Grapalat"/>
                <w:i/>
                <w:sz w:val="16"/>
              </w:rPr>
            </w:pPr>
          </w:p>
        </w:tc>
      </w:tr>
      <w:tr w:rsidR="00D90CA8" w:rsidRPr="00D66974" w14:paraId="46E6A9F3" w14:textId="77777777" w:rsidTr="00F15FB2">
        <w:tc>
          <w:tcPr>
            <w:tcW w:w="2631" w:type="dxa"/>
          </w:tcPr>
          <w:p w14:paraId="3D3E781A" w14:textId="77777777" w:rsidR="00D90CA8" w:rsidRPr="00D66974" w:rsidRDefault="00D90CA8" w:rsidP="00C25873">
            <w:pPr>
              <w:pStyle w:val="af4"/>
              <w:spacing w:before="0" w:beforeAutospacing="0" w:after="0" w:afterAutospacing="0" w:line="360" w:lineRule="auto"/>
              <w:jc w:val="center"/>
              <w:rPr>
                <w:rFonts w:ascii="GHEA Grapalat" w:hAnsi="GHEA Grapalat"/>
                <w:i/>
                <w:sz w:val="16"/>
              </w:rPr>
            </w:pPr>
          </w:p>
        </w:tc>
        <w:tc>
          <w:tcPr>
            <w:tcW w:w="2631" w:type="dxa"/>
          </w:tcPr>
          <w:p w14:paraId="20924860" w14:textId="77777777" w:rsidR="00D90CA8" w:rsidRPr="00D66974" w:rsidRDefault="00D90CA8" w:rsidP="00C25873">
            <w:pPr>
              <w:pStyle w:val="af4"/>
              <w:spacing w:before="0" w:beforeAutospacing="0" w:after="0" w:afterAutospacing="0" w:line="360" w:lineRule="auto"/>
              <w:jc w:val="center"/>
              <w:rPr>
                <w:rFonts w:ascii="GHEA Grapalat" w:hAnsi="GHEA Grapalat"/>
                <w:i/>
                <w:sz w:val="16"/>
              </w:rPr>
            </w:pPr>
          </w:p>
        </w:tc>
        <w:tc>
          <w:tcPr>
            <w:tcW w:w="2632" w:type="dxa"/>
          </w:tcPr>
          <w:p w14:paraId="26EF56EE" w14:textId="77777777" w:rsidR="00D90CA8" w:rsidRPr="00D66974" w:rsidRDefault="00D90CA8" w:rsidP="00C25873">
            <w:pPr>
              <w:pStyle w:val="af4"/>
              <w:spacing w:before="0" w:beforeAutospacing="0" w:after="0" w:afterAutospacing="0" w:line="360" w:lineRule="auto"/>
              <w:jc w:val="center"/>
              <w:rPr>
                <w:rFonts w:ascii="GHEA Grapalat" w:hAnsi="GHEA Grapalat"/>
                <w:i/>
                <w:sz w:val="16"/>
              </w:rPr>
            </w:pPr>
          </w:p>
        </w:tc>
      </w:tr>
      <w:tr w:rsidR="00D90CA8" w:rsidRPr="00D66974" w14:paraId="18D47FA4" w14:textId="77777777" w:rsidTr="00F15FB2">
        <w:tc>
          <w:tcPr>
            <w:tcW w:w="2631" w:type="dxa"/>
          </w:tcPr>
          <w:p w14:paraId="1A129FAE" w14:textId="77777777" w:rsidR="00D90CA8" w:rsidRPr="00D66974" w:rsidRDefault="00D90CA8" w:rsidP="00C25873">
            <w:pPr>
              <w:pStyle w:val="af4"/>
              <w:spacing w:before="0" w:beforeAutospacing="0" w:after="0" w:afterAutospacing="0" w:line="360" w:lineRule="auto"/>
              <w:jc w:val="center"/>
              <w:rPr>
                <w:rFonts w:ascii="GHEA Grapalat" w:hAnsi="GHEA Grapalat"/>
                <w:i/>
                <w:sz w:val="16"/>
              </w:rPr>
            </w:pPr>
          </w:p>
        </w:tc>
        <w:tc>
          <w:tcPr>
            <w:tcW w:w="2631" w:type="dxa"/>
          </w:tcPr>
          <w:p w14:paraId="578485DD" w14:textId="77777777" w:rsidR="00D90CA8" w:rsidRPr="00D66974" w:rsidRDefault="00D90CA8" w:rsidP="00C25873">
            <w:pPr>
              <w:pStyle w:val="af4"/>
              <w:spacing w:before="0" w:beforeAutospacing="0" w:after="0" w:afterAutospacing="0" w:line="360" w:lineRule="auto"/>
              <w:jc w:val="center"/>
              <w:rPr>
                <w:rFonts w:ascii="GHEA Grapalat" w:hAnsi="GHEA Grapalat"/>
                <w:i/>
                <w:sz w:val="16"/>
              </w:rPr>
            </w:pPr>
          </w:p>
        </w:tc>
        <w:tc>
          <w:tcPr>
            <w:tcW w:w="2632" w:type="dxa"/>
          </w:tcPr>
          <w:p w14:paraId="12105D35" w14:textId="77777777" w:rsidR="00D90CA8" w:rsidRPr="00D66974" w:rsidRDefault="00D90CA8" w:rsidP="00C25873">
            <w:pPr>
              <w:pStyle w:val="af4"/>
              <w:spacing w:before="0" w:beforeAutospacing="0" w:after="0" w:afterAutospacing="0" w:line="360" w:lineRule="auto"/>
              <w:jc w:val="center"/>
              <w:rPr>
                <w:rFonts w:ascii="GHEA Grapalat" w:hAnsi="GHEA Grapalat"/>
                <w:i/>
                <w:sz w:val="16"/>
              </w:rPr>
            </w:pPr>
          </w:p>
        </w:tc>
      </w:tr>
    </w:tbl>
    <w:p w14:paraId="7C870B24" w14:textId="4B275166" w:rsidR="00D90CA8" w:rsidRPr="00C25873" w:rsidRDefault="00D90CA8">
      <w:pPr>
        <w:pStyle w:val="af2"/>
        <w:rPr>
          <w:rFonts w:asciiTheme="minorHAnsi" w:hAnsiTheme="minorHAnsi"/>
          <w:lang w:val="hy-AM"/>
        </w:rPr>
      </w:pPr>
      <w:r w:rsidRPr="00D66974">
        <w:rPr>
          <w:rFonts w:ascii="GHEA Grapalat" w:hAnsi="GHEA Grapalat" w:cs="Sylfaen"/>
          <w:lang w:val="hy-AM"/>
        </w:rPr>
        <w:t>...</w:t>
      </w:r>
      <w:r w:rsidRPr="00D66974">
        <w:rPr>
          <w:rFonts w:ascii="GHEA Grapalat" w:hAnsi="GHEA Grapalat"/>
          <w:lang w:val="hy-AM"/>
        </w:rPr>
        <w:t xml:space="preserve">» </w:t>
      </w:r>
      <w:r w:rsidRPr="00D66974">
        <w:rPr>
          <w:rFonts w:ascii="GHEA Grapalat" w:hAnsi="GHEA Grapalat"/>
          <w:i/>
          <w:sz w:val="16"/>
          <w:lang w:val="hy-AM"/>
        </w:rPr>
        <w:t>իսկ 5.4 կետում  «</w:t>
      </w:r>
      <w:r w:rsidRPr="00D66974">
        <w:rPr>
          <w:rFonts w:ascii="GHEA Grapalat" w:hAnsi="GHEA Grapalat" w:cs="Sylfaen"/>
          <w:lang w:val="hy-AM"/>
        </w:rPr>
        <w:t xml:space="preserve">5.2 և 5.3 </w:t>
      </w:r>
      <w:r w:rsidRPr="00D66974">
        <w:rPr>
          <w:rFonts w:ascii="GHEA Grapalat" w:hAnsi="GHEA Grapalat"/>
          <w:i/>
          <w:sz w:val="16"/>
          <w:lang w:val="hy-AM"/>
        </w:rPr>
        <w:t>» թվերը փոխարինվում են «</w:t>
      </w:r>
      <w:r w:rsidRPr="00D66974">
        <w:rPr>
          <w:rFonts w:ascii="GHEA Grapalat" w:hAnsi="GHEA Grapalat" w:cs="Sylfaen"/>
          <w:lang w:val="hy-AM"/>
        </w:rPr>
        <w:t>5.2,5.3  և 5.5.1</w:t>
      </w:r>
      <w:r w:rsidRPr="00D66974">
        <w:rPr>
          <w:rFonts w:ascii="GHEA Grapalat" w:hAnsi="GHEA Grapalat"/>
          <w:i/>
          <w:sz w:val="16"/>
          <w:lang w:val="hy-AM"/>
        </w:rPr>
        <w:t>» թվերով:</w:t>
      </w:r>
    </w:p>
  </w:footnote>
  <w:footnote w:id="18">
    <w:p w14:paraId="09F7E7FA" w14:textId="7F44E7C6" w:rsidR="00D90CA8" w:rsidRPr="00AD2285" w:rsidRDefault="00D90CA8">
      <w:pPr>
        <w:pStyle w:val="af2"/>
        <w:rPr>
          <w:rFonts w:asciiTheme="minorHAnsi" w:hAnsiTheme="minorHAnsi"/>
          <w:lang w:val="hy-AM"/>
        </w:rPr>
      </w:pPr>
      <w:r>
        <w:rPr>
          <w:rStyle w:val="af6"/>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9">
    <w:p w14:paraId="0B3418CC" w14:textId="2D200967" w:rsidR="00D90CA8" w:rsidRPr="00AD2285" w:rsidRDefault="00D90CA8">
      <w:pPr>
        <w:pStyle w:val="af2"/>
        <w:rPr>
          <w:rFonts w:asciiTheme="minorHAnsi" w:hAnsiTheme="minorHAnsi"/>
        </w:rPr>
      </w:pPr>
      <w:r>
        <w:rPr>
          <w:rStyle w:val="af6"/>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164E4"/>
    <w:multiLevelType w:val="hybridMultilevel"/>
    <w:tmpl w:val="B636BA60"/>
    <w:lvl w:ilvl="0" w:tplc="207A3814">
      <w:start w:val="1"/>
      <w:numFmt w:val="decimal"/>
      <w:lvlText w:val="%1."/>
      <w:lvlJc w:val="left"/>
      <w:pPr>
        <w:ind w:left="631" w:hanging="39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6722168"/>
    <w:multiLevelType w:val="multilevel"/>
    <w:tmpl w:val="A94E8224"/>
    <w:lvl w:ilvl="0">
      <w:start w:val="1"/>
      <w:numFmt w:val="decimal"/>
      <w:lvlText w:val="%1"/>
      <w:lvlJc w:val="left"/>
      <w:pPr>
        <w:ind w:left="945" w:hanging="945"/>
      </w:pPr>
      <w:rPr>
        <w:rFonts w:cs="Sylfaen" w:hint="default"/>
      </w:rPr>
    </w:lvl>
    <w:lvl w:ilvl="1">
      <w:start w:val="1"/>
      <w:numFmt w:val="decimal"/>
      <w:lvlText w:val="%1.%2"/>
      <w:lvlJc w:val="left"/>
      <w:pPr>
        <w:ind w:left="1512" w:hanging="945"/>
      </w:pPr>
      <w:rPr>
        <w:rFonts w:cs="Sylfaen" w:hint="default"/>
      </w:rPr>
    </w:lvl>
    <w:lvl w:ilvl="2">
      <w:start w:val="1"/>
      <w:numFmt w:val="decimal"/>
      <w:lvlText w:val="%1.%2.%3"/>
      <w:lvlJc w:val="left"/>
      <w:pPr>
        <w:ind w:left="2079" w:hanging="945"/>
      </w:pPr>
      <w:rPr>
        <w:rFonts w:cs="Sylfaen" w:hint="default"/>
      </w:rPr>
    </w:lvl>
    <w:lvl w:ilvl="3">
      <w:start w:val="1"/>
      <w:numFmt w:val="decimal"/>
      <w:lvlText w:val="%1.%2.%3.%4"/>
      <w:lvlJc w:val="left"/>
      <w:pPr>
        <w:ind w:left="2646" w:hanging="945"/>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12">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nsid w:val="5B82546E"/>
    <w:multiLevelType w:val="hybridMultilevel"/>
    <w:tmpl w:val="7F623696"/>
    <w:lvl w:ilvl="0" w:tplc="0409000D">
      <w:start w:val="1"/>
      <w:numFmt w:val="bullet"/>
      <w:lvlText w:val=""/>
      <w:lvlJc w:val="left"/>
      <w:pPr>
        <w:ind w:left="961" w:hanging="360"/>
      </w:pPr>
      <w:rPr>
        <w:rFonts w:ascii="Wingdings" w:hAnsi="Wingdings"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4">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8"/>
  </w:num>
  <w:num w:numId="3">
    <w:abstractNumId w:val="19"/>
  </w:num>
  <w:num w:numId="4">
    <w:abstractNumId w:val="16"/>
  </w:num>
  <w:num w:numId="5">
    <w:abstractNumId w:val="25"/>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5"/>
  </w:num>
  <w:num w:numId="11">
    <w:abstractNumId w:val="7"/>
  </w:num>
  <w:num w:numId="12">
    <w:abstractNumId w:val="29"/>
  </w:num>
  <w:num w:numId="13">
    <w:abstractNumId w:val="26"/>
  </w:num>
  <w:num w:numId="14">
    <w:abstractNumId w:val="12"/>
  </w:num>
  <w:num w:numId="15">
    <w:abstractNumId w:val="27"/>
  </w:num>
  <w:num w:numId="16">
    <w:abstractNumId w:val="15"/>
  </w:num>
  <w:num w:numId="17">
    <w:abstractNumId w:val="6"/>
  </w:num>
  <w:num w:numId="18">
    <w:abstractNumId w:val="1"/>
  </w:num>
  <w:num w:numId="19">
    <w:abstractNumId w:val="4"/>
  </w:num>
  <w:num w:numId="20">
    <w:abstractNumId w:val="3"/>
  </w:num>
  <w:num w:numId="21">
    <w:abstractNumId w:val="30"/>
  </w:num>
  <w:num w:numId="22">
    <w:abstractNumId w:val="28"/>
  </w:num>
  <w:num w:numId="23">
    <w:abstractNumId w:val="24"/>
  </w:num>
  <w:num w:numId="24">
    <w:abstractNumId w:val="0"/>
  </w:num>
  <w:num w:numId="25">
    <w:abstractNumId w:val="14"/>
  </w:num>
  <w:num w:numId="26">
    <w:abstractNumId w:val="17"/>
  </w:num>
  <w:num w:numId="27">
    <w:abstractNumId w:val="21"/>
  </w:num>
  <w:num w:numId="28">
    <w:abstractNumId w:val="10"/>
  </w:num>
  <w:num w:numId="29">
    <w:abstractNumId w:val="9"/>
  </w:num>
  <w:num w:numId="30">
    <w:abstractNumId w:val="13"/>
  </w:num>
  <w:num w:numId="31">
    <w:abstractNumId w:val="20"/>
  </w:num>
  <w:num w:numId="32">
    <w:abstractNumId w:val="11"/>
  </w:num>
  <w:num w:numId="33">
    <w:abstractNumId w:val="23"/>
  </w:num>
  <w:num w:numId="3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630C"/>
    <w:rsid w:val="00037DDE"/>
    <w:rsid w:val="000408D8"/>
    <w:rsid w:val="00040B8D"/>
    <w:rsid w:val="0004387F"/>
    <w:rsid w:val="00046BAC"/>
    <w:rsid w:val="00047327"/>
    <w:rsid w:val="0004759D"/>
    <w:rsid w:val="0005035B"/>
    <w:rsid w:val="00051202"/>
    <w:rsid w:val="00051490"/>
    <w:rsid w:val="00051B7F"/>
    <w:rsid w:val="00052AF7"/>
    <w:rsid w:val="00052F61"/>
    <w:rsid w:val="000537AC"/>
    <w:rsid w:val="000537FF"/>
    <w:rsid w:val="00053BFB"/>
    <w:rsid w:val="000545B4"/>
    <w:rsid w:val="000550DA"/>
    <w:rsid w:val="00055129"/>
    <w:rsid w:val="00055195"/>
    <w:rsid w:val="00055CC2"/>
    <w:rsid w:val="00056516"/>
    <w:rsid w:val="00056AB4"/>
    <w:rsid w:val="00057264"/>
    <w:rsid w:val="000604CF"/>
    <w:rsid w:val="000608BA"/>
    <w:rsid w:val="00060FB1"/>
    <w:rsid w:val="00061C85"/>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36B"/>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6A4"/>
    <w:rsid w:val="000C1C95"/>
    <w:rsid w:val="000C36C6"/>
    <w:rsid w:val="000C38CA"/>
    <w:rsid w:val="000C39F8"/>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0B93"/>
    <w:rsid w:val="000F1091"/>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0B58"/>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230"/>
    <w:rsid w:val="00116E47"/>
    <w:rsid w:val="00117020"/>
    <w:rsid w:val="00117964"/>
    <w:rsid w:val="00117DAA"/>
    <w:rsid w:val="00122436"/>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66E7"/>
    <w:rsid w:val="00147CD0"/>
    <w:rsid w:val="00147F14"/>
    <w:rsid w:val="00150CBE"/>
    <w:rsid w:val="001514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0480"/>
    <w:rsid w:val="001724D7"/>
    <w:rsid w:val="00172BD7"/>
    <w:rsid w:val="001732FB"/>
    <w:rsid w:val="00174FE1"/>
    <w:rsid w:val="00175F8F"/>
    <w:rsid w:val="00175FDC"/>
    <w:rsid w:val="001760AB"/>
    <w:rsid w:val="001763F5"/>
    <w:rsid w:val="00176A38"/>
    <w:rsid w:val="00176A92"/>
    <w:rsid w:val="00177245"/>
    <w:rsid w:val="00177A5C"/>
    <w:rsid w:val="00177D71"/>
    <w:rsid w:val="001808AF"/>
    <w:rsid w:val="00180D94"/>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2B49"/>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D23"/>
    <w:rsid w:val="001B1FC4"/>
    <w:rsid w:val="001B210E"/>
    <w:rsid w:val="001B21A3"/>
    <w:rsid w:val="001B25D3"/>
    <w:rsid w:val="001B37D2"/>
    <w:rsid w:val="001B45A9"/>
    <w:rsid w:val="001B478E"/>
    <w:rsid w:val="001B4854"/>
    <w:rsid w:val="001B50B6"/>
    <w:rsid w:val="001B6FCF"/>
    <w:rsid w:val="001B7698"/>
    <w:rsid w:val="001C07C6"/>
    <w:rsid w:val="001C0849"/>
    <w:rsid w:val="001C0888"/>
    <w:rsid w:val="001C0B2D"/>
    <w:rsid w:val="001C129D"/>
    <w:rsid w:val="001C267B"/>
    <w:rsid w:val="001C3D83"/>
    <w:rsid w:val="001C3F6C"/>
    <w:rsid w:val="001C76F7"/>
    <w:rsid w:val="001C7C1A"/>
    <w:rsid w:val="001D1139"/>
    <w:rsid w:val="001D1BE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086"/>
    <w:rsid w:val="001F3237"/>
    <w:rsid w:val="001F378A"/>
    <w:rsid w:val="001F386B"/>
    <w:rsid w:val="001F4794"/>
    <w:rsid w:val="001F5636"/>
    <w:rsid w:val="001F5FDE"/>
    <w:rsid w:val="001F6578"/>
    <w:rsid w:val="001F760C"/>
    <w:rsid w:val="00201683"/>
    <w:rsid w:val="002016EF"/>
    <w:rsid w:val="002017CB"/>
    <w:rsid w:val="00201AF5"/>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68CD"/>
    <w:rsid w:val="00227308"/>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4E85"/>
    <w:rsid w:val="002559B9"/>
    <w:rsid w:val="00257773"/>
    <w:rsid w:val="00260569"/>
    <w:rsid w:val="00260A2C"/>
    <w:rsid w:val="00260E64"/>
    <w:rsid w:val="00261272"/>
    <w:rsid w:val="0026158D"/>
    <w:rsid w:val="00263035"/>
    <w:rsid w:val="00263094"/>
    <w:rsid w:val="00263ADA"/>
    <w:rsid w:val="00263D72"/>
    <w:rsid w:val="00263E28"/>
    <w:rsid w:val="0026426F"/>
    <w:rsid w:val="00265540"/>
    <w:rsid w:val="0026557B"/>
    <w:rsid w:val="00265D18"/>
    <w:rsid w:val="002665A4"/>
    <w:rsid w:val="002679BE"/>
    <w:rsid w:val="0027052A"/>
    <w:rsid w:val="00270AF6"/>
    <w:rsid w:val="00270D59"/>
    <w:rsid w:val="00271DF6"/>
    <w:rsid w:val="00271FEB"/>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2306"/>
    <w:rsid w:val="00283198"/>
    <w:rsid w:val="002836C2"/>
    <w:rsid w:val="00283E26"/>
    <w:rsid w:val="00283F0A"/>
    <w:rsid w:val="002846B1"/>
    <w:rsid w:val="00284EEA"/>
    <w:rsid w:val="00285619"/>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76E"/>
    <w:rsid w:val="002F1AB3"/>
    <w:rsid w:val="002F1D6C"/>
    <w:rsid w:val="002F2312"/>
    <w:rsid w:val="002F2B23"/>
    <w:rsid w:val="002F2C5F"/>
    <w:rsid w:val="002F2CE0"/>
    <w:rsid w:val="002F35FE"/>
    <w:rsid w:val="002F4517"/>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27A"/>
    <w:rsid w:val="00325546"/>
    <w:rsid w:val="003257F0"/>
    <w:rsid w:val="003259C5"/>
    <w:rsid w:val="00325A9F"/>
    <w:rsid w:val="00325CC0"/>
    <w:rsid w:val="00326507"/>
    <w:rsid w:val="00327436"/>
    <w:rsid w:val="003275D4"/>
    <w:rsid w:val="00333314"/>
    <w:rsid w:val="003344D3"/>
    <w:rsid w:val="00334564"/>
    <w:rsid w:val="00334B2F"/>
    <w:rsid w:val="00334EFB"/>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26E7"/>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6F38"/>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5F9"/>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581"/>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7ED"/>
    <w:rsid w:val="003D4BFB"/>
    <w:rsid w:val="003D56A5"/>
    <w:rsid w:val="003D7720"/>
    <w:rsid w:val="003D7F8E"/>
    <w:rsid w:val="003E01D5"/>
    <w:rsid w:val="003E029A"/>
    <w:rsid w:val="003E093F"/>
    <w:rsid w:val="003E1421"/>
    <w:rsid w:val="003E150B"/>
    <w:rsid w:val="003E1BE2"/>
    <w:rsid w:val="003E246C"/>
    <w:rsid w:val="003E25FF"/>
    <w:rsid w:val="003E2931"/>
    <w:rsid w:val="003E316E"/>
    <w:rsid w:val="003E3996"/>
    <w:rsid w:val="003E3B26"/>
    <w:rsid w:val="003E3FD0"/>
    <w:rsid w:val="003E4184"/>
    <w:rsid w:val="003E61B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A6"/>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278E"/>
    <w:rsid w:val="00423031"/>
    <w:rsid w:val="00424321"/>
    <w:rsid w:val="00425161"/>
    <w:rsid w:val="0042788F"/>
    <w:rsid w:val="00427EAA"/>
    <w:rsid w:val="004306D6"/>
    <w:rsid w:val="0043097F"/>
    <w:rsid w:val="00431998"/>
    <w:rsid w:val="004320F2"/>
    <w:rsid w:val="0043390C"/>
    <w:rsid w:val="00433F39"/>
    <w:rsid w:val="00434D1C"/>
    <w:rsid w:val="00434D98"/>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306"/>
    <w:rsid w:val="004534DB"/>
    <w:rsid w:val="0045359E"/>
    <w:rsid w:val="00453F42"/>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4E7A"/>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5B16"/>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43C"/>
    <w:rsid w:val="00493AF9"/>
    <w:rsid w:val="00496328"/>
    <w:rsid w:val="00496E18"/>
    <w:rsid w:val="004974D8"/>
    <w:rsid w:val="00497F18"/>
    <w:rsid w:val="004A0593"/>
    <w:rsid w:val="004A1734"/>
    <w:rsid w:val="004A1C5D"/>
    <w:rsid w:val="004A1CC7"/>
    <w:rsid w:val="004A3051"/>
    <w:rsid w:val="004A3507"/>
    <w:rsid w:val="004A4D69"/>
    <w:rsid w:val="004A6E44"/>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489"/>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02AD"/>
    <w:rsid w:val="004F18BD"/>
    <w:rsid w:val="004F1DB0"/>
    <w:rsid w:val="004F2130"/>
    <w:rsid w:val="004F2639"/>
    <w:rsid w:val="004F26E7"/>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3E07"/>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25F57"/>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8A6"/>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6FD6"/>
    <w:rsid w:val="00567040"/>
    <w:rsid w:val="005670AA"/>
    <w:rsid w:val="005716B8"/>
    <w:rsid w:val="00571702"/>
    <w:rsid w:val="00571A83"/>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03C1"/>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292B"/>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68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0CE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605"/>
    <w:rsid w:val="006A0D8B"/>
    <w:rsid w:val="006A0F27"/>
    <w:rsid w:val="006A134C"/>
    <w:rsid w:val="006A14B3"/>
    <w:rsid w:val="006A15BC"/>
    <w:rsid w:val="006A1922"/>
    <w:rsid w:val="006A1B24"/>
    <w:rsid w:val="006A1BEA"/>
    <w:rsid w:val="006A1F61"/>
    <w:rsid w:val="006A26BE"/>
    <w:rsid w:val="006A2D46"/>
    <w:rsid w:val="006A475C"/>
    <w:rsid w:val="006A5862"/>
    <w:rsid w:val="006A6D19"/>
    <w:rsid w:val="006B0116"/>
    <w:rsid w:val="006B0566"/>
    <w:rsid w:val="006B2536"/>
    <w:rsid w:val="006B2824"/>
    <w:rsid w:val="006B2F02"/>
    <w:rsid w:val="006B3482"/>
    <w:rsid w:val="006B38AC"/>
    <w:rsid w:val="006B3E66"/>
    <w:rsid w:val="006B4238"/>
    <w:rsid w:val="006B5588"/>
    <w:rsid w:val="006B572D"/>
    <w:rsid w:val="006B5849"/>
    <w:rsid w:val="006B6951"/>
    <w:rsid w:val="006B6D94"/>
    <w:rsid w:val="006B739E"/>
    <w:rsid w:val="006B7A24"/>
    <w:rsid w:val="006B7B53"/>
    <w:rsid w:val="006C08B6"/>
    <w:rsid w:val="006C09E8"/>
    <w:rsid w:val="006C1293"/>
    <w:rsid w:val="006C12EC"/>
    <w:rsid w:val="006C135E"/>
    <w:rsid w:val="006C176D"/>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55C6"/>
    <w:rsid w:val="006F6413"/>
    <w:rsid w:val="006F747E"/>
    <w:rsid w:val="006F7C41"/>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848"/>
    <w:rsid w:val="00706A4E"/>
    <w:rsid w:val="0070731F"/>
    <w:rsid w:val="00707B86"/>
    <w:rsid w:val="00712311"/>
    <w:rsid w:val="00712DB8"/>
    <w:rsid w:val="007131F4"/>
    <w:rsid w:val="00714C96"/>
    <w:rsid w:val="007154FC"/>
    <w:rsid w:val="00715EE8"/>
    <w:rsid w:val="0071687B"/>
    <w:rsid w:val="0071689A"/>
    <w:rsid w:val="00716F47"/>
    <w:rsid w:val="007204FD"/>
    <w:rsid w:val="00720B49"/>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4D69"/>
    <w:rsid w:val="00745561"/>
    <w:rsid w:val="007467E4"/>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6C86"/>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97637"/>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CBE"/>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6D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1A"/>
    <w:rsid w:val="007E238F"/>
    <w:rsid w:val="007E25B6"/>
    <w:rsid w:val="007E3AEE"/>
    <w:rsid w:val="007E3CA8"/>
    <w:rsid w:val="007E46FE"/>
    <w:rsid w:val="007E658C"/>
    <w:rsid w:val="007E6804"/>
    <w:rsid w:val="007E6E01"/>
    <w:rsid w:val="007E7500"/>
    <w:rsid w:val="007F0755"/>
    <w:rsid w:val="007F12DE"/>
    <w:rsid w:val="007F1314"/>
    <w:rsid w:val="007F1F51"/>
    <w:rsid w:val="007F2080"/>
    <w:rsid w:val="007F281F"/>
    <w:rsid w:val="007F3495"/>
    <w:rsid w:val="007F503F"/>
    <w:rsid w:val="007F5A5F"/>
    <w:rsid w:val="007F6722"/>
    <w:rsid w:val="008013DA"/>
    <w:rsid w:val="00804243"/>
    <w:rsid w:val="0080437A"/>
    <w:rsid w:val="008061D6"/>
    <w:rsid w:val="0080671B"/>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190"/>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324"/>
    <w:rsid w:val="00887807"/>
    <w:rsid w:val="00887CB1"/>
    <w:rsid w:val="00890D76"/>
    <w:rsid w:val="00890EE0"/>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9FA"/>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5D89"/>
    <w:rsid w:val="008B6255"/>
    <w:rsid w:val="008B73CD"/>
    <w:rsid w:val="008C0E12"/>
    <w:rsid w:val="008C17DA"/>
    <w:rsid w:val="008C2DF3"/>
    <w:rsid w:val="008C343E"/>
    <w:rsid w:val="008C353D"/>
    <w:rsid w:val="008C417C"/>
    <w:rsid w:val="008C5C48"/>
    <w:rsid w:val="008C5FC1"/>
    <w:rsid w:val="008C64C6"/>
    <w:rsid w:val="008C6A78"/>
    <w:rsid w:val="008C750C"/>
    <w:rsid w:val="008C7A16"/>
    <w:rsid w:val="008D0121"/>
    <w:rsid w:val="008D0D48"/>
    <w:rsid w:val="008D0FB6"/>
    <w:rsid w:val="008D11AA"/>
    <w:rsid w:val="008D1E4D"/>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407"/>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27CA"/>
    <w:rsid w:val="00943563"/>
    <w:rsid w:val="0094684E"/>
    <w:rsid w:val="009471C4"/>
    <w:rsid w:val="00947D03"/>
    <w:rsid w:val="0095176C"/>
    <w:rsid w:val="0095199F"/>
    <w:rsid w:val="00953F12"/>
    <w:rsid w:val="00954C1B"/>
    <w:rsid w:val="00954F59"/>
    <w:rsid w:val="00955442"/>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1D05"/>
    <w:rsid w:val="009724A5"/>
    <w:rsid w:val="00972668"/>
    <w:rsid w:val="009732B6"/>
    <w:rsid w:val="00973601"/>
    <w:rsid w:val="0097362A"/>
    <w:rsid w:val="00973BAB"/>
    <w:rsid w:val="00973FB1"/>
    <w:rsid w:val="00974713"/>
    <w:rsid w:val="009750D7"/>
    <w:rsid w:val="00975F7E"/>
    <w:rsid w:val="009771B9"/>
    <w:rsid w:val="009775DB"/>
    <w:rsid w:val="0098011A"/>
    <w:rsid w:val="009813C4"/>
    <w:rsid w:val="00981540"/>
    <w:rsid w:val="0098244A"/>
    <w:rsid w:val="00982655"/>
    <w:rsid w:val="0098370E"/>
    <w:rsid w:val="00983AF5"/>
    <w:rsid w:val="00984456"/>
    <w:rsid w:val="00984BDB"/>
    <w:rsid w:val="00984FDA"/>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6B5D"/>
    <w:rsid w:val="009A73D5"/>
    <w:rsid w:val="009A73F9"/>
    <w:rsid w:val="009A796C"/>
    <w:rsid w:val="009A7E8F"/>
    <w:rsid w:val="009B0273"/>
    <w:rsid w:val="009B0824"/>
    <w:rsid w:val="009B0DA1"/>
    <w:rsid w:val="009B3CA3"/>
    <w:rsid w:val="009B46B2"/>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D7B93"/>
    <w:rsid w:val="009E0667"/>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5A6"/>
    <w:rsid w:val="009F0660"/>
    <w:rsid w:val="009F06BA"/>
    <w:rsid w:val="009F079F"/>
    <w:rsid w:val="009F18D0"/>
    <w:rsid w:val="009F1FF7"/>
    <w:rsid w:val="009F21B2"/>
    <w:rsid w:val="009F337A"/>
    <w:rsid w:val="009F4638"/>
    <w:rsid w:val="009F5D9B"/>
    <w:rsid w:val="009F61CB"/>
    <w:rsid w:val="009F64A7"/>
    <w:rsid w:val="009F7683"/>
    <w:rsid w:val="009F7C54"/>
    <w:rsid w:val="009F7D78"/>
    <w:rsid w:val="00A00BCA"/>
    <w:rsid w:val="00A00E74"/>
    <w:rsid w:val="00A0285A"/>
    <w:rsid w:val="00A04DB0"/>
    <w:rsid w:val="00A05927"/>
    <w:rsid w:val="00A05A2F"/>
    <w:rsid w:val="00A0752B"/>
    <w:rsid w:val="00A10D1E"/>
    <w:rsid w:val="00A10D1F"/>
    <w:rsid w:val="00A112E2"/>
    <w:rsid w:val="00A1152B"/>
    <w:rsid w:val="00A11B63"/>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344"/>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06F8"/>
    <w:rsid w:val="00A51B73"/>
    <w:rsid w:val="00A51D7C"/>
    <w:rsid w:val="00A52061"/>
    <w:rsid w:val="00A524AC"/>
    <w:rsid w:val="00A527EF"/>
    <w:rsid w:val="00A530B3"/>
    <w:rsid w:val="00A5393A"/>
    <w:rsid w:val="00A5422E"/>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0EAF"/>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0AA1"/>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C7E8B"/>
    <w:rsid w:val="00AD0AB3"/>
    <w:rsid w:val="00AD0BEB"/>
    <w:rsid w:val="00AD12B1"/>
    <w:rsid w:val="00AD1BFE"/>
    <w:rsid w:val="00AD2285"/>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08F"/>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57F55"/>
    <w:rsid w:val="00B607B8"/>
    <w:rsid w:val="00B61677"/>
    <w:rsid w:val="00B62020"/>
    <w:rsid w:val="00B62122"/>
    <w:rsid w:val="00B62D06"/>
    <w:rsid w:val="00B62D3B"/>
    <w:rsid w:val="00B62DDA"/>
    <w:rsid w:val="00B63078"/>
    <w:rsid w:val="00B64118"/>
    <w:rsid w:val="00B64BF8"/>
    <w:rsid w:val="00B66C0B"/>
    <w:rsid w:val="00B67CCD"/>
    <w:rsid w:val="00B71D73"/>
    <w:rsid w:val="00B72FE1"/>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5D9A"/>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A9C"/>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1DE0"/>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5873"/>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0B5"/>
    <w:rsid w:val="00C83D8F"/>
    <w:rsid w:val="00C83F86"/>
    <w:rsid w:val="00C84419"/>
    <w:rsid w:val="00C84D2D"/>
    <w:rsid w:val="00C85D52"/>
    <w:rsid w:val="00C85ED8"/>
    <w:rsid w:val="00C85FFA"/>
    <w:rsid w:val="00C864DC"/>
    <w:rsid w:val="00C87637"/>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0E1"/>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3C1"/>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43"/>
    <w:rsid w:val="00D132BC"/>
    <w:rsid w:val="00D14B02"/>
    <w:rsid w:val="00D150B0"/>
    <w:rsid w:val="00D15272"/>
    <w:rsid w:val="00D15ED6"/>
    <w:rsid w:val="00D161B8"/>
    <w:rsid w:val="00D17209"/>
    <w:rsid w:val="00D17258"/>
    <w:rsid w:val="00D200C6"/>
    <w:rsid w:val="00D20DD6"/>
    <w:rsid w:val="00D219A5"/>
    <w:rsid w:val="00D21F8D"/>
    <w:rsid w:val="00D22464"/>
    <w:rsid w:val="00D22972"/>
    <w:rsid w:val="00D23CDE"/>
    <w:rsid w:val="00D23FD7"/>
    <w:rsid w:val="00D263BB"/>
    <w:rsid w:val="00D265B6"/>
    <w:rsid w:val="00D26E4A"/>
    <w:rsid w:val="00D26FCF"/>
    <w:rsid w:val="00D27B1C"/>
    <w:rsid w:val="00D27C21"/>
    <w:rsid w:val="00D30487"/>
    <w:rsid w:val="00D30F7E"/>
    <w:rsid w:val="00D31D19"/>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0735"/>
    <w:rsid w:val="00D411B6"/>
    <w:rsid w:val="00D433D6"/>
    <w:rsid w:val="00D43BA7"/>
    <w:rsid w:val="00D4557B"/>
    <w:rsid w:val="00D463EA"/>
    <w:rsid w:val="00D467A1"/>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3D0B"/>
    <w:rsid w:val="00D649E9"/>
    <w:rsid w:val="00D65115"/>
    <w:rsid w:val="00D65BF2"/>
    <w:rsid w:val="00D65E4E"/>
    <w:rsid w:val="00D65EBA"/>
    <w:rsid w:val="00D66974"/>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0CA8"/>
    <w:rsid w:val="00D9221E"/>
    <w:rsid w:val="00D93027"/>
    <w:rsid w:val="00D94074"/>
    <w:rsid w:val="00D9650F"/>
    <w:rsid w:val="00D970D2"/>
    <w:rsid w:val="00D976EB"/>
    <w:rsid w:val="00DA0948"/>
    <w:rsid w:val="00DA0A4E"/>
    <w:rsid w:val="00DA0F94"/>
    <w:rsid w:val="00DA0FDD"/>
    <w:rsid w:val="00DA10C9"/>
    <w:rsid w:val="00DA10D3"/>
    <w:rsid w:val="00DA12BB"/>
    <w:rsid w:val="00DA1AF1"/>
    <w:rsid w:val="00DA2289"/>
    <w:rsid w:val="00DA3F93"/>
    <w:rsid w:val="00DA41B1"/>
    <w:rsid w:val="00DA687B"/>
    <w:rsid w:val="00DA6C97"/>
    <w:rsid w:val="00DB01A7"/>
    <w:rsid w:val="00DB01B8"/>
    <w:rsid w:val="00DB0602"/>
    <w:rsid w:val="00DB14B6"/>
    <w:rsid w:val="00DB2BCC"/>
    <w:rsid w:val="00DB3B2E"/>
    <w:rsid w:val="00DB3E17"/>
    <w:rsid w:val="00DB4185"/>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216"/>
    <w:rsid w:val="00DD2498"/>
    <w:rsid w:val="00DD322C"/>
    <w:rsid w:val="00DD366A"/>
    <w:rsid w:val="00DD3E3D"/>
    <w:rsid w:val="00DD4BE2"/>
    <w:rsid w:val="00DD4F48"/>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DF7AF0"/>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275CF"/>
    <w:rsid w:val="00E304EB"/>
    <w:rsid w:val="00E30D12"/>
    <w:rsid w:val="00E31A0F"/>
    <w:rsid w:val="00E326DD"/>
    <w:rsid w:val="00E327B8"/>
    <w:rsid w:val="00E34189"/>
    <w:rsid w:val="00E36717"/>
    <w:rsid w:val="00E36A86"/>
    <w:rsid w:val="00E410D5"/>
    <w:rsid w:val="00E41156"/>
    <w:rsid w:val="00E41620"/>
    <w:rsid w:val="00E41E93"/>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132"/>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5B57"/>
    <w:rsid w:val="00E765B7"/>
    <w:rsid w:val="00E76F31"/>
    <w:rsid w:val="00E77EEE"/>
    <w:rsid w:val="00E805B6"/>
    <w:rsid w:val="00E81D32"/>
    <w:rsid w:val="00E84171"/>
    <w:rsid w:val="00E85A49"/>
    <w:rsid w:val="00E904E8"/>
    <w:rsid w:val="00E90E72"/>
    <w:rsid w:val="00E90FD0"/>
    <w:rsid w:val="00E91121"/>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4D5F"/>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04F"/>
    <w:rsid w:val="00ED01B4"/>
    <w:rsid w:val="00ED0338"/>
    <w:rsid w:val="00ED0BF3"/>
    <w:rsid w:val="00ED0DE3"/>
    <w:rsid w:val="00ED1142"/>
    <w:rsid w:val="00ED1170"/>
    <w:rsid w:val="00ED1A48"/>
    <w:rsid w:val="00ED2462"/>
    <w:rsid w:val="00ED350C"/>
    <w:rsid w:val="00ED36CA"/>
    <w:rsid w:val="00ED3BAC"/>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45C"/>
    <w:rsid w:val="00EF7868"/>
    <w:rsid w:val="00F00C96"/>
    <w:rsid w:val="00F0114A"/>
    <w:rsid w:val="00F01D1E"/>
    <w:rsid w:val="00F02279"/>
    <w:rsid w:val="00F025FC"/>
    <w:rsid w:val="00F02DBC"/>
    <w:rsid w:val="00F03B10"/>
    <w:rsid w:val="00F04FC3"/>
    <w:rsid w:val="00F05954"/>
    <w:rsid w:val="00F06F30"/>
    <w:rsid w:val="00F07063"/>
    <w:rsid w:val="00F07C37"/>
    <w:rsid w:val="00F11794"/>
    <w:rsid w:val="00F11AC7"/>
    <w:rsid w:val="00F11D9C"/>
    <w:rsid w:val="00F121A0"/>
    <w:rsid w:val="00F124AB"/>
    <w:rsid w:val="00F125C4"/>
    <w:rsid w:val="00F130E4"/>
    <w:rsid w:val="00F13297"/>
    <w:rsid w:val="00F1389B"/>
    <w:rsid w:val="00F13FFF"/>
    <w:rsid w:val="00F1419A"/>
    <w:rsid w:val="00F141E2"/>
    <w:rsid w:val="00F154A2"/>
    <w:rsid w:val="00F15AC0"/>
    <w:rsid w:val="00F15F72"/>
    <w:rsid w:val="00F15FB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9F1"/>
    <w:rsid w:val="00F37F2C"/>
    <w:rsid w:val="00F403A5"/>
    <w:rsid w:val="00F406AC"/>
    <w:rsid w:val="00F407B0"/>
    <w:rsid w:val="00F40D4D"/>
    <w:rsid w:val="00F4140F"/>
    <w:rsid w:val="00F4395E"/>
    <w:rsid w:val="00F43AB5"/>
    <w:rsid w:val="00F449C0"/>
    <w:rsid w:val="00F4506C"/>
    <w:rsid w:val="00F45B4D"/>
    <w:rsid w:val="00F45B8B"/>
    <w:rsid w:val="00F46F1D"/>
    <w:rsid w:val="00F473D6"/>
    <w:rsid w:val="00F51B3A"/>
    <w:rsid w:val="00F523B0"/>
    <w:rsid w:val="00F53525"/>
    <w:rsid w:val="00F539C1"/>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1502"/>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562"/>
    <w:rsid w:val="00F8462A"/>
    <w:rsid w:val="00F85DFC"/>
    <w:rsid w:val="00F85F62"/>
    <w:rsid w:val="00F86162"/>
    <w:rsid w:val="00F86ED5"/>
    <w:rsid w:val="00F871C2"/>
    <w:rsid w:val="00F87473"/>
    <w:rsid w:val="00F9052C"/>
    <w:rsid w:val="00F914CF"/>
    <w:rsid w:val="00F930CD"/>
    <w:rsid w:val="00F932ED"/>
    <w:rsid w:val="00F93C26"/>
    <w:rsid w:val="00F9427D"/>
    <w:rsid w:val="00F9448B"/>
    <w:rsid w:val="00F954E8"/>
    <w:rsid w:val="00F96621"/>
    <w:rsid w:val="00F9712B"/>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2F66"/>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242D"/>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BD5"/>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aliases w:val="References,List Paragraph (numbered (a)),List_Paragraph,Multilevel para_II,Akapit z listą BS,Indent Paragraph,Bullet OFM,NumberedParas"/>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aliases w:val="References Знак,List Paragraph (numbered (a)) Знак,List_Paragraph Знак,Multilevel para_II Знак,Akapit z listą BS Знак,Indent Paragraph Знак,Bullet OFM Знак,NumberedParas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Style1">
    <w:name w:val="Style1"/>
    <w:basedOn w:val="aff8"/>
    <w:qFormat/>
    <w:rsid w:val="00464E7A"/>
    <w:rPr>
      <w:rFonts w:ascii="GHEA Grapalat" w:hAnsi="GHEA Grapalat"/>
      <w:b/>
      <w:bCs/>
      <w:color w:val="000000"/>
      <w:sz w:val="16"/>
      <w:szCs w:val="16"/>
    </w:rPr>
  </w:style>
  <w:style w:type="paragraph" w:styleId="aff8">
    <w:name w:val="No Spacing"/>
    <w:uiPriority w:val="1"/>
    <w:qFormat/>
    <w:rsid w:val="00464E7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aliases w:val="References,List Paragraph (numbered (a)),List_Paragraph,Multilevel para_II,Akapit z listą BS,Indent Paragraph,Bullet OFM,NumberedParas"/>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aliases w:val="References Знак,List Paragraph (numbered (a)) Знак,List_Paragraph Знак,Multilevel para_II Знак,Akapit z listą BS Знак,Indent Paragraph Знак,Bullet OFM Знак,NumberedParas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Style1">
    <w:name w:val="Style1"/>
    <w:basedOn w:val="aff8"/>
    <w:qFormat/>
    <w:rsid w:val="00464E7A"/>
    <w:rPr>
      <w:rFonts w:ascii="GHEA Grapalat" w:hAnsi="GHEA Grapalat"/>
      <w:b/>
      <w:bCs/>
      <w:color w:val="000000"/>
      <w:sz w:val="16"/>
      <w:szCs w:val="16"/>
    </w:rPr>
  </w:style>
  <w:style w:type="paragraph" w:styleId="aff8">
    <w:name w:val="No Spacing"/>
    <w:uiPriority w:val="1"/>
    <w:qFormat/>
    <w:rsid w:val="00464E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95679266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curement.am" TargetMode="External"/><Relationship Id="rId18" Type="http://schemas.openxmlformats.org/officeDocument/2006/relationships/hyperlink" Target="http://gnumner.am/hy/page/ughecuycner_dzernarkner/" TargetMode="External"/><Relationship Id="rId3" Type="http://schemas.openxmlformats.org/officeDocument/2006/relationships/styles" Target="styles.xml"/><Relationship Id="rId21" Type="http://schemas.openxmlformats.org/officeDocument/2006/relationships/hyperlink" Target="http://www.procurement.am" TargetMode="External"/><Relationship Id="rId7" Type="http://schemas.openxmlformats.org/officeDocument/2006/relationships/footnotes" Target="footnotes.xml"/><Relationship Id="rId12" Type="http://schemas.openxmlformats.org/officeDocument/2006/relationships/hyperlink" Target="http://www.armeps.am" TargetMode="External"/><Relationship Id="rId17" Type="http://schemas.openxmlformats.org/officeDocument/2006/relationships/hyperlink" Target="http://gnumner.am/website/images/original/%D5%88%D5%92%D5%82%D4%B5%D5%91%D5%88%D5%92%D5%85%D5%91.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ocurement.am" TargetMode="External"/><Relationship Id="rId20" Type="http://schemas.openxmlformats.org/officeDocument/2006/relationships/hyperlink" Target="mailto:ghazaryan.zaruhi@li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hazaryan.zaruhi@list.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gnumner.am/hy/page/ughecuycner_dzernarkner/" TargetMode="External"/><Relationship Id="rId23" Type="http://schemas.openxmlformats.org/officeDocument/2006/relationships/hyperlink" Target="http://www.procurement.am" TargetMode="External"/><Relationship Id="rId10" Type="http://schemas.openxmlformats.org/officeDocument/2006/relationships/hyperlink" Target="http://www.armeps.am" TargetMode="External"/><Relationship Id="rId19" Type="http://schemas.openxmlformats.org/officeDocument/2006/relationships/hyperlink" Target="mailto:ghazaryan.zaruhi@lst.ru" TargetMode="Externa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website/images/original/e97e36cf.docx" TargetMode="External"/><Relationship Id="rId22" Type="http://schemas.openxmlformats.org/officeDocument/2006/relationships/hyperlink" Target="mailto:ghazaryan.zaruhi@li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985CD-FF24-41FC-BF9D-4B4B62340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56</Pages>
  <Words>19669</Words>
  <Characters>112118</Characters>
  <Application>Microsoft Office Word</Application>
  <DocSecurity>0</DocSecurity>
  <Lines>934</Lines>
  <Paragraphs>263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131524</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https:/mul2-minfin.gov.am/tasks/543902/oneclick/Carayutyun_elektronayin 27.10.docx?token=4a2dea846931278131ebbd58fa851d6f</cp:keywords>
  <cp:lastModifiedBy>Пользователь Windows</cp:lastModifiedBy>
  <cp:revision>149</cp:revision>
  <cp:lastPrinted>2018-02-16T07:12:00Z</cp:lastPrinted>
  <dcterms:created xsi:type="dcterms:W3CDTF">2022-10-31T11:36:00Z</dcterms:created>
  <dcterms:modified xsi:type="dcterms:W3CDTF">2024-03-25T12:07:00Z</dcterms:modified>
</cp:coreProperties>
</file>